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B2917" w14:textId="77777777" w:rsidR="00B41E9C" w:rsidRPr="00B41E9C" w:rsidRDefault="00B41E9C" w:rsidP="00B41E9C">
      <w:pPr>
        <w:shd w:val="clear" w:color="auto" w:fill="FFFFFF"/>
        <w:spacing w:before="160" w:line="240" w:lineRule="auto"/>
        <w:jc w:val="center"/>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b/>
          <w:bCs/>
          <w:caps/>
          <w:color w:val="000000"/>
          <w:sz w:val="24"/>
          <w:szCs w:val="24"/>
          <w:shd w:val="clear" w:color="auto" w:fill="FFFF00"/>
          <w:lang w:eastAsia="ru-RU"/>
        </w:rPr>
        <w:t>ДЕКРЕТ</w:t>
      </w:r>
      <w:r w:rsidRPr="00B41E9C">
        <w:rPr>
          <w:rFonts w:ascii="Times New Roman" w:eastAsia="Times New Roman" w:hAnsi="Times New Roman" w:cs="Times New Roman"/>
          <w:b/>
          <w:bCs/>
          <w:caps/>
          <w:color w:val="000000"/>
          <w:sz w:val="24"/>
          <w:szCs w:val="24"/>
          <w:lang w:eastAsia="ru-RU"/>
        </w:rPr>
        <w:t> ПРЕЗИДЕНТА РЕСПУБЛИКИ БЕЛАРУСЬ</w:t>
      </w:r>
    </w:p>
    <w:p w14:paraId="0DF4426E" w14:textId="77777777" w:rsidR="00B41E9C" w:rsidRPr="00B41E9C" w:rsidRDefault="00B41E9C" w:rsidP="00B41E9C">
      <w:pPr>
        <w:shd w:val="clear" w:color="auto" w:fill="FFFFFF"/>
        <w:spacing w:before="160" w:line="240" w:lineRule="auto"/>
        <w:jc w:val="center"/>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i/>
          <w:iCs/>
          <w:color w:val="000000"/>
          <w:sz w:val="24"/>
          <w:szCs w:val="24"/>
          <w:lang w:eastAsia="ru-RU"/>
        </w:rPr>
        <w:t>23 ноября 2017 г. № </w:t>
      </w:r>
      <w:r w:rsidRPr="00B41E9C">
        <w:rPr>
          <w:rFonts w:ascii="Times New Roman" w:eastAsia="Times New Roman" w:hAnsi="Times New Roman" w:cs="Times New Roman"/>
          <w:i/>
          <w:iCs/>
          <w:color w:val="000000"/>
          <w:sz w:val="24"/>
          <w:szCs w:val="24"/>
          <w:shd w:val="clear" w:color="auto" w:fill="FFFF00"/>
          <w:lang w:eastAsia="ru-RU"/>
        </w:rPr>
        <w:t>7</w:t>
      </w:r>
    </w:p>
    <w:p w14:paraId="6EA53F2A" w14:textId="77777777" w:rsidR="00B41E9C" w:rsidRPr="00B41E9C" w:rsidRDefault="00B41E9C" w:rsidP="00B41E9C">
      <w:pPr>
        <w:shd w:val="clear" w:color="auto" w:fill="FFFFFF"/>
        <w:spacing w:before="360" w:after="360" w:line="240" w:lineRule="auto"/>
        <w:ind w:right="2268"/>
        <w:rPr>
          <w:rFonts w:ascii="Times New Roman" w:eastAsia="Times New Roman" w:hAnsi="Times New Roman" w:cs="Times New Roman"/>
          <w:b/>
          <w:bCs/>
          <w:color w:val="000000"/>
          <w:sz w:val="24"/>
          <w:szCs w:val="24"/>
          <w:lang w:eastAsia="ru-RU"/>
        </w:rPr>
      </w:pPr>
      <w:r w:rsidRPr="00B41E9C">
        <w:rPr>
          <w:rFonts w:ascii="Times New Roman" w:eastAsia="Times New Roman" w:hAnsi="Times New Roman" w:cs="Times New Roman"/>
          <w:b/>
          <w:bCs/>
          <w:color w:val="000080"/>
          <w:sz w:val="24"/>
          <w:szCs w:val="24"/>
          <w:lang w:eastAsia="ru-RU"/>
        </w:rPr>
        <w:t>О развитии предпринимательства</w:t>
      </w:r>
    </w:p>
    <w:p w14:paraId="547519DB" w14:textId="77777777" w:rsidR="00B41E9C" w:rsidRPr="00B41E9C" w:rsidRDefault="00B41E9C" w:rsidP="00B41E9C">
      <w:pPr>
        <w:shd w:val="clear" w:color="auto" w:fill="FFFFFF"/>
        <w:spacing w:after="0" w:line="240" w:lineRule="auto"/>
        <w:ind w:left="1021"/>
        <w:rPr>
          <w:rFonts w:ascii="Times New Roman" w:eastAsia="Times New Roman" w:hAnsi="Times New Roman" w:cs="Times New Roman"/>
          <w:color w:val="000000"/>
          <w:sz w:val="24"/>
          <w:szCs w:val="24"/>
          <w:lang w:eastAsia="ru-RU"/>
        </w:rPr>
      </w:pPr>
      <w:ins w:id="0" w:author="Unknown" w:date="2019-07-19T00:00:00Z">
        <w:r w:rsidRPr="00B41E9C">
          <w:rPr>
            <w:rFonts w:ascii="Times New Roman" w:eastAsia="Times New Roman" w:hAnsi="Times New Roman" w:cs="Times New Roman"/>
            <w:color w:val="000000"/>
            <w:sz w:val="24"/>
            <w:szCs w:val="24"/>
            <w:lang w:eastAsia="ru-RU"/>
          </w:rPr>
          <w:t>Изменения и дополнения:</w:t>
        </w:r>
      </w:ins>
    </w:p>
    <w:p w14:paraId="2B6DBA1B" w14:textId="77777777" w:rsidR="00B41E9C" w:rsidRPr="00B41E9C" w:rsidRDefault="00B41E9C" w:rsidP="00B41E9C">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1" w:author="Unknown" w:date="2019-07-19T00:00:00Z">
        <w:r w:rsidRPr="00B41E9C">
          <w:rPr>
            <w:rFonts w:ascii="Times New Roman" w:eastAsia="Times New Roman" w:hAnsi="Times New Roman" w:cs="Times New Roman"/>
            <w:color w:val="000000"/>
            <w:sz w:val="24"/>
            <w:szCs w:val="24"/>
            <w:lang w:eastAsia="ru-RU"/>
          </w:rPr>
          <w:fldChar w:fldCharType="begin"/>
        </w:r>
        <w:r w:rsidRPr="00B41E9C">
          <w:rPr>
            <w:rFonts w:ascii="Times New Roman" w:eastAsia="Times New Roman" w:hAnsi="Times New Roman" w:cs="Times New Roman"/>
            <w:color w:val="000000"/>
            <w:sz w:val="24"/>
            <w:szCs w:val="24"/>
            <w:lang w:eastAsia="ru-RU"/>
          </w:rPr>
          <w:instrText xml:space="preserve"> HYPERLINK "https://bii.by/tx.dll?d=404527&amp;a=1" \l "a1" \o "-" </w:instrText>
        </w:r>
        <w:r w:rsidRPr="00B41E9C">
          <w:rPr>
            <w:rFonts w:ascii="Times New Roman" w:eastAsia="Times New Roman" w:hAnsi="Times New Roman" w:cs="Times New Roman"/>
            <w:color w:val="000000"/>
            <w:sz w:val="24"/>
            <w:szCs w:val="24"/>
            <w:lang w:eastAsia="ru-RU"/>
          </w:rPr>
          <w:fldChar w:fldCharType="separate"/>
        </w:r>
        <w:r w:rsidRPr="00B41E9C">
          <w:rPr>
            <w:rFonts w:ascii="Times New Roman" w:eastAsia="Times New Roman" w:hAnsi="Times New Roman" w:cs="Times New Roman"/>
            <w:color w:val="000000"/>
            <w:sz w:val="24"/>
            <w:szCs w:val="24"/>
            <w:u w:val="single"/>
            <w:shd w:val="clear" w:color="auto" w:fill="FFFF00"/>
            <w:lang w:eastAsia="ru-RU"/>
          </w:rPr>
          <w:t>Декрет</w:t>
        </w:r>
        <w:r w:rsidRPr="00B41E9C">
          <w:rPr>
            <w:rFonts w:ascii="Times New Roman" w:eastAsia="Times New Roman" w:hAnsi="Times New Roman" w:cs="Times New Roman"/>
            <w:color w:val="000000"/>
            <w:sz w:val="24"/>
            <w:szCs w:val="24"/>
            <w:lang w:eastAsia="ru-RU"/>
          </w:rPr>
          <w:fldChar w:fldCharType="end"/>
        </w:r>
        <w:r w:rsidRPr="00B41E9C">
          <w:rPr>
            <w:rFonts w:ascii="Times New Roman" w:eastAsia="Times New Roman" w:hAnsi="Times New Roman" w:cs="Times New Roman"/>
            <w:color w:val="000000"/>
            <w:sz w:val="24"/>
            <w:szCs w:val="24"/>
            <w:lang w:eastAsia="ru-RU"/>
          </w:rPr>
          <w:t> Президента Республики Беларусь от 16 июля 2019 г. № 4 (Национальный правовой Интернет-портал Республики Беларусь, 18.07.2019, 1/18467)</w:t>
        </w:r>
      </w:ins>
      <w:ins w:id="2" w:author="Unknown" w:date="2021-02-28T00:00:00Z">
        <w:r w:rsidRPr="00B41E9C">
          <w:rPr>
            <w:rFonts w:ascii="Times New Roman" w:eastAsia="Times New Roman" w:hAnsi="Times New Roman" w:cs="Times New Roman"/>
            <w:color w:val="000000"/>
            <w:sz w:val="24"/>
            <w:szCs w:val="24"/>
            <w:lang w:eastAsia="ru-RU"/>
          </w:rPr>
          <w:t>;</w:t>
        </w:r>
      </w:ins>
    </w:p>
    <w:p w14:paraId="2B896597" w14:textId="77777777" w:rsidR="00B41E9C" w:rsidRPr="00B41E9C" w:rsidRDefault="00B41E9C" w:rsidP="00B41E9C">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3" w:author="Unknown" w:date="2021-02-28T00:00:00Z">
        <w:r w:rsidRPr="00B41E9C">
          <w:rPr>
            <w:rFonts w:ascii="Times New Roman" w:eastAsia="Times New Roman" w:hAnsi="Times New Roman" w:cs="Times New Roman"/>
            <w:color w:val="000000"/>
            <w:sz w:val="24"/>
            <w:szCs w:val="24"/>
            <w:lang w:eastAsia="ru-RU"/>
          </w:rPr>
          <w:fldChar w:fldCharType="begin"/>
        </w:r>
        <w:r w:rsidRPr="00B41E9C">
          <w:rPr>
            <w:rFonts w:ascii="Times New Roman" w:eastAsia="Times New Roman" w:hAnsi="Times New Roman" w:cs="Times New Roman"/>
            <w:color w:val="000000"/>
            <w:sz w:val="24"/>
            <w:szCs w:val="24"/>
            <w:lang w:eastAsia="ru-RU"/>
          </w:rPr>
          <w:instrText xml:space="preserve"> HYPERLINK "https://bii.by/tx.dll?d=450624&amp;a=1" \l "a1" \o "-" </w:instrText>
        </w:r>
        <w:r w:rsidRPr="00B41E9C">
          <w:rPr>
            <w:rFonts w:ascii="Times New Roman" w:eastAsia="Times New Roman" w:hAnsi="Times New Roman" w:cs="Times New Roman"/>
            <w:color w:val="000000"/>
            <w:sz w:val="24"/>
            <w:szCs w:val="24"/>
            <w:lang w:eastAsia="ru-RU"/>
          </w:rPr>
          <w:fldChar w:fldCharType="separate"/>
        </w:r>
        <w:r w:rsidRPr="00B41E9C">
          <w:rPr>
            <w:rFonts w:ascii="Times New Roman" w:eastAsia="Times New Roman" w:hAnsi="Times New Roman" w:cs="Times New Roman"/>
            <w:color w:val="0000FF"/>
            <w:sz w:val="24"/>
            <w:szCs w:val="24"/>
            <w:u w:val="single"/>
            <w:lang w:eastAsia="ru-RU"/>
          </w:rPr>
          <w:t>Указ</w:t>
        </w:r>
        <w:r w:rsidRPr="00B41E9C">
          <w:rPr>
            <w:rFonts w:ascii="Times New Roman" w:eastAsia="Times New Roman" w:hAnsi="Times New Roman" w:cs="Times New Roman"/>
            <w:color w:val="000000"/>
            <w:sz w:val="24"/>
            <w:szCs w:val="24"/>
            <w:lang w:eastAsia="ru-RU"/>
          </w:rPr>
          <w:fldChar w:fldCharType="end"/>
        </w:r>
        <w:r w:rsidRPr="00B41E9C">
          <w:rPr>
            <w:rFonts w:ascii="Times New Roman" w:eastAsia="Times New Roman" w:hAnsi="Times New Roman" w:cs="Times New Roman"/>
            <w:color w:val="000000"/>
            <w:sz w:val="24"/>
            <w:szCs w:val="24"/>
            <w:lang w:eastAsia="ru-RU"/>
          </w:rPr>
          <w:t> Президента Республики Беларусь от 26 февраля 2021 г. № 58 (Национальный правовой Интернет-портал Республики Беларусь, 27.02.2021, 1/19513)</w:t>
        </w:r>
      </w:ins>
      <w:ins w:id="4" w:author="Unknown" w:date="2021-10-08T00:00:00Z">
        <w:r w:rsidRPr="00B41E9C">
          <w:rPr>
            <w:rFonts w:ascii="Times New Roman" w:eastAsia="Times New Roman" w:hAnsi="Times New Roman" w:cs="Times New Roman"/>
            <w:color w:val="000000"/>
            <w:sz w:val="24"/>
            <w:szCs w:val="24"/>
            <w:lang w:eastAsia="ru-RU"/>
          </w:rPr>
          <w:t>;</w:t>
        </w:r>
      </w:ins>
    </w:p>
    <w:p w14:paraId="510B2C25" w14:textId="77777777" w:rsidR="00B41E9C" w:rsidRPr="00B41E9C" w:rsidRDefault="00B41E9C" w:rsidP="00B41E9C">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5" w:author="Unknown" w:date="2021-10-08T00:00:00Z">
        <w:r w:rsidRPr="00B41E9C">
          <w:rPr>
            <w:rFonts w:ascii="Times New Roman" w:eastAsia="Times New Roman" w:hAnsi="Times New Roman" w:cs="Times New Roman"/>
            <w:color w:val="000000"/>
            <w:sz w:val="24"/>
            <w:szCs w:val="24"/>
            <w:lang w:eastAsia="ru-RU"/>
          </w:rPr>
          <w:fldChar w:fldCharType="begin"/>
        </w:r>
        <w:r w:rsidRPr="00B41E9C">
          <w:rPr>
            <w:rFonts w:ascii="Times New Roman" w:eastAsia="Times New Roman" w:hAnsi="Times New Roman" w:cs="Times New Roman"/>
            <w:color w:val="000000"/>
            <w:sz w:val="24"/>
            <w:szCs w:val="24"/>
            <w:lang w:eastAsia="ru-RU"/>
          </w:rPr>
          <w:instrText xml:space="preserve"> HYPERLINK "https://bii.by/tx.dll?d=460351&amp;a=3" \l "a3" \o "-" </w:instrText>
        </w:r>
        <w:r w:rsidRPr="00B41E9C">
          <w:rPr>
            <w:rFonts w:ascii="Times New Roman" w:eastAsia="Times New Roman" w:hAnsi="Times New Roman" w:cs="Times New Roman"/>
            <w:color w:val="000000"/>
            <w:sz w:val="24"/>
            <w:szCs w:val="24"/>
            <w:lang w:eastAsia="ru-RU"/>
          </w:rPr>
          <w:fldChar w:fldCharType="separate"/>
        </w:r>
        <w:r w:rsidRPr="00B41E9C">
          <w:rPr>
            <w:rFonts w:ascii="Times New Roman" w:eastAsia="Times New Roman" w:hAnsi="Times New Roman" w:cs="Times New Roman"/>
            <w:color w:val="0000FF"/>
            <w:sz w:val="24"/>
            <w:szCs w:val="24"/>
            <w:u w:val="single"/>
            <w:lang w:eastAsia="ru-RU"/>
          </w:rPr>
          <w:t>Декрет</w:t>
        </w:r>
        <w:r w:rsidRPr="00B41E9C">
          <w:rPr>
            <w:rFonts w:ascii="Times New Roman" w:eastAsia="Times New Roman" w:hAnsi="Times New Roman" w:cs="Times New Roman"/>
            <w:color w:val="000000"/>
            <w:sz w:val="24"/>
            <w:szCs w:val="24"/>
            <w:lang w:eastAsia="ru-RU"/>
          </w:rPr>
          <w:fldChar w:fldCharType="end"/>
        </w:r>
        <w:r w:rsidRPr="00B41E9C">
          <w:rPr>
            <w:rFonts w:ascii="Times New Roman" w:eastAsia="Times New Roman" w:hAnsi="Times New Roman" w:cs="Times New Roman"/>
            <w:color w:val="000000"/>
            <w:sz w:val="24"/>
            <w:szCs w:val="24"/>
            <w:lang w:eastAsia="ru-RU"/>
          </w:rPr>
          <w:t> Президента Республики Беларусь от 6 июля 2021 г. № 3 (Национальный правовой Интернет-портал Республики Беларусь, 07.07.2021, 1/19776)</w:t>
        </w:r>
      </w:ins>
      <w:ins w:id="6" w:author="Unknown" w:date="2022-07-25T00:00:00Z">
        <w:r w:rsidRPr="00B41E9C">
          <w:rPr>
            <w:rFonts w:ascii="Times New Roman" w:eastAsia="Times New Roman" w:hAnsi="Times New Roman" w:cs="Times New Roman"/>
            <w:color w:val="000000"/>
            <w:sz w:val="24"/>
            <w:szCs w:val="24"/>
            <w:lang w:eastAsia="ru-RU"/>
          </w:rPr>
          <w:t>;</w:t>
        </w:r>
      </w:ins>
    </w:p>
    <w:p w14:paraId="34A95C90" w14:textId="77777777" w:rsidR="00B41E9C" w:rsidRPr="00B41E9C" w:rsidRDefault="00B41E9C" w:rsidP="00B41E9C">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7" w:author="Unknown" w:date="2022-07-25T00:00:00Z">
        <w:r w:rsidRPr="00B41E9C">
          <w:rPr>
            <w:rFonts w:ascii="Times New Roman" w:eastAsia="Times New Roman" w:hAnsi="Times New Roman" w:cs="Times New Roman"/>
            <w:color w:val="000000"/>
            <w:sz w:val="24"/>
            <w:szCs w:val="24"/>
            <w:lang w:eastAsia="ru-RU"/>
          </w:rPr>
          <w:fldChar w:fldCharType="begin"/>
        </w:r>
        <w:r w:rsidRPr="00B41E9C">
          <w:rPr>
            <w:rFonts w:ascii="Times New Roman" w:eastAsia="Times New Roman" w:hAnsi="Times New Roman" w:cs="Times New Roman"/>
            <w:color w:val="000000"/>
            <w:sz w:val="24"/>
            <w:szCs w:val="24"/>
            <w:lang w:eastAsia="ru-RU"/>
          </w:rPr>
          <w:instrText xml:space="preserve"> HYPERLINK "https://bii.by/tx.dll?d=479391&amp;a=1" \l "a1" \o "-" </w:instrText>
        </w:r>
        <w:r w:rsidRPr="00B41E9C">
          <w:rPr>
            <w:rFonts w:ascii="Times New Roman" w:eastAsia="Times New Roman" w:hAnsi="Times New Roman" w:cs="Times New Roman"/>
            <w:color w:val="000000"/>
            <w:sz w:val="24"/>
            <w:szCs w:val="24"/>
            <w:lang w:eastAsia="ru-RU"/>
          </w:rPr>
          <w:fldChar w:fldCharType="separate"/>
        </w:r>
        <w:r w:rsidRPr="00B41E9C">
          <w:rPr>
            <w:rFonts w:ascii="Times New Roman" w:eastAsia="Times New Roman" w:hAnsi="Times New Roman" w:cs="Times New Roman"/>
            <w:color w:val="0000FF"/>
            <w:sz w:val="24"/>
            <w:szCs w:val="24"/>
            <w:u w:val="single"/>
            <w:lang w:eastAsia="ru-RU"/>
          </w:rPr>
          <w:t>Указ</w:t>
        </w:r>
        <w:r w:rsidRPr="00B41E9C">
          <w:rPr>
            <w:rFonts w:ascii="Times New Roman" w:eastAsia="Times New Roman" w:hAnsi="Times New Roman" w:cs="Times New Roman"/>
            <w:color w:val="000000"/>
            <w:sz w:val="24"/>
            <w:szCs w:val="24"/>
            <w:lang w:eastAsia="ru-RU"/>
          </w:rPr>
          <w:fldChar w:fldCharType="end"/>
        </w:r>
        <w:r w:rsidRPr="00B41E9C">
          <w:rPr>
            <w:rFonts w:ascii="Times New Roman" w:eastAsia="Times New Roman" w:hAnsi="Times New Roman" w:cs="Times New Roman"/>
            <w:color w:val="000000"/>
            <w:sz w:val="24"/>
            <w:szCs w:val="24"/>
            <w:lang w:eastAsia="ru-RU"/>
          </w:rPr>
          <w:t> Президента Республики Беларусь от 28 февраля 2022 г. № 73 (Национальный правовой Интернет-портал Республики Беларусь, 04.03.2022, 1/20209)</w:t>
        </w:r>
      </w:ins>
    </w:p>
    <w:p w14:paraId="6050C0F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8" w:author="Unknown" w:date="2020-04-26T00:00:00Z">
        <w:r w:rsidRPr="00B41E9C">
          <w:rPr>
            <w:rFonts w:ascii="Times New Roman" w:eastAsia="Times New Roman" w:hAnsi="Times New Roman" w:cs="Times New Roman"/>
            <w:color w:val="000000"/>
            <w:sz w:val="24"/>
            <w:szCs w:val="24"/>
            <w:lang w:eastAsia="ru-RU"/>
          </w:rPr>
          <w:t> </w:t>
        </w:r>
      </w:ins>
    </w:p>
    <w:p w14:paraId="1508074C" w14:textId="77777777" w:rsidR="00B41E9C" w:rsidRPr="00B41E9C" w:rsidRDefault="00B41E9C" w:rsidP="00B41E9C">
      <w:pPr>
        <w:shd w:val="clear" w:color="auto" w:fill="FFFFFF"/>
        <w:spacing w:after="0" w:line="240" w:lineRule="auto"/>
        <w:ind w:left="1021"/>
        <w:rPr>
          <w:rFonts w:ascii="Times New Roman" w:eastAsia="Times New Roman" w:hAnsi="Times New Roman" w:cs="Times New Roman"/>
          <w:color w:val="000000"/>
          <w:sz w:val="24"/>
          <w:szCs w:val="24"/>
          <w:lang w:eastAsia="ru-RU"/>
        </w:rPr>
      </w:pPr>
      <w:ins w:id="9" w:author="Unknown" w:date="2020-04-26T00:00:00Z">
        <w:r w:rsidRPr="00B41E9C">
          <w:rPr>
            <w:rFonts w:ascii="Times New Roman" w:eastAsia="Times New Roman" w:hAnsi="Times New Roman" w:cs="Times New Roman"/>
            <w:color w:val="000000"/>
            <w:sz w:val="24"/>
            <w:szCs w:val="24"/>
            <w:lang w:eastAsia="ru-RU"/>
          </w:rPr>
          <w:t>Распространение действия:</w:t>
        </w:r>
      </w:ins>
    </w:p>
    <w:p w14:paraId="700CA53B" w14:textId="77777777" w:rsidR="00B41E9C" w:rsidRPr="00B41E9C" w:rsidRDefault="00B41E9C" w:rsidP="00B41E9C">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10" w:author="Unknown" w:date="2020-04-26T00:00:00Z">
        <w:r w:rsidRPr="00B41E9C">
          <w:rPr>
            <w:rFonts w:ascii="Times New Roman" w:eastAsia="Times New Roman" w:hAnsi="Times New Roman" w:cs="Times New Roman"/>
            <w:color w:val="000000"/>
            <w:sz w:val="24"/>
            <w:szCs w:val="24"/>
            <w:lang w:eastAsia="ru-RU"/>
          </w:rPr>
          <w:fldChar w:fldCharType="begin"/>
        </w:r>
        <w:r w:rsidRPr="00B41E9C">
          <w:rPr>
            <w:rFonts w:ascii="Times New Roman" w:eastAsia="Times New Roman" w:hAnsi="Times New Roman" w:cs="Times New Roman"/>
            <w:color w:val="000000"/>
            <w:sz w:val="24"/>
            <w:szCs w:val="24"/>
            <w:lang w:eastAsia="ru-RU"/>
          </w:rPr>
          <w:instrText xml:space="preserve"> HYPERLINK "https://bii.by/tx.dll?d=428184&amp;a=1" \l "a1" \o "-" </w:instrText>
        </w:r>
        <w:r w:rsidRPr="00B41E9C">
          <w:rPr>
            <w:rFonts w:ascii="Times New Roman" w:eastAsia="Times New Roman" w:hAnsi="Times New Roman" w:cs="Times New Roman"/>
            <w:color w:val="000000"/>
            <w:sz w:val="24"/>
            <w:szCs w:val="24"/>
            <w:lang w:eastAsia="ru-RU"/>
          </w:rPr>
          <w:fldChar w:fldCharType="separate"/>
        </w:r>
        <w:r w:rsidRPr="00B41E9C">
          <w:rPr>
            <w:rFonts w:ascii="Times New Roman" w:eastAsia="Times New Roman" w:hAnsi="Times New Roman" w:cs="Times New Roman"/>
            <w:color w:val="0000FF"/>
            <w:sz w:val="24"/>
            <w:szCs w:val="24"/>
            <w:u w:val="single"/>
            <w:lang w:eastAsia="ru-RU"/>
          </w:rPr>
          <w:t>Указ</w:t>
        </w:r>
        <w:r w:rsidRPr="00B41E9C">
          <w:rPr>
            <w:rFonts w:ascii="Times New Roman" w:eastAsia="Times New Roman" w:hAnsi="Times New Roman" w:cs="Times New Roman"/>
            <w:color w:val="000000"/>
            <w:sz w:val="24"/>
            <w:szCs w:val="24"/>
            <w:lang w:eastAsia="ru-RU"/>
          </w:rPr>
          <w:fldChar w:fldCharType="end"/>
        </w:r>
        <w:r w:rsidRPr="00B41E9C">
          <w:rPr>
            <w:rFonts w:ascii="Times New Roman" w:eastAsia="Times New Roman" w:hAnsi="Times New Roman" w:cs="Times New Roman"/>
            <w:color w:val="000000"/>
            <w:sz w:val="24"/>
            <w:szCs w:val="24"/>
            <w:lang w:eastAsia="ru-RU"/>
          </w:rPr>
          <w:t> Президента Республики Беларусь от 24 апреля 2020 г. № 143 (Национальный правовой Интернет-портал Республики Беларусь, 25.04.2020, 1/18970)</w:t>
        </w:r>
      </w:ins>
    </w:p>
    <w:p w14:paraId="302BB23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1" w:author="Unknown" w:date="2019-07-19T00:00:00Z">
        <w:r w:rsidRPr="00B41E9C">
          <w:rPr>
            <w:rFonts w:ascii="Times New Roman" w:eastAsia="Times New Roman" w:hAnsi="Times New Roman" w:cs="Times New Roman"/>
            <w:color w:val="000000"/>
            <w:sz w:val="24"/>
            <w:szCs w:val="24"/>
            <w:lang w:eastAsia="ru-RU"/>
          </w:rPr>
          <w:t> </w:t>
        </w:r>
      </w:ins>
    </w:p>
    <w:p w14:paraId="17616D8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целях развития предпринимательской инициативы, стимулирования деловой активности и в соответствии с </w:t>
      </w:r>
      <w:hyperlink r:id="rId4" w:anchor="a3735" w:tooltip="+" w:history="1">
        <w:r w:rsidRPr="00B41E9C">
          <w:rPr>
            <w:rFonts w:ascii="Times New Roman" w:eastAsia="Times New Roman" w:hAnsi="Times New Roman" w:cs="Times New Roman"/>
            <w:color w:val="0000FF"/>
            <w:sz w:val="24"/>
            <w:szCs w:val="24"/>
            <w:u w:val="single"/>
            <w:lang w:eastAsia="ru-RU"/>
          </w:rPr>
          <w:t>частью третьей</w:t>
        </w:r>
      </w:hyperlink>
      <w:r w:rsidRPr="00B41E9C">
        <w:rPr>
          <w:rFonts w:ascii="Times New Roman" w:eastAsia="Times New Roman" w:hAnsi="Times New Roman" w:cs="Times New Roman"/>
          <w:color w:val="000000"/>
          <w:sz w:val="24"/>
          <w:szCs w:val="24"/>
          <w:lang w:eastAsia="ru-RU"/>
        </w:rPr>
        <w:t> статьи 101 Конституции Республики Беларусь </w:t>
      </w:r>
      <w:r w:rsidRPr="00B41E9C">
        <w:rPr>
          <w:rFonts w:ascii="Times New Roman" w:eastAsia="Times New Roman" w:hAnsi="Times New Roman" w:cs="Times New Roman"/>
          <w:color w:val="000000"/>
          <w:spacing w:val="30"/>
          <w:sz w:val="24"/>
          <w:szCs w:val="24"/>
          <w:lang w:eastAsia="ru-RU"/>
        </w:rPr>
        <w:t>постановляю</w:t>
      </w:r>
      <w:r w:rsidRPr="00B41E9C">
        <w:rPr>
          <w:rFonts w:ascii="Times New Roman" w:eastAsia="Times New Roman" w:hAnsi="Times New Roman" w:cs="Times New Roman"/>
          <w:color w:val="000000"/>
          <w:sz w:val="24"/>
          <w:szCs w:val="24"/>
          <w:lang w:eastAsia="ru-RU"/>
        </w:rPr>
        <w:t>:</w:t>
      </w:r>
    </w:p>
    <w:p w14:paraId="0FB4BE8D" w14:textId="0617013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2" w:name="a42"/>
      <w:bookmarkEnd w:id="12"/>
      <w:r w:rsidRPr="00B41E9C">
        <w:rPr>
          <w:rFonts w:ascii="Times New Roman" w:eastAsia="Times New Roman" w:hAnsi="Times New Roman" w:cs="Times New Roman"/>
          <w:noProof/>
          <w:color w:val="0000FF"/>
          <w:sz w:val="24"/>
          <w:szCs w:val="24"/>
          <w:lang w:eastAsia="ru-RU"/>
        </w:rPr>
        <w:drawing>
          <wp:inline distT="0" distB="0" distL="0" distR="0" wp14:anchorId="09335DA6" wp14:editId="11B92040">
            <wp:extent cx="152400" cy="152400"/>
            <wp:effectExtent l="0" t="0" r="0" b="0"/>
            <wp:docPr id="1375" name="Рисунок 137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29C67B9" wp14:editId="3191B752">
            <wp:extent cx="152400" cy="152400"/>
            <wp:effectExtent l="0" t="0" r="0" b="0"/>
            <wp:docPr id="1374" name="Рисунок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543E373" wp14:editId="799BB8D2">
            <wp:extent cx="152400" cy="152400"/>
            <wp:effectExtent l="0" t="0" r="0" b="0"/>
            <wp:docPr id="1373" name="Рисунок 137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14:paraId="23FED229" w14:textId="42DD3A79"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3" w:name="a312"/>
      <w:bookmarkEnd w:id="13"/>
      <w:r w:rsidRPr="00B41E9C">
        <w:rPr>
          <w:rFonts w:ascii="Times New Roman" w:eastAsia="Times New Roman" w:hAnsi="Times New Roman" w:cs="Times New Roman"/>
          <w:noProof/>
          <w:color w:val="0000FF"/>
          <w:sz w:val="24"/>
          <w:szCs w:val="24"/>
          <w:lang w:eastAsia="ru-RU"/>
        </w:rPr>
        <w:drawing>
          <wp:inline distT="0" distB="0" distL="0" distR="0" wp14:anchorId="687971F1" wp14:editId="25081A14">
            <wp:extent cx="152400" cy="152400"/>
            <wp:effectExtent l="0" t="0" r="0" b="0"/>
            <wp:docPr id="1372" name="Рисунок 137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615091D" wp14:editId="1DBFB372">
            <wp:extent cx="152400" cy="152400"/>
            <wp:effectExtent l="0" t="0" r="0" b="0"/>
            <wp:docPr id="1371" name="Рисунок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00B59DA" wp14:editId="365A18ED">
            <wp:extent cx="152400" cy="152400"/>
            <wp:effectExtent l="0" t="0" r="0" b="0"/>
            <wp:docPr id="1370" name="Рисунок 137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презумпции добросовестности субъектов хозяйствования;</w:t>
      </w:r>
    </w:p>
    <w:p w14:paraId="01D12572" w14:textId="44B2F3B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4" w:name="a403"/>
      <w:bookmarkEnd w:id="14"/>
      <w:r w:rsidRPr="00B41E9C">
        <w:rPr>
          <w:rFonts w:ascii="Times New Roman" w:eastAsia="Times New Roman" w:hAnsi="Times New Roman" w:cs="Times New Roman"/>
          <w:noProof/>
          <w:color w:val="0000FF"/>
          <w:sz w:val="24"/>
          <w:szCs w:val="24"/>
          <w:lang w:eastAsia="ru-RU"/>
        </w:rPr>
        <w:drawing>
          <wp:inline distT="0" distB="0" distL="0" distR="0" wp14:anchorId="0E82E281" wp14:editId="562781FF">
            <wp:extent cx="152400" cy="152400"/>
            <wp:effectExtent l="0" t="0" r="0" b="0"/>
            <wp:docPr id="1369" name="Рисунок 136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E382E54" wp14:editId="4FADCDEE">
            <wp:extent cx="152400" cy="152400"/>
            <wp:effectExtent l="0" t="0" r="0" b="0"/>
            <wp:docPr id="1368" name="Рисунок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C562095" wp14:editId="47130818">
            <wp:extent cx="152400" cy="152400"/>
            <wp:effectExtent l="0" t="0" r="0" b="0"/>
            <wp:docPr id="1367" name="Рисунок 136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14:paraId="4F9642E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14:paraId="5290A1FB" w14:textId="3AE41429"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5" w:name="a352"/>
      <w:bookmarkEnd w:id="15"/>
      <w:r w:rsidRPr="00B41E9C">
        <w:rPr>
          <w:rFonts w:ascii="Times New Roman" w:eastAsia="Times New Roman" w:hAnsi="Times New Roman" w:cs="Times New Roman"/>
          <w:noProof/>
          <w:color w:val="0000FF"/>
          <w:sz w:val="24"/>
          <w:szCs w:val="24"/>
          <w:lang w:eastAsia="ru-RU"/>
        </w:rPr>
        <w:drawing>
          <wp:inline distT="0" distB="0" distL="0" distR="0" wp14:anchorId="6F2CECB0" wp14:editId="78283E1F">
            <wp:extent cx="152400" cy="152400"/>
            <wp:effectExtent l="0" t="0" r="0" b="0"/>
            <wp:docPr id="1366" name="Рисунок 136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980FFBE" wp14:editId="28AC109A">
            <wp:extent cx="152400" cy="152400"/>
            <wp:effectExtent l="0" t="0" r="0" b="0"/>
            <wp:docPr id="1365" name="Рисунок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4DFF3C3" wp14:editId="25AA9E9B">
            <wp:extent cx="152400" cy="152400"/>
            <wp:effectExtent l="0" t="0" r="0" b="0"/>
            <wp:docPr id="1364" name="Рисунок 136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14:paraId="11A30EC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14:paraId="377A8DAF" w14:textId="1089C0AD"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6" w:name="a304"/>
      <w:bookmarkEnd w:id="16"/>
      <w:r w:rsidRPr="00B41E9C">
        <w:rPr>
          <w:rFonts w:ascii="Times New Roman" w:eastAsia="Times New Roman" w:hAnsi="Times New Roman" w:cs="Times New Roman"/>
          <w:noProof/>
          <w:color w:val="0000FF"/>
          <w:sz w:val="24"/>
          <w:szCs w:val="24"/>
          <w:lang w:eastAsia="ru-RU"/>
        </w:rPr>
        <w:drawing>
          <wp:inline distT="0" distB="0" distL="0" distR="0" wp14:anchorId="2E977494" wp14:editId="0C3CB8C9">
            <wp:extent cx="152400" cy="152400"/>
            <wp:effectExtent l="0" t="0" r="0" b="0"/>
            <wp:docPr id="1363" name="Рисунок 136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3602B75" wp14:editId="5927AA5D">
            <wp:extent cx="152400" cy="152400"/>
            <wp:effectExtent l="0" t="0" r="0" b="0"/>
            <wp:docPr id="1362" name="Рисунок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B6FEB3E" wp14:editId="3F4714C1">
            <wp:extent cx="152400" cy="152400"/>
            <wp:effectExtent l="0" t="0" r="0" b="0"/>
            <wp:docPr id="1361" name="Рисунок 136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14:paraId="739A3E8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14:paraId="7F5E881A" w14:textId="37FC9F8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7" w:name="a299"/>
      <w:bookmarkEnd w:id="17"/>
      <w:r w:rsidRPr="00B41E9C">
        <w:rPr>
          <w:rFonts w:ascii="Times New Roman" w:eastAsia="Times New Roman" w:hAnsi="Times New Roman" w:cs="Times New Roman"/>
          <w:noProof/>
          <w:color w:val="0000FF"/>
          <w:sz w:val="24"/>
          <w:szCs w:val="24"/>
          <w:lang w:eastAsia="ru-RU"/>
        </w:rPr>
        <w:drawing>
          <wp:inline distT="0" distB="0" distL="0" distR="0" wp14:anchorId="2FA064CB" wp14:editId="46760077">
            <wp:extent cx="152400" cy="152400"/>
            <wp:effectExtent l="0" t="0" r="0" b="0"/>
            <wp:docPr id="1360" name="Рисунок 13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7478D39" wp14:editId="30064787">
            <wp:extent cx="152400" cy="152400"/>
            <wp:effectExtent l="0" t="0" r="0" b="0"/>
            <wp:docPr id="1359" name="Рисунок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F019681" wp14:editId="2A5FD3D9">
            <wp:extent cx="152400" cy="152400"/>
            <wp:effectExtent l="0" t="0" r="0" b="0"/>
            <wp:docPr id="1358" name="Рисунок 135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14:paraId="6898486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14:paraId="351E741B" w14:textId="50A0A7A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8" w:name="a305"/>
      <w:bookmarkEnd w:id="18"/>
      <w:r w:rsidRPr="00B41E9C">
        <w:rPr>
          <w:rFonts w:ascii="Times New Roman" w:eastAsia="Times New Roman" w:hAnsi="Times New Roman" w:cs="Times New Roman"/>
          <w:noProof/>
          <w:color w:val="0000FF"/>
          <w:sz w:val="24"/>
          <w:szCs w:val="24"/>
          <w:lang w:eastAsia="ru-RU"/>
        </w:rPr>
        <w:drawing>
          <wp:inline distT="0" distB="0" distL="0" distR="0" wp14:anchorId="0AF7A1B1" wp14:editId="5AA6EB60">
            <wp:extent cx="152400" cy="152400"/>
            <wp:effectExtent l="0" t="0" r="0" b="0"/>
            <wp:docPr id="1357" name="Рисунок 135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2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902BA12" wp14:editId="17499CD1">
            <wp:extent cx="152400" cy="152400"/>
            <wp:effectExtent l="0" t="0" r="0" b="0"/>
            <wp:docPr id="1356" name="Рисунок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8A93C46" wp14:editId="61DD31E3">
            <wp:extent cx="152400" cy="152400"/>
            <wp:effectExtent l="0" t="0" r="0" b="0"/>
            <wp:docPr id="1355" name="Рисунок 135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 Утвердить:</w:t>
      </w:r>
    </w:p>
    <w:p w14:paraId="6C58FDBB" w14:textId="087F4C2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9" w:name="a148"/>
      <w:bookmarkEnd w:id="19"/>
      <w:r w:rsidRPr="00B41E9C">
        <w:rPr>
          <w:rFonts w:ascii="Times New Roman" w:eastAsia="Times New Roman" w:hAnsi="Times New Roman" w:cs="Times New Roman"/>
          <w:noProof/>
          <w:color w:val="0000FF"/>
          <w:sz w:val="24"/>
          <w:szCs w:val="24"/>
          <w:lang w:eastAsia="ru-RU"/>
        </w:rPr>
        <w:drawing>
          <wp:inline distT="0" distB="0" distL="0" distR="0" wp14:anchorId="6F7A2D4E" wp14:editId="00F66B4E">
            <wp:extent cx="152400" cy="152400"/>
            <wp:effectExtent l="0" t="0" r="0" b="0"/>
            <wp:docPr id="1354" name="Рисунок 135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D290E69" wp14:editId="797884F1">
            <wp:extent cx="152400" cy="152400"/>
            <wp:effectExtent l="0" t="0" r="0" b="0"/>
            <wp:docPr id="1353" name="Рисунок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B1A9C65" wp14:editId="7442DA8D">
            <wp:extent cx="152400" cy="152400"/>
            <wp:effectExtent l="0" t="0" r="0" b="0"/>
            <wp:docPr id="1352" name="Рисунок 135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2.1. </w:t>
      </w:r>
      <w:hyperlink r:id="rId24" w:anchor="a1" w:tooltip="+" w:history="1">
        <w:r w:rsidRPr="00B41E9C">
          <w:rPr>
            <w:rFonts w:ascii="Times New Roman" w:eastAsia="Times New Roman" w:hAnsi="Times New Roman" w:cs="Times New Roman"/>
            <w:color w:val="0000FF"/>
            <w:sz w:val="24"/>
            <w:szCs w:val="24"/>
            <w:u w:val="single"/>
            <w:lang w:eastAsia="ru-RU"/>
          </w:rPr>
          <w:t>перечень</w:t>
        </w:r>
      </w:hyperlink>
      <w:r w:rsidRPr="00B41E9C">
        <w:rPr>
          <w:rFonts w:ascii="Times New Roman" w:eastAsia="Times New Roman" w:hAnsi="Times New Roman" w:cs="Times New Roman"/>
          <w:color w:val="000000"/>
          <w:sz w:val="24"/>
          <w:szCs w:val="24"/>
          <w:lang w:eastAsia="ru-RU"/>
        </w:rPr>
        <w:t>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14:paraId="2D0AEB8A" w14:textId="689A0E1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0" w:name="a131"/>
      <w:bookmarkEnd w:id="20"/>
      <w:r w:rsidRPr="00B41E9C">
        <w:rPr>
          <w:rFonts w:ascii="Times New Roman" w:eastAsia="Times New Roman" w:hAnsi="Times New Roman" w:cs="Times New Roman"/>
          <w:noProof/>
          <w:color w:val="0000FF"/>
          <w:sz w:val="24"/>
          <w:szCs w:val="24"/>
          <w:lang w:eastAsia="ru-RU"/>
        </w:rPr>
        <w:drawing>
          <wp:inline distT="0" distB="0" distL="0" distR="0" wp14:anchorId="76EECF1E" wp14:editId="27A10DC5">
            <wp:extent cx="152400" cy="152400"/>
            <wp:effectExtent l="0" t="0" r="0" b="0"/>
            <wp:docPr id="1351" name="Рисунок 135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2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28C98A0" wp14:editId="3BACA2EC">
            <wp:extent cx="152400" cy="152400"/>
            <wp:effectExtent l="0" t="0" r="0" b="0"/>
            <wp:docPr id="1350" name="Рисунок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6C80D2A" wp14:editId="2B65C841">
            <wp:extent cx="152400" cy="152400"/>
            <wp:effectExtent l="0" t="0" r="0" b="0"/>
            <wp:docPr id="1349" name="Рисунок 134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2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2.2. общие </w:t>
      </w:r>
      <w:hyperlink r:id="rId27" w:anchor="a2" w:tooltip="+" w:history="1">
        <w:r w:rsidRPr="00B41E9C">
          <w:rPr>
            <w:rFonts w:ascii="Times New Roman" w:eastAsia="Times New Roman" w:hAnsi="Times New Roman" w:cs="Times New Roman"/>
            <w:color w:val="0000FF"/>
            <w:sz w:val="24"/>
            <w:szCs w:val="24"/>
            <w:u w:val="single"/>
            <w:lang w:eastAsia="ru-RU"/>
          </w:rPr>
          <w:t>требования</w:t>
        </w:r>
      </w:hyperlink>
      <w:r w:rsidRPr="00B41E9C">
        <w:rPr>
          <w:rFonts w:ascii="Times New Roman" w:eastAsia="Times New Roman" w:hAnsi="Times New Roman" w:cs="Times New Roman"/>
          <w:color w:val="000000"/>
          <w:sz w:val="24"/>
          <w:szCs w:val="24"/>
          <w:lang w:eastAsia="ru-RU"/>
        </w:rPr>
        <w:t>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14:paraId="16FAE9AC" w14:textId="19CD253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1" w:name="a275"/>
      <w:bookmarkEnd w:id="21"/>
      <w:r w:rsidRPr="00B41E9C">
        <w:rPr>
          <w:rFonts w:ascii="Times New Roman" w:eastAsia="Times New Roman" w:hAnsi="Times New Roman" w:cs="Times New Roman"/>
          <w:noProof/>
          <w:color w:val="0000FF"/>
          <w:sz w:val="24"/>
          <w:szCs w:val="24"/>
          <w:lang w:eastAsia="ru-RU"/>
        </w:rPr>
        <w:drawing>
          <wp:inline distT="0" distB="0" distL="0" distR="0" wp14:anchorId="63ADD255" wp14:editId="6B6B98AD">
            <wp:extent cx="152400" cy="152400"/>
            <wp:effectExtent l="0" t="0" r="0" b="0"/>
            <wp:docPr id="1348" name="Рисунок 134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2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E6AEB0F" wp14:editId="7B9D32A8">
            <wp:extent cx="152400" cy="152400"/>
            <wp:effectExtent l="0" t="0" r="0" b="0"/>
            <wp:docPr id="1347" name="Рисунок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6C872AC" wp14:editId="7CA3670A">
            <wp:extent cx="152400" cy="152400"/>
            <wp:effectExtent l="0" t="0" r="0" b="0"/>
            <wp:docPr id="1346" name="Рисунок 1346">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2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2.3. общие санитарно-эпидемиологические </w:t>
      </w:r>
      <w:hyperlink r:id="rId30" w:anchor="a3" w:tooltip="+" w:history="1">
        <w:r w:rsidRPr="00B41E9C">
          <w:rPr>
            <w:rFonts w:ascii="Times New Roman" w:eastAsia="Times New Roman" w:hAnsi="Times New Roman" w:cs="Times New Roman"/>
            <w:color w:val="0000FF"/>
            <w:sz w:val="24"/>
            <w:szCs w:val="24"/>
            <w:u w:val="single"/>
            <w:lang w:eastAsia="ru-RU"/>
          </w:rPr>
          <w:t>требования</w:t>
        </w:r>
      </w:hyperlink>
      <w:r w:rsidRPr="00B41E9C">
        <w:rPr>
          <w:rFonts w:ascii="Times New Roman" w:eastAsia="Times New Roman" w:hAnsi="Times New Roman" w:cs="Times New Roman"/>
          <w:color w:val="000000"/>
          <w:sz w:val="24"/>
          <w:szCs w:val="24"/>
          <w:lang w:eastAsia="ru-RU"/>
        </w:rPr>
        <w:t>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14:paraId="32E32B79" w14:textId="733227E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2" w:name="a276"/>
      <w:bookmarkEnd w:id="22"/>
      <w:r w:rsidRPr="00B41E9C">
        <w:rPr>
          <w:rFonts w:ascii="Times New Roman" w:eastAsia="Times New Roman" w:hAnsi="Times New Roman" w:cs="Times New Roman"/>
          <w:noProof/>
          <w:color w:val="0000FF"/>
          <w:sz w:val="24"/>
          <w:szCs w:val="24"/>
          <w:lang w:eastAsia="ru-RU"/>
        </w:rPr>
        <w:drawing>
          <wp:inline distT="0" distB="0" distL="0" distR="0" wp14:anchorId="52E3EA41" wp14:editId="5E07FAEC">
            <wp:extent cx="152400" cy="152400"/>
            <wp:effectExtent l="0" t="0" r="0" b="0"/>
            <wp:docPr id="1345" name="Рисунок 134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C9E9B2E" wp14:editId="3CC1ED42">
            <wp:extent cx="152400" cy="152400"/>
            <wp:effectExtent l="0" t="0" r="0" b="0"/>
            <wp:docPr id="1344" name="Рисунок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BB3E5D7" wp14:editId="45F18BFB">
            <wp:extent cx="152400" cy="152400"/>
            <wp:effectExtent l="0" t="0" r="0" b="0"/>
            <wp:docPr id="1343" name="Рисунок 134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2.4. общие </w:t>
      </w:r>
      <w:hyperlink r:id="rId33" w:anchor="a4" w:tooltip="+" w:history="1">
        <w:r w:rsidRPr="00B41E9C">
          <w:rPr>
            <w:rFonts w:ascii="Times New Roman" w:eastAsia="Times New Roman" w:hAnsi="Times New Roman" w:cs="Times New Roman"/>
            <w:color w:val="0000FF"/>
            <w:sz w:val="24"/>
            <w:szCs w:val="24"/>
            <w:u w:val="single"/>
            <w:lang w:eastAsia="ru-RU"/>
          </w:rPr>
          <w:t>требования</w:t>
        </w:r>
      </w:hyperlink>
      <w:r w:rsidRPr="00B41E9C">
        <w:rPr>
          <w:rFonts w:ascii="Times New Roman" w:eastAsia="Times New Roman" w:hAnsi="Times New Roman" w:cs="Times New Roman"/>
          <w:color w:val="000000"/>
          <w:sz w:val="24"/>
          <w:szCs w:val="24"/>
          <w:lang w:eastAsia="ru-RU"/>
        </w:rPr>
        <w:t>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14:paraId="50079F71" w14:textId="0E67C1C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3" w:name="a277"/>
      <w:bookmarkEnd w:id="23"/>
      <w:r w:rsidRPr="00B41E9C">
        <w:rPr>
          <w:rFonts w:ascii="Times New Roman" w:eastAsia="Times New Roman" w:hAnsi="Times New Roman" w:cs="Times New Roman"/>
          <w:noProof/>
          <w:color w:val="0000FF"/>
          <w:sz w:val="24"/>
          <w:szCs w:val="24"/>
          <w:lang w:eastAsia="ru-RU"/>
        </w:rPr>
        <w:drawing>
          <wp:inline distT="0" distB="0" distL="0" distR="0" wp14:anchorId="7F85306F" wp14:editId="1CC00AB7">
            <wp:extent cx="152400" cy="152400"/>
            <wp:effectExtent l="0" t="0" r="0" b="0"/>
            <wp:docPr id="1342" name="Рисунок 1342">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3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3A00F88" wp14:editId="437ECC65">
            <wp:extent cx="152400" cy="152400"/>
            <wp:effectExtent l="0" t="0" r="0" b="0"/>
            <wp:docPr id="1341" name="Рисунок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E809BF7" wp14:editId="217729FB">
            <wp:extent cx="152400" cy="152400"/>
            <wp:effectExtent l="0" t="0" r="0" b="0"/>
            <wp:docPr id="1340" name="Рисунок 134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3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2.5. общие </w:t>
      </w:r>
      <w:hyperlink r:id="rId36" w:anchor="a5" w:tooltip="+" w:history="1">
        <w:r w:rsidRPr="00B41E9C">
          <w:rPr>
            <w:rFonts w:ascii="Times New Roman" w:eastAsia="Times New Roman" w:hAnsi="Times New Roman" w:cs="Times New Roman"/>
            <w:color w:val="0000FF"/>
            <w:sz w:val="24"/>
            <w:szCs w:val="24"/>
            <w:u w:val="single"/>
            <w:lang w:eastAsia="ru-RU"/>
          </w:rPr>
          <w:t>требования</w:t>
        </w:r>
      </w:hyperlink>
      <w:r w:rsidRPr="00B41E9C">
        <w:rPr>
          <w:rFonts w:ascii="Times New Roman" w:eastAsia="Times New Roman" w:hAnsi="Times New Roman" w:cs="Times New Roman"/>
          <w:color w:val="000000"/>
          <w:sz w:val="24"/>
          <w:szCs w:val="24"/>
          <w:lang w:eastAsia="ru-RU"/>
        </w:rPr>
        <w:t>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14:paraId="4F7C8DC3" w14:textId="3BC0460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4" w:name="a147"/>
      <w:bookmarkEnd w:id="24"/>
      <w:r w:rsidRPr="00B41E9C">
        <w:rPr>
          <w:rFonts w:ascii="Times New Roman" w:eastAsia="Times New Roman" w:hAnsi="Times New Roman" w:cs="Times New Roman"/>
          <w:noProof/>
          <w:color w:val="0000FF"/>
          <w:sz w:val="24"/>
          <w:szCs w:val="24"/>
          <w:lang w:eastAsia="ru-RU"/>
        </w:rPr>
        <w:drawing>
          <wp:inline distT="0" distB="0" distL="0" distR="0" wp14:anchorId="46EC181D" wp14:editId="34D3C884">
            <wp:extent cx="152400" cy="152400"/>
            <wp:effectExtent l="0" t="0" r="0" b="0"/>
            <wp:docPr id="1339" name="Рисунок 133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A65F204" wp14:editId="69092B0B">
            <wp:extent cx="152400" cy="152400"/>
            <wp:effectExtent l="0" t="0" r="0" b="0"/>
            <wp:docPr id="1338" name="Рисунок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402695B" wp14:editId="79013422">
            <wp:extent cx="152400" cy="152400"/>
            <wp:effectExtent l="0" t="0" r="0" b="0"/>
            <wp:docPr id="1337" name="Рисунок 1337">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3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 Установить, что:</w:t>
      </w:r>
    </w:p>
    <w:p w14:paraId="78575844" w14:textId="2C6970B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5" w:name="a43"/>
      <w:bookmarkEnd w:id="25"/>
      <w:r w:rsidRPr="00B41E9C">
        <w:rPr>
          <w:rFonts w:ascii="Times New Roman" w:eastAsia="Times New Roman" w:hAnsi="Times New Roman" w:cs="Times New Roman"/>
          <w:noProof/>
          <w:color w:val="0000FF"/>
          <w:sz w:val="24"/>
          <w:szCs w:val="24"/>
          <w:lang w:eastAsia="ru-RU"/>
        </w:rPr>
        <w:drawing>
          <wp:inline distT="0" distB="0" distL="0" distR="0" wp14:anchorId="4B90A319" wp14:editId="00F404D1">
            <wp:extent cx="152400" cy="152400"/>
            <wp:effectExtent l="0" t="0" r="0" b="0"/>
            <wp:docPr id="1336" name="Рисунок 1336">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3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6CDC429" wp14:editId="74519A95">
            <wp:extent cx="152400" cy="152400"/>
            <wp:effectExtent l="0" t="0" r="0" b="0"/>
            <wp:docPr id="1335" name="Рисунок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EEB16B6" wp14:editId="07A32D21">
            <wp:extent cx="152400" cy="152400"/>
            <wp:effectExtent l="0" t="0" r="0" b="0"/>
            <wp:docPr id="1334" name="Рисунок 133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4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3.1. субъект хозяйствования, намеревающийся осуществлять вид экономической деятельности, включенный в </w:t>
      </w:r>
      <w:hyperlink r:id="rId41" w:anchor="a1" w:tooltip="+" w:history="1">
        <w:r w:rsidRPr="00B41E9C">
          <w:rPr>
            <w:rFonts w:ascii="Times New Roman" w:eastAsia="Times New Roman" w:hAnsi="Times New Roman" w:cs="Times New Roman"/>
            <w:color w:val="0000FF"/>
            <w:sz w:val="24"/>
            <w:szCs w:val="24"/>
            <w:u w:val="single"/>
            <w:lang w:eastAsia="ru-RU"/>
          </w:rPr>
          <w:t>перечень</w:t>
        </w:r>
      </w:hyperlink>
      <w:r w:rsidRPr="00B41E9C">
        <w:rPr>
          <w:rFonts w:ascii="Times New Roman" w:eastAsia="Times New Roman" w:hAnsi="Times New Roman" w:cs="Times New Roman"/>
          <w:color w:val="000000"/>
          <w:sz w:val="24"/>
          <w:szCs w:val="24"/>
          <w:lang w:eastAsia="ru-RU"/>
        </w:rPr>
        <w:t>, уведомляет об этом местный исполнительный и распорядительный орган посредством подачи письменного </w:t>
      </w:r>
      <w:hyperlink r:id="rId42" w:anchor="a9" w:tooltip="+" w:history="1">
        <w:r w:rsidRPr="00B41E9C">
          <w:rPr>
            <w:rFonts w:ascii="Times New Roman" w:eastAsia="Times New Roman" w:hAnsi="Times New Roman" w:cs="Times New Roman"/>
            <w:color w:val="0000FF"/>
            <w:sz w:val="24"/>
            <w:szCs w:val="24"/>
            <w:u w:val="single"/>
            <w:lang w:eastAsia="ru-RU"/>
          </w:rPr>
          <w:t>уведомления</w:t>
        </w:r>
      </w:hyperlink>
      <w:r w:rsidRPr="00B41E9C">
        <w:rPr>
          <w:rFonts w:ascii="Times New Roman" w:eastAsia="Times New Roman" w:hAnsi="Times New Roman" w:cs="Times New Roman"/>
          <w:color w:val="000000"/>
          <w:sz w:val="24"/>
          <w:szCs w:val="24"/>
          <w:lang w:eastAsia="ru-RU"/>
        </w:rPr>
        <w:t>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14:paraId="49E20E28" w14:textId="60A8077D"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6" w:name="a301"/>
      <w:bookmarkEnd w:id="26"/>
      <w:r w:rsidRPr="00B41E9C">
        <w:rPr>
          <w:rFonts w:ascii="Times New Roman" w:eastAsia="Times New Roman" w:hAnsi="Times New Roman" w:cs="Times New Roman"/>
          <w:noProof/>
          <w:color w:val="0000FF"/>
          <w:sz w:val="24"/>
          <w:szCs w:val="24"/>
          <w:lang w:eastAsia="ru-RU"/>
        </w:rPr>
        <w:lastRenderedPageBreak/>
        <w:drawing>
          <wp:inline distT="0" distB="0" distL="0" distR="0" wp14:anchorId="3BD31856" wp14:editId="089BEB8C">
            <wp:extent cx="152400" cy="152400"/>
            <wp:effectExtent l="0" t="0" r="0" b="0"/>
            <wp:docPr id="1333" name="Рисунок 1333">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4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C597B60" wp14:editId="5734FB25">
            <wp:extent cx="152400" cy="152400"/>
            <wp:effectExtent l="0" t="0" r="0" b="0"/>
            <wp:docPr id="1332" name="Рисунок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FDEED6F" wp14:editId="56F4C469">
            <wp:extent cx="152400" cy="152400"/>
            <wp:effectExtent l="0" t="0" r="0" b="0"/>
            <wp:docPr id="1331" name="Рисунок 133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4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5" w:anchor="a9" w:tooltip="+" w:history="1">
        <w:r w:rsidRPr="00B41E9C">
          <w:rPr>
            <w:rFonts w:ascii="Times New Roman" w:eastAsia="Times New Roman" w:hAnsi="Times New Roman" w:cs="Times New Roman"/>
            <w:color w:val="0000FF"/>
            <w:sz w:val="24"/>
            <w:szCs w:val="24"/>
            <w:u w:val="single"/>
            <w:lang w:eastAsia="ru-RU"/>
          </w:rPr>
          <w:t>Форма</w:t>
        </w:r>
      </w:hyperlink>
      <w:r w:rsidRPr="00B41E9C">
        <w:rPr>
          <w:rFonts w:ascii="Times New Roman" w:eastAsia="Times New Roman" w:hAnsi="Times New Roman" w:cs="Times New Roman"/>
          <w:color w:val="000000"/>
          <w:sz w:val="24"/>
          <w:szCs w:val="24"/>
          <w:lang w:eastAsia="ru-RU"/>
        </w:rPr>
        <w:t> уведомления, </w:t>
      </w:r>
      <w:hyperlink r:id="rId46" w:anchor="a1" w:tooltip="+" w:history="1">
        <w:r w:rsidRPr="00B41E9C">
          <w:rPr>
            <w:rFonts w:ascii="Times New Roman" w:eastAsia="Times New Roman" w:hAnsi="Times New Roman" w:cs="Times New Roman"/>
            <w:color w:val="0000FF"/>
            <w:sz w:val="24"/>
            <w:szCs w:val="24"/>
            <w:u w:val="single"/>
            <w:lang w:eastAsia="ru-RU"/>
          </w:rPr>
          <w:t>порядок</w:t>
        </w:r>
      </w:hyperlink>
      <w:r w:rsidRPr="00B41E9C">
        <w:rPr>
          <w:rFonts w:ascii="Times New Roman" w:eastAsia="Times New Roman" w:hAnsi="Times New Roman" w:cs="Times New Roman"/>
          <w:color w:val="000000"/>
          <w:sz w:val="24"/>
          <w:szCs w:val="24"/>
          <w:lang w:eastAsia="ru-RU"/>
        </w:rPr>
        <w:t> его направления в местный исполнительный и распорядительный орган, а также порядок учета уведомлений устанавливаются Cоветом Министров Республики Беларусь.</w:t>
      </w:r>
    </w:p>
    <w:p w14:paraId="0045EC4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Информация о полученных </w:t>
      </w:r>
      <w:hyperlink r:id="rId47" w:anchor="a9" w:tooltip="+" w:history="1">
        <w:r w:rsidRPr="00B41E9C">
          <w:rPr>
            <w:rFonts w:ascii="Times New Roman" w:eastAsia="Times New Roman" w:hAnsi="Times New Roman" w:cs="Times New Roman"/>
            <w:color w:val="0000FF"/>
            <w:sz w:val="24"/>
            <w:szCs w:val="24"/>
            <w:u w:val="single"/>
            <w:lang w:eastAsia="ru-RU"/>
          </w:rPr>
          <w:t>уведомлениях</w:t>
        </w:r>
      </w:hyperlink>
      <w:hyperlink r:id="rId48" w:anchor="a6" w:tooltip="+" w:history="1">
        <w:r w:rsidRPr="00B41E9C">
          <w:rPr>
            <w:rFonts w:ascii="Times New Roman" w:eastAsia="Times New Roman" w:hAnsi="Times New Roman" w:cs="Times New Roman"/>
            <w:color w:val="0000FF"/>
            <w:sz w:val="18"/>
            <w:szCs w:val="18"/>
            <w:u w:val="single"/>
            <w:vertAlign w:val="superscript"/>
            <w:lang w:eastAsia="ru-RU"/>
          </w:rPr>
          <w:t>1</w:t>
        </w:r>
      </w:hyperlink>
      <w:r w:rsidRPr="00B41E9C">
        <w:rPr>
          <w:rFonts w:ascii="Times New Roman" w:eastAsia="Times New Roman" w:hAnsi="Times New Roman" w:cs="Times New Roman"/>
          <w:color w:val="000000"/>
          <w:sz w:val="24"/>
          <w:szCs w:val="24"/>
          <w:lang w:eastAsia="ru-RU"/>
        </w:rPr>
        <w:t>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14:paraId="158607CF"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51E64387" w14:textId="7A40B009"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27" w:name="a6"/>
      <w:bookmarkEnd w:id="27"/>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2647BA2E" wp14:editId="027915A9">
            <wp:extent cx="152400" cy="152400"/>
            <wp:effectExtent l="0" t="0" r="0" b="0"/>
            <wp:docPr id="1330" name="Рисунок 1330">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a:hlinkClick r:id="rId4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28BE3E1F" wp14:editId="1EF9D294">
            <wp:extent cx="152400" cy="152400"/>
            <wp:effectExtent l="0" t="0" r="0" b="0"/>
            <wp:docPr id="1329" name="Рисунок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2561E2B6" wp14:editId="249663FE">
            <wp:extent cx="152400" cy="152400"/>
            <wp:effectExtent l="0" t="0" r="0" b="0"/>
            <wp:docPr id="1328" name="Рисунок 1328">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5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1</w:t>
      </w:r>
      <w:r w:rsidRPr="00B41E9C">
        <w:rPr>
          <w:rFonts w:ascii="Times New Roman" w:eastAsia="Times New Roman" w:hAnsi="Times New Roman" w:cs="Times New Roman"/>
          <w:color w:val="000000"/>
          <w:sz w:val="20"/>
          <w:szCs w:val="20"/>
          <w:lang w:eastAsia="ru-RU"/>
        </w:rPr>
        <w:t> За исключением уведомлений, направленных с использованием единого портала электронных услуг.</w:t>
      </w:r>
    </w:p>
    <w:p w14:paraId="09B96426" w14:textId="2CACCAB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8" w:name="a149"/>
      <w:bookmarkEnd w:id="28"/>
      <w:r w:rsidRPr="00B41E9C">
        <w:rPr>
          <w:rFonts w:ascii="Times New Roman" w:eastAsia="Times New Roman" w:hAnsi="Times New Roman" w:cs="Times New Roman"/>
          <w:noProof/>
          <w:color w:val="0000FF"/>
          <w:sz w:val="24"/>
          <w:szCs w:val="24"/>
          <w:lang w:eastAsia="ru-RU"/>
        </w:rPr>
        <w:drawing>
          <wp:inline distT="0" distB="0" distL="0" distR="0" wp14:anchorId="3743237B" wp14:editId="270602F9">
            <wp:extent cx="152400" cy="152400"/>
            <wp:effectExtent l="0" t="0" r="0" b="0"/>
            <wp:docPr id="1327" name="Рисунок 1327">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5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5B4E47A" wp14:editId="35B04695">
            <wp:extent cx="152400" cy="152400"/>
            <wp:effectExtent l="0" t="0" r="0" b="0"/>
            <wp:docPr id="1326" name="Рисунок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7ADD80A" wp14:editId="7F1CBE8F">
            <wp:extent cx="152400" cy="152400"/>
            <wp:effectExtent l="0" t="0" r="0" b="0"/>
            <wp:docPr id="1325" name="Рисунок 1325">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5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3.2. со дня, следующего за днем направления </w:t>
      </w:r>
      <w:hyperlink r:id="rId53" w:anchor="a9" w:tooltip="+" w:history="1">
        <w:r w:rsidRPr="00B41E9C">
          <w:rPr>
            <w:rFonts w:ascii="Times New Roman" w:eastAsia="Times New Roman" w:hAnsi="Times New Roman" w:cs="Times New Roman"/>
            <w:color w:val="0000FF"/>
            <w:sz w:val="24"/>
            <w:szCs w:val="24"/>
            <w:u w:val="single"/>
            <w:lang w:eastAsia="ru-RU"/>
          </w:rPr>
          <w:t>уведомления</w:t>
        </w:r>
      </w:hyperlink>
      <w:r w:rsidRPr="00B41E9C">
        <w:rPr>
          <w:rFonts w:ascii="Times New Roman" w:eastAsia="Times New Roman" w:hAnsi="Times New Roman" w:cs="Times New Roman"/>
          <w:color w:val="000000"/>
          <w:sz w:val="24"/>
          <w:szCs w:val="24"/>
          <w:lang w:eastAsia="ru-RU"/>
        </w:rPr>
        <w:t>,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14:paraId="2843C426" w14:textId="046170D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9" w:name="a196"/>
      <w:bookmarkEnd w:id="29"/>
      <w:r w:rsidRPr="00B41E9C">
        <w:rPr>
          <w:rFonts w:ascii="Times New Roman" w:eastAsia="Times New Roman" w:hAnsi="Times New Roman" w:cs="Times New Roman"/>
          <w:noProof/>
          <w:color w:val="0000FF"/>
          <w:sz w:val="24"/>
          <w:szCs w:val="24"/>
          <w:lang w:eastAsia="ru-RU"/>
        </w:rPr>
        <w:drawing>
          <wp:inline distT="0" distB="0" distL="0" distR="0" wp14:anchorId="5345C88E" wp14:editId="13FDA2F6">
            <wp:extent cx="152400" cy="152400"/>
            <wp:effectExtent l="0" t="0" r="0" b="0"/>
            <wp:docPr id="1324" name="Рисунок 1324">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a:hlinkClick r:id="rId5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72BD005" wp14:editId="540B9C14">
            <wp:extent cx="152400" cy="152400"/>
            <wp:effectExtent l="0" t="0" r="0" b="0"/>
            <wp:docPr id="1323" name="Рисунок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6D820E4" wp14:editId="4B02DAC3">
            <wp:extent cx="152400" cy="152400"/>
            <wp:effectExtent l="0" t="0" r="0" b="0"/>
            <wp:docPr id="1322" name="Рисунок 132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a:hlinkClick r:id="rId5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Субъект хозяйствования, направивший </w:t>
      </w:r>
      <w:hyperlink r:id="rId56" w:anchor="a9" w:tooltip="+" w:history="1">
        <w:r w:rsidRPr="00B41E9C">
          <w:rPr>
            <w:rFonts w:ascii="Times New Roman" w:eastAsia="Times New Roman" w:hAnsi="Times New Roman" w:cs="Times New Roman"/>
            <w:color w:val="0000FF"/>
            <w:sz w:val="24"/>
            <w:szCs w:val="24"/>
            <w:u w:val="single"/>
            <w:lang w:eastAsia="ru-RU"/>
          </w:rPr>
          <w:t>уведомление</w:t>
        </w:r>
      </w:hyperlink>
      <w:r w:rsidRPr="00B41E9C">
        <w:rPr>
          <w:rFonts w:ascii="Times New Roman" w:eastAsia="Times New Roman" w:hAnsi="Times New Roman" w:cs="Times New Roman"/>
          <w:color w:val="000000"/>
          <w:sz w:val="24"/>
          <w:szCs w:val="24"/>
          <w:lang w:eastAsia="ru-RU"/>
        </w:rPr>
        <w:t>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14:paraId="4AC89E13" w14:textId="4FB45D1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0" w:name="a323"/>
      <w:bookmarkEnd w:id="30"/>
      <w:r w:rsidRPr="00B41E9C">
        <w:rPr>
          <w:rFonts w:ascii="Times New Roman" w:eastAsia="Times New Roman" w:hAnsi="Times New Roman" w:cs="Times New Roman"/>
          <w:noProof/>
          <w:color w:val="0000FF"/>
          <w:sz w:val="24"/>
          <w:szCs w:val="24"/>
          <w:lang w:eastAsia="ru-RU"/>
        </w:rPr>
        <w:drawing>
          <wp:inline distT="0" distB="0" distL="0" distR="0" wp14:anchorId="4C7292D5" wp14:editId="0209DEC8">
            <wp:extent cx="152400" cy="152400"/>
            <wp:effectExtent l="0" t="0" r="0" b="0"/>
            <wp:docPr id="1321" name="Рисунок 132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5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277E492" wp14:editId="6260C035">
            <wp:extent cx="152400" cy="152400"/>
            <wp:effectExtent l="0" t="0" r="0" b="0"/>
            <wp:docPr id="1320" name="Рисунок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C88A429" wp14:editId="6E1F70AE">
            <wp:extent cx="152400" cy="152400"/>
            <wp:effectExtent l="0" t="0" r="0" b="0"/>
            <wp:docPr id="1319" name="Рисунок 1319">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a:hlinkClick r:id="rId5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Порядок и условия проведения государственной санитарно-гигиенической экспертизы устанавливаются Советом Министров Республики Беларусь.</w:t>
      </w:r>
    </w:p>
    <w:p w14:paraId="0D65288E" w14:textId="03CEF70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1" w:name="a166"/>
      <w:bookmarkEnd w:id="31"/>
      <w:r w:rsidRPr="00B41E9C">
        <w:rPr>
          <w:rFonts w:ascii="Times New Roman" w:eastAsia="Times New Roman" w:hAnsi="Times New Roman" w:cs="Times New Roman"/>
          <w:noProof/>
          <w:color w:val="0000FF"/>
          <w:sz w:val="24"/>
          <w:szCs w:val="24"/>
          <w:lang w:eastAsia="ru-RU"/>
        </w:rPr>
        <w:drawing>
          <wp:inline distT="0" distB="0" distL="0" distR="0" wp14:anchorId="110E7AAF" wp14:editId="2581E8DC">
            <wp:extent cx="152400" cy="152400"/>
            <wp:effectExtent l="0" t="0" r="0" b="0"/>
            <wp:docPr id="1318" name="Рисунок 1318">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a:hlinkClick r:id="rId5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385517B" wp14:editId="7D578DFD">
            <wp:extent cx="152400" cy="152400"/>
            <wp:effectExtent l="0" t="0" r="0" b="0"/>
            <wp:docPr id="1317" name="Рисунок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0" w:history="1">
        <w:r w:rsidRPr="00B41E9C">
          <w:rPr>
            <w:rFonts w:ascii="Arial" w:eastAsia="Times New Roman" w:hAnsi="Arial" w:cs="Arial"/>
            <w:noProof/>
            <w:color w:val="F7941D"/>
            <w:lang w:eastAsia="ru-RU"/>
          </w:rPr>
          <w:drawing>
            <wp:inline distT="0" distB="0" distL="0" distR="0" wp14:anchorId="5C93C794" wp14:editId="2C2B0A7A">
              <wp:extent cx="152400" cy="152400"/>
              <wp:effectExtent l="0" t="0" r="0" b="0"/>
              <wp:docPr id="1316" name="Рисунок 131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a:hlinkClick r:id="rId6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color w:val="F7941D"/>
            <w:sz w:val="17"/>
            <w:szCs w:val="17"/>
            <w:vertAlign w:val="superscript"/>
            <w:lang w:eastAsia="ru-RU"/>
          </w:rPr>
          <w:t>4</w:t>
        </w:r>
      </w:hyperlink>
      <w:r w:rsidRPr="00B41E9C">
        <w:rPr>
          <w:rFonts w:ascii="Times New Roman" w:eastAsia="Times New Roman" w:hAnsi="Times New Roman" w:cs="Times New Roman"/>
          <w:color w:val="000000"/>
          <w:sz w:val="24"/>
          <w:szCs w:val="24"/>
          <w:lang w:eastAsia="ru-RU"/>
        </w:rP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14:paraId="7CD18767" w14:textId="103A268A"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2" w:name="a318"/>
      <w:bookmarkEnd w:id="32"/>
      <w:r w:rsidRPr="00B41E9C">
        <w:rPr>
          <w:rFonts w:ascii="Times New Roman" w:eastAsia="Times New Roman" w:hAnsi="Times New Roman" w:cs="Times New Roman"/>
          <w:noProof/>
          <w:color w:val="0000FF"/>
          <w:sz w:val="24"/>
          <w:szCs w:val="24"/>
          <w:lang w:eastAsia="ru-RU"/>
        </w:rPr>
        <w:drawing>
          <wp:inline distT="0" distB="0" distL="0" distR="0" wp14:anchorId="2C5C682F" wp14:editId="3D76C396">
            <wp:extent cx="152400" cy="152400"/>
            <wp:effectExtent l="0" t="0" r="0" b="0"/>
            <wp:docPr id="1315" name="Рисунок 1315">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a:hlinkClick r:id="rId6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015B0BB" wp14:editId="0E2D9003">
            <wp:extent cx="152400" cy="152400"/>
            <wp:effectExtent l="0" t="0" r="0" b="0"/>
            <wp:docPr id="1314" name="Рисунок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B29F816" wp14:editId="0D052D57">
            <wp:extent cx="152400" cy="152400"/>
            <wp:effectExtent l="0" t="0" r="0" b="0"/>
            <wp:docPr id="1313" name="Рисунок 1313">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a:hlinkClick r:id="rId6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3.3. в случае прекращения, приостановления или возобновления осуществления вида экономической деятельности, включенного в </w:t>
      </w:r>
      <w:hyperlink r:id="rId63" w:anchor="a1" w:tooltip="+" w:history="1">
        <w:r w:rsidRPr="00B41E9C">
          <w:rPr>
            <w:rFonts w:ascii="Times New Roman" w:eastAsia="Times New Roman" w:hAnsi="Times New Roman" w:cs="Times New Roman"/>
            <w:color w:val="0000FF"/>
            <w:sz w:val="24"/>
            <w:szCs w:val="24"/>
            <w:u w:val="single"/>
            <w:lang w:eastAsia="ru-RU"/>
          </w:rPr>
          <w:t>перечень</w:t>
        </w:r>
      </w:hyperlink>
      <w:r w:rsidRPr="00B41E9C">
        <w:rPr>
          <w:rFonts w:ascii="Times New Roman" w:eastAsia="Times New Roman" w:hAnsi="Times New Roman" w:cs="Times New Roman"/>
          <w:color w:val="000000"/>
          <w:sz w:val="24"/>
          <w:szCs w:val="24"/>
          <w:lang w:eastAsia="ru-RU"/>
        </w:rPr>
        <w:t>, субъект хозяйствования уведомляет об этом местный исполнительный и распорядительный орган;</w:t>
      </w:r>
    </w:p>
    <w:p w14:paraId="0D4486FD" w14:textId="42B66CC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3" w:name="a44"/>
      <w:bookmarkEnd w:id="33"/>
      <w:r w:rsidRPr="00B41E9C">
        <w:rPr>
          <w:rFonts w:ascii="Times New Roman" w:eastAsia="Times New Roman" w:hAnsi="Times New Roman" w:cs="Times New Roman"/>
          <w:noProof/>
          <w:color w:val="0000FF"/>
          <w:sz w:val="24"/>
          <w:szCs w:val="24"/>
          <w:lang w:eastAsia="ru-RU"/>
        </w:rPr>
        <w:drawing>
          <wp:inline distT="0" distB="0" distL="0" distR="0" wp14:anchorId="641F2B19" wp14:editId="517CFB02">
            <wp:extent cx="152400" cy="152400"/>
            <wp:effectExtent l="0" t="0" r="0" b="0"/>
            <wp:docPr id="1312" name="Рисунок 1312">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a:hlinkClick r:id="rId6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AC54663" wp14:editId="28733B46">
            <wp:extent cx="152400" cy="152400"/>
            <wp:effectExtent l="0" t="0" r="0" b="0"/>
            <wp:docPr id="1311" name="Рисунок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D29F173" wp14:editId="4339F385">
            <wp:extent cx="152400" cy="152400"/>
            <wp:effectExtent l="0" t="0" r="0" b="0"/>
            <wp:docPr id="1310" name="Рисунок 1310">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a:hlinkClick r:id="rId6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3.4. субъекту хозяйствования для начала осуществления видов экономической деятельности, не включенных в </w:t>
      </w:r>
      <w:hyperlink r:id="rId66" w:anchor="a1" w:tooltip="+" w:history="1">
        <w:r w:rsidRPr="00B41E9C">
          <w:rPr>
            <w:rFonts w:ascii="Times New Roman" w:eastAsia="Times New Roman" w:hAnsi="Times New Roman" w:cs="Times New Roman"/>
            <w:color w:val="0000FF"/>
            <w:sz w:val="24"/>
            <w:szCs w:val="24"/>
            <w:u w:val="single"/>
            <w:lang w:eastAsia="ru-RU"/>
          </w:rPr>
          <w:t>перечень</w:t>
        </w:r>
      </w:hyperlink>
      <w:r w:rsidRPr="00B41E9C">
        <w:rPr>
          <w:rFonts w:ascii="Times New Roman" w:eastAsia="Times New Roman" w:hAnsi="Times New Roman" w:cs="Times New Roman"/>
          <w:color w:val="000000"/>
          <w:sz w:val="24"/>
          <w:szCs w:val="24"/>
          <w:lang w:eastAsia="ru-RU"/>
        </w:rPr>
        <w:t>,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14:paraId="18FB4219" w14:textId="61939C2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4" w:name="a50"/>
      <w:bookmarkEnd w:id="34"/>
      <w:r w:rsidRPr="00B41E9C">
        <w:rPr>
          <w:rFonts w:ascii="Times New Roman" w:eastAsia="Times New Roman" w:hAnsi="Times New Roman" w:cs="Times New Roman"/>
          <w:noProof/>
          <w:color w:val="0000FF"/>
          <w:sz w:val="24"/>
          <w:szCs w:val="24"/>
          <w:lang w:eastAsia="ru-RU"/>
        </w:rPr>
        <w:drawing>
          <wp:inline distT="0" distB="0" distL="0" distR="0" wp14:anchorId="6D208611" wp14:editId="515FC19E">
            <wp:extent cx="152400" cy="152400"/>
            <wp:effectExtent l="0" t="0" r="0" b="0"/>
            <wp:docPr id="1309" name="Рисунок 1309">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6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3C42A59" wp14:editId="1E817F17">
            <wp:extent cx="152400" cy="152400"/>
            <wp:effectExtent l="0" t="0" r="0" b="0"/>
            <wp:docPr id="1308" name="Рисунок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79948A9" wp14:editId="52414483">
            <wp:extent cx="152400" cy="152400"/>
            <wp:effectExtent l="0" t="0" r="0" b="0"/>
            <wp:docPr id="1307" name="Рисунок 1307">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6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14:paraId="7A2376AB" w14:textId="5BD1D169"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5" w:name="a45"/>
      <w:bookmarkEnd w:id="35"/>
      <w:r w:rsidRPr="00B41E9C">
        <w:rPr>
          <w:rFonts w:ascii="Times New Roman" w:eastAsia="Times New Roman" w:hAnsi="Times New Roman" w:cs="Times New Roman"/>
          <w:noProof/>
          <w:color w:val="0000FF"/>
          <w:sz w:val="24"/>
          <w:szCs w:val="24"/>
          <w:lang w:eastAsia="ru-RU"/>
        </w:rPr>
        <w:drawing>
          <wp:inline distT="0" distB="0" distL="0" distR="0" wp14:anchorId="7E855B4D" wp14:editId="3542B977">
            <wp:extent cx="152400" cy="152400"/>
            <wp:effectExtent l="0" t="0" r="0" b="0"/>
            <wp:docPr id="1306" name="Рисунок 1306">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a:hlinkClick r:id="rId6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D0C85FE" wp14:editId="46FC49CC">
            <wp:extent cx="152400" cy="152400"/>
            <wp:effectExtent l="0" t="0" r="0" b="0"/>
            <wp:docPr id="1305" name="Рисунок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47D4634" wp14:editId="0FB6EE45">
            <wp:extent cx="152400" cy="152400"/>
            <wp:effectExtent l="0" t="0" r="0" b="0"/>
            <wp:docPr id="1304" name="Рисунок 1304">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7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3.5. субъекты хозяйствования в процессе осуществления экономической деятельности обязаны соблюдать общие </w:t>
      </w:r>
      <w:hyperlink r:id="rId71" w:anchor="a2" w:tooltip="+" w:history="1">
        <w:r w:rsidRPr="00B41E9C">
          <w:rPr>
            <w:rFonts w:ascii="Times New Roman" w:eastAsia="Times New Roman" w:hAnsi="Times New Roman" w:cs="Times New Roman"/>
            <w:color w:val="0000FF"/>
            <w:sz w:val="24"/>
            <w:szCs w:val="24"/>
            <w:u w:val="single"/>
            <w:lang w:eastAsia="ru-RU"/>
          </w:rPr>
          <w:t>требования</w:t>
        </w:r>
      </w:hyperlink>
      <w:r w:rsidRPr="00B41E9C">
        <w:rPr>
          <w:rFonts w:ascii="Times New Roman" w:eastAsia="Times New Roman" w:hAnsi="Times New Roman" w:cs="Times New Roman"/>
          <w:color w:val="000000"/>
          <w:sz w:val="24"/>
          <w:szCs w:val="24"/>
          <w:lang w:eastAsia="ru-RU"/>
        </w:rPr>
        <w:t> пожарной безопасности, санитарно-эпидемиологические </w:t>
      </w:r>
      <w:hyperlink r:id="rId72" w:anchor="a3" w:tooltip="+" w:history="1">
        <w:r w:rsidRPr="00B41E9C">
          <w:rPr>
            <w:rFonts w:ascii="Times New Roman" w:eastAsia="Times New Roman" w:hAnsi="Times New Roman" w:cs="Times New Roman"/>
            <w:color w:val="0000FF"/>
            <w:sz w:val="24"/>
            <w:szCs w:val="24"/>
            <w:u w:val="single"/>
            <w:lang w:eastAsia="ru-RU"/>
          </w:rPr>
          <w:t>требования</w:t>
        </w:r>
      </w:hyperlink>
      <w:r w:rsidRPr="00B41E9C">
        <w:rPr>
          <w:rFonts w:ascii="Times New Roman" w:eastAsia="Times New Roman" w:hAnsi="Times New Roman" w:cs="Times New Roman"/>
          <w:color w:val="000000"/>
          <w:sz w:val="24"/>
          <w:szCs w:val="24"/>
          <w:lang w:eastAsia="ru-RU"/>
        </w:rPr>
        <w:t>, </w:t>
      </w:r>
      <w:hyperlink r:id="rId73" w:anchor="a4" w:tooltip="+" w:history="1">
        <w:r w:rsidRPr="00B41E9C">
          <w:rPr>
            <w:rFonts w:ascii="Times New Roman" w:eastAsia="Times New Roman" w:hAnsi="Times New Roman" w:cs="Times New Roman"/>
            <w:color w:val="0000FF"/>
            <w:sz w:val="24"/>
            <w:szCs w:val="24"/>
            <w:u w:val="single"/>
            <w:lang w:eastAsia="ru-RU"/>
          </w:rPr>
          <w:t>требования</w:t>
        </w:r>
      </w:hyperlink>
      <w:r w:rsidRPr="00B41E9C">
        <w:rPr>
          <w:rFonts w:ascii="Times New Roman" w:eastAsia="Times New Roman" w:hAnsi="Times New Roman" w:cs="Times New Roman"/>
          <w:color w:val="000000"/>
          <w:sz w:val="24"/>
          <w:szCs w:val="24"/>
          <w:lang w:eastAsia="ru-RU"/>
        </w:rPr>
        <w:t> в области охраны окружающей среды, </w:t>
      </w:r>
      <w:hyperlink r:id="rId74" w:anchor="a5" w:tooltip="+" w:history="1">
        <w:r w:rsidRPr="00B41E9C">
          <w:rPr>
            <w:rFonts w:ascii="Times New Roman" w:eastAsia="Times New Roman" w:hAnsi="Times New Roman" w:cs="Times New Roman"/>
            <w:color w:val="0000FF"/>
            <w:sz w:val="24"/>
            <w:szCs w:val="24"/>
            <w:u w:val="single"/>
            <w:lang w:eastAsia="ru-RU"/>
          </w:rPr>
          <w:t>требования</w:t>
        </w:r>
      </w:hyperlink>
      <w:r w:rsidRPr="00B41E9C">
        <w:rPr>
          <w:rFonts w:ascii="Times New Roman" w:eastAsia="Times New Roman" w:hAnsi="Times New Roman" w:cs="Times New Roman"/>
          <w:color w:val="000000"/>
          <w:sz w:val="24"/>
          <w:szCs w:val="24"/>
          <w:lang w:eastAsia="ru-RU"/>
        </w:rPr>
        <w:t xml:space="preserve"> в области ветеринарии к содержанию и эксплуатации капитальных </w:t>
      </w:r>
      <w:r w:rsidRPr="00B41E9C">
        <w:rPr>
          <w:rFonts w:ascii="Times New Roman" w:eastAsia="Times New Roman" w:hAnsi="Times New Roman" w:cs="Times New Roman"/>
          <w:color w:val="000000"/>
          <w:sz w:val="24"/>
          <w:szCs w:val="24"/>
          <w:lang w:eastAsia="ru-RU"/>
        </w:rPr>
        <w:lastRenderedPageBreak/>
        <w:t>строений (зданий, сооружений), изолированных помещений и иных объектов, принадлежащих субъектам хозяйствования.</w:t>
      </w:r>
    </w:p>
    <w:p w14:paraId="3D8C8A2A" w14:textId="2A65826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6" w:name="a202"/>
      <w:bookmarkEnd w:id="36"/>
      <w:r w:rsidRPr="00B41E9C">
        <w:rPr>
          <w:rFonts w:ascii="Times New Roman" w:eastAsia="Times New Roman" w:hAnsi="Times New Roman" w:cs="Times New Roman"/>
          <w:noProof/>
          <w:color w:val="0000FF"/>
          <w:sz w:val="24"/>
          <w:szCs w:val="24"/>
          <w:lang w:eastAsia="ru-RU"/>
        </w:rPr>
        <w:drawing>
          <wp:inline distT="0" distB="0" distL="0" distR="0" wp14:anchorId="14FB0612" wp14:editId="66B78B3D">
            <wp:extent cx="152400" cy="152400"/>
            <wp:effectExtent l="0" t="0" r="0" b="0"/>
            <wp:docPr id="1303" name="Рисунок 1303">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7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D249775" wp14:editId="240C04AC">
            <wp:extent cx="152400" cy="152400"/>
            <wp:effectExtent l="0" t="0" r="0" b="0"/>
            <wp:docPr id="1302" name="Рисунок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FD3692C" wp14:editId="4C0FCE53">
            <wp:extent cx="152400" cy="152400"/>
            <wp:effectExtent l="0" t="0" r="0" b="0"/>
            <wp:docPr id="1301" name="Рисунок 1301">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a:hlinkClick r:id="rId7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hyperlink r:id="rId77" w:anchor="a7" w:tooltip="+" w:history="1">
        <w:r w:rsidRPr="00B41E9C">
          <w:rPr>
            <w:rFonts w:ascii="Times New Roman" w:eastAsia="Times New Roman" w:hAnsi="Times New Roman" w:cs="Times New Roman"/>
            <w:color w:val="0000FF"/>
            <w:sz w:val="18"/>
            <w:szCs w:val="18"/>
            <w:u w:val="single"/>
            <w:vertAlign w:val="superscript"/>
            <w:lang w:eastAsia="ru-RU"/>
          </w:rPr>
          <w:t>2</w:t>
        </w:r>
      </w:hyperlink>
      <w:r w:rsidRPr="00B41E9C">
        <w:rPr>
          <w:rFonts w:ascii="Times New Roman" w:eastAsia="Times New Roman" w:hAnsi="Times New Roman" w:cs="Times New Roman"/>
          <w:color w:val="000000"/>
          <w:sz w:val="24"/>
          <w:szCs w:val="24"/>
          <w:lang w:eastAsia="ru-RU"/>
        </w:rP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14:paraId="539D3377" w14:textId="78240A4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7" w:name="a163"/>
      <w:bookmarkEnd w:id="37"/>
      <w:r w:rsidRPr="00B41E9C">
        <w:rPr>
          <w:rFonts w:ascii="Times New Roman" w:eastAsia="Times New Roman" w:hAnsi="Times New Roman" w:cs="Times New Roman"/>
          <w:noProof/>
          <w:color w:val="0000FF"/>
          <w:sz w:val="24"/>
          <w:szCs w:val="24"/>
          <w:lang w:eastAsia="ru-RU"/>
        </w:rPr>
        <w:drawing>
          <wp:inline distT="0" distB="0" distL="0" distR="0" wp14:anchorId="6C76BEFC" wp14:editId="2772BF5D">
            <wp:extent cx="152400" cy="152400"/>
            <wp:effectExtent l="0" t="0" r="0" b="0"/>
            <wp:docPr id="1300" name="Рисунок 1300">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a:hlinkClick r:id="rId7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289A915" wp14:editId="247934D5">
            <wp:extent cx="152400" cy="152400"/>
            <wp:effectExtent l="0" t="0" r="0" b="0"/>
            <wp:docPr id="1299" name="Рисунок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62854E3" wp14:editId="393CFECF">
            <wp:extent cx="152400" cy="152400"/>
            <wp:effectExtent l="0" t="0" r="0" b="0"/>
            <wp:docPr id="1298" name="Рисунок 1298">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a:hlinkClick r:id="rId7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При этом субъектами хозяйствования обеспечиваются нормальные условия для выполнения работниками норм труда в соответствии со </w:t>
      </w:r>
      <w:hyperlink r:id="rId80" w:anchor="a6655" w:tooltip="+" w:history="1">
        <w:r w:rsidRPr="00B41E9C">
          <w:rPr>
            <w:rFonts w:ascii="Times New Roman" w:eastAsia="Times New Roman" w:hAnsi="Times New Roman" w:cs="Times New Roman"/>
            <w:color w:val="0000FF"/>
            <w:sz w:val="24"/>
            <w:szCs w:val="24"/>
            <w:u w:val="single"/>
            <w:lang w:eastAsia="ru-RU"/>
          </w:rPr>
          <w:t>статьей 89</w:t>
        </w:r>
      </w:hyperlink>
      <w:r w:rsidRPr="00B41E9C">
        <w:rPr>
          <w:rFonts w:ascii="Times New Roman" w:eastAsia="Times New Roman" w:hAnsi="Times New Roman" w:cs="Times New Roman"/>
          <w:color w:val="000000"/>
          <w:sz w:val="24"/>
          <w:szCs w:val="24"/>
          <w:lang w:eastAsia="ru-RU"/>
        </w:rPr>
        <w:t> Трудового кодекса Республики Беларусь;</w:t>
      </w:r>
    </w:p>
    <w:p w14:paraId="50CC3DA3"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46657526" w14:textId="1DB925C4"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38" w:name="a7"/>
      <w:bookmarkEnd w:id="38"/>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244D3C2B" wp14:editId="6D34CD69">
            <wp:extent cx="152400" cy="152400"/>
            <wp:effectExtent l="0" t="0" r="0" b="0"/>
            <wp:docPr id="1297" name="Рисунок 1297">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a:hlinkClick r:id="rId8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4209FDD6" wp14:editId="749A2C75">
            <wp:extent cx="152400" cy="152400"/>
            <wp:effectExtent l="0" t="0" r="0" b="0"/>
            <wp:docPr id="1296" name="Рисунок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145BC7C5" wp14:editId="60F938D9">
            <wp:extent cx="152400" cy="152400"/>
            <wp:effectExtent l="0" t="0" r="0" b="0"/>
            <wp:docPr id="1295" name="Рисунок 1295">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a:hlinkClick r:id="rId8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2 </w:t>
      </w:r>
      <w:r w:rsidRPr="00B41E9C">
        <w:rPr>
          <w:rFonts w:ascii="Times New Roman" w:eastAsia="Times New Roman" w:hAnsi="Times New Roman" w:cs="Times New Roman"/>
          <w:color w:val="000000"/>
          <w:sz w:val="20"/>
          <w:szCs w:val="20"/>
          <w:lang w:eastAsia="ru-RU"/>
        </w:rPr>
        <w:t>За исключением требований, предусмотренных техническими регламентами Республики Беларусь.</w:t>
      </w:r>
    </w:p>
    <w:p w14:paraId="3D4C11F7" w14:textId="2297998A"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9" w:name="a197"/>
      <w:bookmarkEnd w:id="39"/>
      <w:r w:rsidRPr="00B41E9C">
        <w:rPr>
          <w:rFonts w:ascii="Times New Roman" w:eastAsia="Times New Roman" w:hAnsi="Times New Roman" w:cs="Times New Roman"/>
          <w:noProof/>
          <w:color w:val="0000FF"/>
          <w:sz w:val="24"/>
          <w:szCs w:val="24"/>
          <w:lang w:eastAsia="ru-RU"/>
        </w:rPr>
        <w:drawing>
          <wp:inline distT="0" distB="0" distL="0" distR="0" wp14:anchorId="200B9FEB" wp14:editId="1B4AE09D">
            <wp:extent cx="152400" cy="152400"/>
            <wp:effectExtent l="0" t="0" r="0" b="0"/>
            <wp:docPr id="1294" name="Рисунок 1294">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a:hlinkClick r:id="rId8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902BB8E" wp14:editId="6BC58B5F">
            <wp:extent cx="152400" cy="152400"/>
            <wp:effectExtent l="0" t="0" r="0" b="0"/>
            <wp:docPr id="1293" name="Рисунок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8E237D6" wp14:editId="19281E3E">
            <wp:extent cx="152400" cy="152400"/>
            <wp:effectExtent l="0" t="0" r="0" b="0"/>
            <wp:docPr id="1292" name="Рисунок 1292">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a:hlinkClick r:id="rId8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3.6. технические нормативные правовые акты</w:t>
      </w:r>
      <w:hyperlink r:id="rId85" w:anchor="a8" w:tooltip="+" w:history="1">
        <w:r w:rsidRPr="00B41E9C">
          <w:rPr>
            <w:rFonts w:ascii="Times New Roman" w:eastAsia="Times New Roman" w:hAnsi="Times New Roman" w:cs="Times New Roman"/>
            <w:color w:val="0000FF"/>
            <w:sz w:val="18"/>
            <w:szCs w:val="18"/>
            <w:u w:val="single"/>
            <w:vertAlign w:val="superscript"/>
            <w:lang w:eastAsia="ru-RU"/>
          </w:rPr>
          <w:t>3</w:t>
        </w:r>
      </w:hyperlink>
      <w:r w:rsidRPr="00B41E9C">
        <w:rPr>
          <w:rFonts w:ascii="Times New Roman" w:eastAsia="Times New Roman" w:hAnsi="Times New Roman" w:cs="Times New Roman"/>
          <w:color w:val="000000"/>
          <w:sz w:val="24"/>
          <w:szCs w:val="24"/>
          <w:lang w:eastAsia="ru-RU"/>
        </w:rP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14:paraId="2A59FE6F" w14:textId="505712A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0" w:name="a68"/>
      <w:bookmarkEnd w:id="40"/>
      <w:r w:rsidRPr="00B41E9C">
        <w:rPr>
          <w:rFonts w:ascii="Times New Roman" w:eastAsia="Times New Roman" w:hAnsi="Times New Roman" w:cs="Times New Roman"/>
          <w:noProof/>
          <w:color w:val="0000FF"/>
          <w:sz w:val="24"/>
          <w:szCs w:val="24"/>
          <w:lang w:eastAsia="ru-RU"/>
        </w:rPr>
        <w:drawing>
          <wp:inline distT="0" distB="0" distL="0" distR="0" wp14:anchorId="1984F352" wp14:editId="0C4BBB24">
            <wp:extent cx="152400" cy="152400"/>
            <wp:effectExtent l="0" t="0" r="0" b="0"/>
            <wp:docPr id="1291" name="Рисунок 1291">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a:hlinkClick r:id="rId8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C775DE5" wp14:editId="1AEB3383">
            <wp:extent cx="152400" cy="152400"/>
            <wp:effectExtent l="0" t="0" r="0" b="0"/>
            <wp:docPr id="1290" name="Рисунок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A59CA26" wp14:editId="6A8128AC">
            <wp:extent cx="152400" cy="152400"/>
            <wp:effectExtent l="0" t="0" r="0" b="0"/>
            <wp:docPr id="1289" name="Рисунок 1289">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a:hlinkClick r:id="rId8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w:t>
      </w:r>
      <w:hyperlink r:id="rId88" w:anchor="a2" w:tooltip="+" w:history="1">
        <w:r w:rsidRPr="00B41E9C">
          <w:rPr>
            <w:rFonts w:ascii="Times New Roman" w:eastAsia="Times New Roman" w:hAnsi="Times New Roman" w:cs="Times New Roman"/>
            <w:color w:val="0000FF"/>
            <w:sz w:val="24"/>
            <w:szCs w:val="24"/>
            <w:u w:val="single"/>
            <w:lang w:eastAsia="ru-RU"/>
          </w:rPr>
          <w:t>Порядок</w:t>
        </w:r>
      </w:hyperlink>
      <w:r w:rsidRPr="00B41E9C">
        <w:rPr>
          <w:rFonts w:ascii="Times New Roman" w:eastAsia="Times New Roman" w:hAnsi="Times New Roman" w:cs="Times New Roman"/>
          <w:color w:val="000000"/>
          <w:sz w:val="24"/>
          <w:szCs w:val="24"/>
          <w:lang w:eastAsia="ru-RU"/>
        </w:rPr>
        <w:t> проведения такой экспертизы определяется Советом Министров Республики Беларусь по согласованию с Администрацией Президента Республики Беларусь</w:t>
      </w:r>
      <w:hyperlink r:id="rId89" w:anchor="a9" w:tooltip="+" w:history="1">
        <w:r w:rsidRPr="00B41E9C">
          <w:rPr>
            <w:rFonts w:ascii="Times New Roman" w:eastAsia="Times New Roman" w:hAnsi="Times New Roman" w:cs="Times New Roman"/>
            <w:color w:val="0000FF"/>
            <w:sz w:val="18"/>
            <w:szCs w:val="18"/>
            <w:u w:val="single"/>
            <w:vertAlign w:val="superscript"/>
            <w:lang w:eastAsia="ru-RU"/>
          </w:rPr>
          <w:t>4</w:t>
        </w:r>
      </w:hyperlink>
      <w:r w:rsidRPr="00B41E9C">
        <w:rPr>
          <w:rFonts w:ascii="Times New Roman" w:eastAsia="Times New Roman" w:hAnsi="Times New Roman" w:cs="Times New Roman"/>
          <w:color w:val="000000"/>
          <w:sz w:val="24"/>
          <w:szCs w:val="24"/>
          <w:lang w:eastAsia="ru-RU"/>
        </w:rPr>
        <w:t>;</w:t>
      </w:r>
    </w:p>
    <w:p w14:paraId="5982A9A9" w14:textId="20B99D33"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1" w:name="a153"/>
      <w:bookmarkEnd w:id="41"/>
      <w:r w:rsidRPr="00B41E9C">
        <w:rPr>
          <w:rFonts w:ascii="Times New Roman" w:eastAsia="Times New Roman" w:hAnsi="Times New Roman" w:cs="Times New Roman"/>
          <w:noProof/>
          <w:color w:val="0000FF"/>
          <w:sz w:val="24"/>
          <w:szCs w:val="24"/>
          <w:lang w:eastAsia="ru-RU"/>
        </w:rPr>
        <w:drawing>
          <wp:inline distT="0" distB="0" distL="0" distR="0" wp14:anchorId="51ACD0DF" wp14:editId="4DA72815">
            <wp:extent cx="152400" cy="152400"/>
            <wp:effectExtent l="0" t="0" r="0" b="0"/>
            <wp:docPr id="1288" name="Рисунок 1288">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a:hlinkClick r:id="rId9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DD5D646" wp14:editId="42B13B3B">
            <wp:extent cx="152400" cy="152400"/>
            <wp:effectExtent l="0" t="0" r="0" b="0"/>
            <wp:docPr id="1287" name="Рисунок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F8A1E69" wp14:editId="71C9EB53">
            <wp:extent cx="152400" cy="152400"/>
            <wp:effectExtent l="0" t="0" r="0" b="0"/>
            <wp:docPr id="1286" name="Рисунок 1286">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a:hlinkClick r:id="rId9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включению в Национальный реестр правовых актов Республики Беларусь;</w:t>
      </w:r>
    </w:p>
    <w:p w14:paraId="04B3A13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hyperlink r:id="rId92" w:anchor="a10" w:tooltip="+" w:history="1">
        <w:r w:rsidRPr="00B41E9C">
          <w:rPr>
            <w:rFonts w:ascii="Times New Roman" w:eastAsia="Times New Roman" w:hAnsi="Times New Roman" w:cs="Times New Roman"/>
            <w:color w:val="0000FF"/>
            <w:sz w:val="18"/>
            <w:szCs w:val="18"/>
            <w:u w:val="single"/>
            <w:vertAlign w:val="superscript"/>
            <w:lang w:eastAsia="ru-RU"/>
          </w:rPr>
          <w:t>5</w:t>
        </w:r>
      </w:hyperlink>
      <w:r w:rsidRPr="00B41E9C">
        <w:rPr>
          <w:rFonts w:ascii="Times New Roman" w:eastAsia="Times New Roman" w:hAnsi="Times New Roman" w:cs="Times New Roman"/>
          <w:color w:val="000000"/>
          <w:sz w:val="24"/>
          <w:szCs w:val="24"/>
          <w:lang w:eastAsia="ru-RU"/>
        </w:rPr>
        <w:t>;</w:t>
      </w:r>
    </w:p>
    <w:p w14:paraId="7A3CBF9A"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078F641F" w14:textId="0B2AE5C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0"/>
          <w:szCs w:val="20"/>
          <w:lang w:eastAsia="ru-RU"/>
        </w:rPr>
      </w:pPr>
      <w:bookmarkStart w:id="42" w:name="a8"/>
      <w:bookmarkEnd w:id="42"/>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30BD7A09" wp14:editId="67C4FD00">
            <wp:extent cx="152400" cy="152400"/>
            <wp:effectExtent l="0" t="0" r="0" b="0"/>
            <wp:docPr id="1285" name="Рисунок 1285">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a:hlinkClick r:id="rId9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6FFF8794" wp14:editId="0C64E9C2">
            <wp:extent cx="152400" cy="152400"/>
            <wp:effectExtent l="0" t="0" r="0" b="0"/>
            <wp:docPr id="1284" name="Рисунок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39013094" wp14:editId="2AFBC63D">
            <wp:extent cx="152400" cy="152400"/>
            <wp:effectExtent l="0" t="0" r="0" b="0"/>
            <wp:docPr id="1283" name="Рисунок 1283">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a:hlinkClick r:id="rId9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3</w:t>
      </w:r>
      <w:r w:rsidRPr="00B41E9C">
        <w:rPr>
          <w:rFonts w:ascii="Times New Roman" w:eastAsia="Times New Roman" w:hAnsi="Times New Roman" w:cs="Times New Roman"/>
          <w:color w:val="000000"/>
          <w:sz w:val="20"/>
          <w:szCs w:val="20"/>
          <w:lang w:eastAsia="ru-RU"/>
        </w:rPr>
        <w:t> За исключением технических нормативных правовых актов, утверждаемых субъектами хозяйствования.</w:t>
      </w:r>
    </w:p>
    <w:p w14:paraId="23009F67" w14:textId="0318E7E1"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0"/>
          <w:szCs w:val="20"/>
          <w:lang w:eastAsia="ru-RU"/>
        </w:rPr>
      </w:pPr>
      <w:bookmarkStart w:id="43" w:name="a9"/>
      <w:bookmarkEnd w:id="43"/>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7DB16252" wp14:editId="02FB7089">
            <wp:extent cx="152400" cy="152400"/>
            <wp:effectExtent l="0" t="0" r="0" b="0"/>
            <wp:docPr id="1282" name="Рисунок 1282">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a:hlinkClick r:id="rId9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1915EBB6" wp14:editId="64776C04">
            <wp:extent cx="152400" cy="152400"/>
            <wp:effectExtent l="0" t="0" r="0" b="0"/>
            <wp:docPr id="1281" name="Рисунок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79006BC5" wp14:editId="6573302F">
            <wp:extent cx="152400" cy="152400"/>
            <wp:effectExtent l="0" t="0" r="0" b="0"/>
            <wp:docPr id="1280" name="Рисунок 1280">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a:hlinkClick r:id="rId9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4</w:t>
      </w:r>
      <w:r w:rsidRPr="00B41E9C">
        <w:rPr>
          <w:rFonts w:ascii="Times New Roman" w:eastAsia="Times New Roman" w:hAnsi="Times New Roman" w:cs="Times New Roman"/>
          <w:color w:val="000000"/>
          <w:sz w:val="20"/>
          <w:szCs w:val="20"/>
          <w:lang w:eastAsia="ru-RU"/>
        </w:rPr>
        <w:t> Положения </w:t>
      </w:r>
      <w:hyperlink r:id="rId97" w:anchor="a68" w:tooltip="+" w:history="1">
        <w:r w:rsidRPr="00B41E9C">
          <w:rPr>
            <w:rFonts w:ascii="Times New Roman" w:eastAsia="Times New Roman" w:hAnsi="Times New Roman" w:cs="Times New Roman"/>
            <w:color w:val="0000FF"/>
            <w:sz w:val="20"/>
            <w:szCs w:val="20"/>
            <w:u w:val="single"/>
            <w:lang w:eastAsia="ru-RU"/>
          </w:rPr>
          <w:t>абзаца второго</w:t>
        </w:r>
      </w:hyperlink>
      <w:r w:rsidRPr="00B41E9C">
        <w:rPr>
          <w:rFonts w:ascii="Times New Roman" w:eastAsia="Times New Roman" w:hAnsi="Times New Roman" w:cs="Times New Roman"/>
          <w:color w:val="000000"/>
          <w:sz w:val="20"/>
          <w:szCs w:val="20"/>
          <w:lang w:eastAsia="ru-RU"/>
        </w:rPr>
        <w:t>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14:paraId="69EFF75A" w14:textId="2F425570"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44" w:name="a10"/>
      <w:bookmarkEnd w:id="44"/>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20336FC9" wp14:editId="7FE5D5A7">
            <wp:extent cx="152400" cy="152400"/>
            <wp:effectExtent l="0" t="0" r="0" b="0"/>
            <wp:docPr id="1279" name="Рисунок 1279">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a:hlinkClick r:id="rId9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70543860" wp14:editId="58BE584A">
            <wp:extent cx="152400" cy="152400"/>
            <wp:effectExtent l="0" t="0" r="0" b="0"/>
            <wp:docPr id="1278" name="Рисунок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6A03AA37" wp14:editId="029C7997">
            <wp:extent cx="152400" cy="152400"/>
            <wp:effectExtent l="0" t="0" r="0" b="0"/>
            <wp:docPr id="1277" name="Рисунок 1277">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a:hlinkClick r:id="rId9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5</w:t>
      </w:r>
      <w:r w:rsidRPr="00B41E9C">
        <w:rPr>
          <w:rFonts w:ascii="Times New Roman" w:eastAsia="Times New Roman" w:hAnsi="Times New Roman" w:cs="Times New Roman"/>
          <w:color w:val="000000"/>
          <w:sz w:val="20"/>
          <w:szCs w:val="20"/>
          <w:lang w:eastAsia="ru-RU"/>
        </w:rPr>
        <w:t> Если иное не установлено международными обязательствами Республики Беларусь.</w:t>
      </w:r>
    </w:p>
    <w:p w14:paraId="35F115BB" w14:textId="4BD2724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5" w:name="a198"/>
      <w:bookmarkEnd w:id="45"/>
      <w:r w:rsidRPr="00B41E9C">
        <w:rPr>
          <w:rFonts w:ascii="Times New Roman" w:eastAsia="Times New Roman" w:hAnsi="Times New Roman" w:cs="Times New Roman"/>
          <w:noProof/>
          <w:color w:val="0000FF"/>
          <w:sz w:val="24"/>
          <w:szCs w:val="24"/>
          <w:lang w:eastAsia="ru-RU"/>
        </w:rPr>
        <w:drawing>
          <wp:inline distT="0" distB="0" distL="0" distR="0" wp14:anchorId="29A5FD30" wp14:editId="7B60CE2C">
            <wp:extent cx="152400" cy="152400"/>
            <wp:effectExtent l="0" t="0" r="0" b="0"/>
            <wp:docPr id="1276" name="Рисунок 1276">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a:hlinkClick r:id="rId10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FEEE1EB" wp14:editId="28E5CACB">
            <wp:extent cx="152400" cy="152400"/>
            <wp:effectExtent l="0" t="0" r="0" b="0"/>
            <wp:docPr id="1275" name="Рисунок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A5DD926" wp14:editId="715A432B">
            <wp:extent cx="152400" cy="152400"/>
            <wp:effectExtent l="0" t="0" r="0" b="0"/>
            <wp:docPr id="1274" name="Рисунок 1274">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a:hlinkClick r:id="rId10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3.7. технические регламенты Республики Беларусь разрабатываются только в отношении продукции</w:t>
      </w:r>
      <w:hyperlink r:id="rId102" w:anchor="a11" w:tooltip="+" w:history="1">
        <w:r w:rsidRPr="00B41E9C">
          <w:rPr>
            <w:rFonts w:ascii="Times New Roman" w:eastAsia="Times New Roman" w:hAnsi="Times New Roman" w:cs="Times New Roman"/>
            <w:color w:val="0000FF"/>
            <w:sz w:val="18"/>
            <w:szCs w:val="18"/>
            <w:u w:val="single"/>
            <w:vertAlign w:val="superscript"/>
            <w:lang w:eastAsia="ru-RU"/>
          </w:rPr>
          <w:t>6</w:t>
        </w:r>
      </w:hyperlink>
      <w:r w:rsidRPr="00B41E9C">
        <w:rPr>
          <w:rFonts w:ascii="Times New Roman" w:eastAsia="Times New Roman" w:hAnsi="Times New Roman" w:cs="Times New Roman"/>
          <w:color w:val="000000"/>
          <w:sz w:val="24"/>
          <w:szCs w:val="24"/>
          <w:lang w:eastAsia="ru-RU"/>
        </w:rPr>
        <w:t xml:space="preserve">,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w:t>
      </w:r>
      <w:r w:rsidRPr="00B41E9C">
        <w:rPr>
          <w:rFonts w:ascii="Times New Roman" w:eastAsia="Times New Roman" w:hAnsi="Times New Roman" w:cs="Times New Roman"/>
          <w:color w:val="000000"/>
          <w:sz w:val="24"/>
          <w:szCs w:val="24"/>
          <w:lang w:eastAsia="ru-RU"/>
        </w:rPr>
        <w:lastRenderedPageBreak/>
        <w:t>распространяются технические регламенты Таможенного союза и Евразийского экономического союза.</w:t>
      </w:r>
    </w:p>
    <w:p w14:paraId="7CDB7F32" w14:textId="6DB69FC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6" w:name="a386"/>
      <w:bookmarkEnd w:id="46"/>
      <w:r w:rsidRPr="00B41E9C">
        <w:rPr>
          <w:rFonts w:ascii="Times New Roman" w:eastAsia="Times New Roman" w:hAnsi="Times New Roman" w:cs="Times New Roman"/>
          <w:noProof/>
          <w:color w:val="0000FF"/>
          <w:sz w:val="24"/>
          <w:szCs w:val="24"/>
          <w:lang w:eastAsia="ru-RU"/>
        </w:rPr>
        <w:drawing>
          <wp:inline distT="0" distB="0" distL="0" distR="0" wp14:anchorId="2D606C69" wp14:editId="170674AC">
            <wp:extent cx="152400" cy="152400"/>
            <wp:effectExtent l="0" t="0" r="0" b="0"/>
            <wp:docPr id="1273" name="Рисунок 1273">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a:hlinkClick r:id="rId10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72BB74F" wp14:editId="5A1A3EF1">
            <wp:extent cx="152400" cy="152400"/>
            <wp:effectExtent l="0" t="0" r="0" b="0"/>
            <wp:docPr id="1272" name="Рисунок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3243043" wp14:editId="098C2C8C">
            <wp:extent cx="152400" cy="152400"/>
            <wp:effectExtent l="0" t="0" r="0" b="0"/>
            <wp:docPr id="1271" name="Рисунок 1271">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a:hlinkClick r:id="rId10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hyperlink r:id="rId105" w:anchor="a12" w:tooltip="+" w:history="1">
        <w:r w:rsidRPr="00B41E9C">
          <w:rPr>
            <w:rFonts w:ascii="Times New Roman" w:eastAsia="Times New Roman" w:hAnsi="Times New Roman" w:cs="Times New Roman"/>
            <w:color w:val="000000"/>
            <w:sz w:val="18"/>
            <w:szCs w:val="18"/>
            <w:u w:val="single"/>
            <w:shd w:val="clear" w:color="auto" w:fill="FFFF00"/>
            <w:vertAlign w:val="superscript"/>
            <w:lang w:eastAsia="ru-RU"/>
          </w:rPr>
          <w:t>7</w:t>
        </w:r>
      </w:hyperlink>
      <w:r w:rsidRPr="00B41E9C">
        <w:rPr>
          <w:rFonts w:ascii="Times New Roman" w:eastAsia="Times New Roman" w:hAnsi="Times New Roman" w:cs="Times New Roman"/>
          <w:color w:val="000000"/>
          <w:sz w:val="24"/>
          <w:szCs w:val="24"/>
          <w:lang w:eastAsia="ru-RU"/>
        </w:rPr>
        <w:t>;</w:t>
      </w:r>
    </w:p>
    <w:p w14:paraId="0BABA052"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523226B4" w14:textId="15C415E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0"/>
          <w:szCs w:val="20"/>
          <w:lang w:eastAsia="ru-RU"/>
        </w:rPr>
      </w:pPr>
      <w:bookmarkStart w:id="47" w:name="a11"/>
      <w:bookmarkEnd w:id="47"/>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6E5C36A8" wp14:editId="7DBEA4C5">
            <wp:extent cx="152400" cy="152400"/>
            <wp:effectExtent l="0" t="0" r="0" b="0"/>
            <wp:docPr id="1270" name="Рисунок 1270">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0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62A9AD56" wp14:editId="34D951CF">
            <wp:extent cx="152400" cy="152400"/>
            <wp:effectExtent l="0" t="0" r="0" b="0"/>
            <wp:docPr id="1269" name="Рисунок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226BA212" wp14:editId="56FD181C">
            <wp:extent cx="152400" cy="152400"/>
            <wp:effectExtent l="0" t="0" r="0" b="0"/>
            <wp:docPr id="1268" name="Рисунок 1268">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a:hlinkClick r:id="rId10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6 </w:t>
      </w:r>
      <w:r w:rsidRPr="00B41E9C">
        <w:rPr>
          <w:rFonts w:ascii="Times New Roman" w:eastAsia="Times New Roman" w:hAnsi="Times New Roman" w:cs="Times New Roman"/>
          <w:color w:val="000000"/>
          <w:sz w:val="20"/>
          <w:szCs w:val="20"/>
          <w:lang w:eastAsia="ru-RU"/>
        </w:rPr>
        <w:t>Для целей настоящего </w:t>
      </w:r>
      <w:r w:rsidRPr="00B41E9C">
        <w:rPr>
          <w:rFonts w:ascii="Times New Roman" w:eastAsia="Times New Roman" w:hAnsi="Times New Roman" w:cs="Times New Roman"/>
          <w:color w:val="000000"/>
          <w:sz w:val="20"/>
          <w:szCs w:val="20"/>
          <w:shd w:val="clear" w:color="auto" w:fill="FFFF00"/>
          <w:lang w:eastAsia="ru-RU"/>
        </w:rPr>
        <w:t>Декрета</w:t>
      </w:r>
      <w:r w:rsidRPr="00B41E9C">
        <w:rPr>
          <w:rFonts w:ascii="Times New Roman" w:eastAsia="Times New Roman" w:hAnsi="Times New Roman" w:cs="Times New Roman"/>
          <w:color w:val="000000"/>
          <w:sz w:val="20"/>
          <w:szCs w:val="20"/>
          <w:lang w:eastAsia="ru-RU"/>
        </w:rPr>
        <w:t>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14:paraId="6903BB14" w14:textId="62686122"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48" w:name="a12"/>
      <w:bookmarkEnd w:id="48"/>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1635609D" wp14:editId="79EF0A3B">
            <wp:extent cx="152400" cy="152400"/>
            <wp:effectExtent l="0" t="0" r="0" b="0"/>
            <wp:docPr id="1267" name="Рисунок 1267">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a:hlinkClick r:id="rId10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18C812DF" wp14:editId="5CF1188A">
            <wp:extent cx="152400" cy="152400"/>
            <wp:effectExtent l="0" t="0" r="0" b="0"/>
            <wp:docPr id="1266" name="Рисунок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4E88B274" wp14:editId="71EDBEE3">
            <wp:extent cx="152400" cy="152400"/>
            <wp:effectExtent l="0" t="0" r="0" b="0"/>
            <wp:docPr id="1265" name="Рисунок 1265">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a:hlinkClick r:id="rId10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shd w:val="clear" w:color="auto" w:fill="FFFF00"/>
          <w:vertAlign w:val="superscript"/>
          <w:lang w:eastAsia="ru-RU"/>
        </w:rPr>
        <w:t>7</w:t>
      </w:r>
      <w:r w:rsidRPr="00B41E9C">
        <w:rPr>
          <w:rFonts w:ascii="Times New Roman" w:eastAsia="Times New Roman" w:hAnsi="Times New Roman" w:cs="Times New Roman"/>
          <w:color w:val="000000"/>
          <w:sz w:val="20"/>
          <w:szCs w:val="20"/>
          <w:lang w:eastAsia="ru-RU"/>
        </w:rPr>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14:paraId="4F2CD97D" w14:textId="5D50DAC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9" w:name="a291"/>
      <w:bookmarkEnd w:id="49"/>
      <w:r w:rsidRPr="00B41E9C">
        <w:rPr>
          <w:rFonts w:ascii="Times New Roman" w:eastAsia="Times New Roman" w:hAnsi="Times New Roman" w:cs="Times New Roman"/>
          <w:noProof/>
          <w:color w:val="0000FF"/>
          <w:sz w:val="24"/>
          <w:szCs w:val="24"/>
          <w:lang w:eastAsia="ru-RU"/>
        </w:rPr>
        <w:drawing>
          <wp:inline distT="0" distB="0" distL="0" distR="0" wp14:anchorId="6D32E3E1" wp14:editId="0671F857">
            <wp:extent cx="152400" cy="152400"/>
            <wp:effectExtent l="0" t="0" r="0" b="0"/>
            <wp:docPr id="1264" name="Рисунок 1264">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a:hlinkClick r:id="rId1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45D237A" wp14:editId="4632FE01">
            <wp:extent cx="152400" cy="152400"/>
            <wp:effectExtent l="0" t="0" r="0" b="0"/>
            <wp:docPr id="1263" name="Рисунок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426D92A" wp14:editId="20FBED2D">
            <wp:extent cx="152400" cy="152400"/>
            <wp:effectExtent l="0" t="0" r="0" b="0"/>
            <wp:docPr id="1262" name="Рисунок 1262">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a:hlinkClick r:id="rId1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hyperlink r:id="rId112" w:anchor="a13" w:tooltip="+" w:history="1">
        <w:r w:rsidRPr="00B41E9C">
          <w:rPr>
            <w:rFonts w:ascii="Times New Roman" w:eastAsia="Times New Roman" w:hAnsi="Times New Roman" w:cs="Times New Roman"/>
            <w:color w:val="0000FF"/>
            <w:sz w:val="18"/>
            <w:szCs w:val="18"/>
            <w:u w:val="single"/>
            <w:vertAlign w:val="superscript"/>
            <w:lang w:eastAsia="ru-RU"/>
          </w:rPr>
          <w:t>8</w:t>
        </w:r>
      </w:hyperlink>
      <w:r w:rsidRPr="00B41E9C">
        <w:rPr>
          <w:rFonts w:ascii="Times New Roman" w:eastAsia="Times New Roman" w:hAnsi="Times New Roman" w:cs="Times New Roman"/>
          <w:color w:val="000000"/>
          <w:sz w:val="24"/>
          <w:szCs w:val="24"/>
          <w:lang w:eastAsia="ru-RU"/>
        </w:rPr>
        <w:t>.</w:t>
      </w:r>
    </w:p>
    <w:p w14:paraId="06A0677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14:paraId="52AE8FB5"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0DCBEB2C" w14:textId="526841FD"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50" w:name="a13"/>
      <w:bookmarkEnd w:id="50"/>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3165CB91" wp14:editId="42ABC318">
            <wp:extent cx="152400" cy="152400"/>
            <wp:effectExtent l="0" t="0" r="0" b="0"/>
            <wp:docPr id="1261" name="Рисунок 1261">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a:hlinkClick r:id="rId1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293F5311" wp14:editId="10646D46">
            <wp:extent cx="152400" cy="152400"/>
            <wp:effectExtent l="0" t="0" r="0" b="0"/>
            <wp:docPr id="1260" name="Рисунок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7D628166" wp14:editId="21ACE339">
            <wp:extent cx="152400" cy="152400"/>
            <wp:effectExtent l="0" t="0" r="0" b="0"/>
            <wp:docPr id="1259" name="Рисунок 1259">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a:hlinkClick r:id="rId1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8</w:t>
      </w:r>
      <w:r w:rsidRPr="00B41E9C">
        <w:rPr>
          <w:rFonts w:ascii="Times New Roman" w:eastAsia="Times New Roman" w:hAnsi="Times New Roman" w:cs="Times New Roman"/>
          <w:color w:val="000000"/>
          <w:sz w:val="20"/>
          <w:szCs w:val="20"/>
          <w:lang w:eastAsia="ru-RU"/>
        </w:rPr>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14:paraId="6309B759" w14:textId="68C19AAD"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51" w:name="a69"/>
      <w:bookmarkEnd w:id="51"/>
      <w:r w:rsidRPr="00B41E9C">
        <w:rPr>
          <w:rFonts w:ascii="Times New Roman" w:eastAsia="Times New Roman" w:hAnsi="Times New Roman" w:cs="Times New Roman"/>
          <w:noProof/>
          <w:color w:val="0000FF"/>
          <w:sz w:val="24"/>
          <w:szCs w:val="24"/>
          <w:lang w:eastAsia="ru-RU"/>
        </w:rPr>
        <w:drawing>
          <wp:inline distT="0" distB="0" distL="0" distR="0" wp14:anchorId="470B182C" wp14:editId="572CB250">
            <wp:extent cx="152400" cy="152400"/>
            <wp:effectExtent l="0" t="0" r="0" b="0"/>
            <wp:docPr id="1258" name="Рисунок 1258">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a:hlinkClick r:id="rId1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FAB1C0A" wp14:editId="44CD841A">
            <wp:extent cx="152400" cy="152400"/>
            <wp:effectExtent l="0" t="0" r="0" b="0"/>
            <wp:docPr id="1257" name="Рисунок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25F6D1F" wp14:editId="792E2B0A">
            <wp:extent cx="152400" cy="152400"/>
            <wp:effectExtent l="0" t="0" r="0" b="0"/>
            <wp:docPr id="1256" name="Рисунок 1256">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a:hlinkClick r:id="rId1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hyperlink r:id="rId117" w:anchor="a14" w:tooltip="+" w:history="1">
        <w:r w:rsidRPr="00B41E9C">
          <w:rPr>
            <w:rFonts w:ascii="Times New Roman" w:eastAsia="Times New Roman" w:hAnsi="Times New Roman" w:cs="Times New Roman"/>
            <w:color w:val="0000FF"/>
            <w:sz w:val="18"/>
            <w:szCs w:val="18"/>
            <w:u w:val="single"/>
            <w:vertAlign w:val="superscript"/>
            <w:lang w:eastAsia="ru-RU"/>
          </w:rPr>
          <w:t>9</w:t>
        </w:r>
      </w:hyperlink>
      <w:r w:rsidRPr="00B41E9C">
        <w:rPr>
          <w:rFonts w:ascii="Times New Roman" w:eastAsia="Times New Roman" w:hAnsi="Times New Roman" w:cs="Times New Roman"/>
          <w:color w:val="000000"/>
          <w:sz w:val="24"/>
          <w:szCs w:val="24"/>
          <w:lang w:eastAsia="ru-RU"/>
        </w:rPr>
        <w:t>;</w:t>
      </w:r>
    </w:p>
    <w:p w14:paraId="06CBAC4C"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ins w:id="52" w:author="Unknown" w:date="2019-07-19T00:00:00Z">
        <w:r w:rsidRPr="00B41E9C">
          <w:rPr>
            <w:rFonts w:ascii="Times New Roman" w:eastAsia="Times New Roman" w:hAnsi="Times New Roman" w:cs="Times New Roman"/>
            <w:color w:val="000000"/>
            <w:sz w:val="20"/>
            <w:szCs w:val="20"/>
            <w:lang w:eastAsia="ru-RU"/>
          </w:rPr>
          <w:t>______________________________</w:t>
        </w:r>
      </w:ins>
    </w:p>
    <w:p w14:paraId="4E9DA6B7" w14:textId="75A5D915"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53" w:name="a14"/>
      <w:bookmarkEnd w:id="53"/>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11EA0EAA" wp14:editId="74016C54">
            <wp:extent cx="152400" cy="152400"/>
            <wp:effectExtent l="0" t="0" r="0" b="0"/>
            <wp:docPr id="1255" name="Рисунок 1255">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a:hlinkClick r:id="rId1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5B413F69" wp14:editId="140C3FA1">
            <wp:extent cx="152400" cy="152400"/>
            <wp:effectExtent l="0" t="0" r="0" b="0"/>
            <wp:docPr id="1254" name="Рисунок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712A8D10" wp14:editId="69E9E3DA">
            <wp:extent cx="152400" cy="152400"/>
            <wp:effectExtent l="0" t="0" r="0" b="0"/>
            <wp:docPr id="1253" name="Рисунок 1253">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a:hlinkClick r:id="rId1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54" w:author="Unknown" w:date="2019-07-19T00:00:00Z">
        <w:r w:rsidRPr="00B41E9C">
          <w:rPr>
            <w:rFonts w:ascii="Times New Roman" w:eastAsia="Times New Roman" w:hAnsi="Times New Roman" w:cs="Times New Roman"/>
            <w:color w:val="000000"/>
            <w:sz w:val="15"/>
            <w:szCs w:val="15"/>
            <w:vertAlign w:val="superscript"/>
            <w:lang w:eastAsia="ru-RU"/>
          </w:rPr>
          <w:t>9</w:t>
        </w:r>
        <w:r w:rsidRPr="00B41E9C">
          <w:rPr>
            <w:rFonts w:ascii="Times New Roman" w:eastAsia="Times New Roman" w:hAnsi="Times New Roman" w:cs="Times New Roman"/>
            <w:color w:val="000000"/>
            <w:sz w:val="20"/>
            <w:szCs w:val="20"/>
            <w:lang w:eastAsia="ru-RU"/>
          </w:rPr>
          <w:t>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ins>
    </w:p>
    <w:p w14:paraId="1111A2C9" w14:textId="0029948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55" w:name="a132"/>
      <w:bookmarkEnd w:id="55"/>
      <w:r w:rsidRPr="00B41E9C">
        <w:rPr>
          <w:rFonts w:ascii="Times New Roman" w:eastAsia="Times New Roman" w:hAnsi="Times New Roman" w:cs="Times New Roman"/>
          <w:noProof/>
          <w:color w:val="0000FF"/>
          <w:sz w:val="24"/>
          <w:szCs w:val="24"/>
          <w:lang w:eastAsia="ru-RU"/>
        </w:rPr>
        <w:drawing>
          <wp:inline distT="0" distB="0" distL="0" distR="0" wp14:anchorId="08728A90" wp14:editId="40CC7ECF">
            <wp:extent cx="152400" cy="152400"/>
            <wp:effectExtent l="0" t="0" r="0" b="0"/>
            <wp:docPr id="1252" name="Рисунок 1252">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a:hlinkClick r:id="rId12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D3A7195" wp14:editId="06A88CF5">
            <wp:extent cx="152400" cy="152400"/>
            <wp:effectExtent l="0" t="0" r="0" b="0"/>
            <wp:docPr id="1251" name="Рисунок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1" w:history="1">
        <w:r w:rsidRPr="00B41E9C">
          <w:rPr>
            <w:rFonts w:ascii="Arial" w:eastAsia="Times New Roman" w:hAnsi="Arial" w:cs="Arial"/>
            <w:noProof/>
            <w:color w:val="F7941D"/>
            <w:lang w:eastAsia="ru-RU"/>
          </w:rPr>
          <w:drawing>
            <wp:inline distT="0" distB="0" distL="0" distR="0" wp14:anchorId="36242E9B" wp14:editId="05147E79">
              <wp:extent cx="152400" cy="152400"/>
              <wp:effectExtent l="0" t="0" r="0" b="0"/>
              <wp:docPr id="1250" name="Рисунок 1250">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a:hlinkClick r:id="rId1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color w:val="F7941D"/>
            <w:sz w:val="17"/>
            <w:szCs w:val="17"/>
            <w:vertAlign w:val="superscript"/>
            <w:lang w:eastAsia="ru-RU"/>
          </w:rPr>
          <w:t>5</w:t>
        </w:r>
      </w:hyperlink>
      <w:r w:rsidRPr="00B41E9C">
        <w:rPr>
          <w:rFonts w:ascii="Times New Roman" w:eastAsia="Times New Roman" w:hAnsi="Times New Roman" w:cs="Times New Roman"/>
          <w:color w:val="000000"/>
          <w:sz w:val="24"/>
          <w:szCs w:val="24"/>
          <w:lang w:eastAsia="ru-RU"/>
        </w:rPr>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hyperlink r:id="rId122" w:anchor="a15" w:tooltip="+" w:history="1">
        <w:r w:rsidRPr="00B41E9C">
          <w:rPr>
            <w:rFonts w:ascii="Times New Roman" w:eastAsia="Times New Roman" w:hAnsi="Times New Roman" w:cs="Times New Roman"/>
            <w:color w:val="0000FF"/>
            <w:sz w:val="18"/>
            <w:szCs w:val="18"/>
            <w:u w:val="single"/>
            <w:vertAlign w:val="superscript"/>
            <w:lang w:eastAsia="ru-RU"/>
          </w:rPr>
          <w:t>10</w:t>
        </w:r>
      </w:hyperlink>
      <w:r w:rsidRPr="00B41E9C">
        <w:rPr>
          <w:rFonts w:ascii="Times New Roman" w:eastAsia="Times New Roman" w:hAnsi="Times New Roman" w:cs="Times New Roman"/>
          <w:color w:val="000000"/>
          <w:sz w:val="24"/>
          <w:szCs w:val="24"/>
          <w:lang w:eastAsia="ru-RU"/>
        </w:rPr>
        <w:t>;</w:t>
      </w:r>
    </w:p>
    <w:p w14:paraId="6C9EA680"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lastRenderedPageBreak/>
        <w:t>______________________________</w:t>
      </w:r>
    </w:p>
    <w:p w14:paraId="1D666028" w14:textId="02E63791"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56" w:name="a15"/>
      <w:bookmarkEnd w:id="56"/>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251CC31B" wp14:editId="1A7E85F8">
            <wp:extent cx="152400" cy="152400"/>
            <wp:effectExtent l="0" t="0" r="0" b="0"/>
            <wp:docPr id="1249" name="Рисунок 1249">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a:hlinkClick r:id="rId1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5B75B1A2" wp14:editId="7B3CB317">
            <wp:extent cx="152400" cy="152400"/>
            <wp:effectExtent l="0" t="0" r="0" b="0"/>
            <wp:docPr id="1248" name="Рисунок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4D2C70FD" wp14:editId="0E4E51C6">
            <wp:extent cx="152400" cy="152400"/>
            <wp:effectExtent l="0" t="0" r="0" b="0"/>
            <wp:docPr id="1247" name="Рисунок 1247">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a:hlinkClick r:id="rId1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10</w:t>
      </w:r>
      <w:r w:rsidRPr="00B41E9C">
        <w:rPr>
          <w:rFonts w:ascii="Times New Roman" w:eastAsia="Times New Roman" w:hAnsi="Times New Roman" w:cs="Times New Roman"/>
          <w:color w:val="000000"/>
          <w:sz w:val="20"/>
          <w:szCs w:val="20"/>
          <w:lang w:eastAsia="ru-RU"/>
        </w:rPr>
        <w: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14:paraId="7B83A87B" w14:textId="016E3E7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57" w:name="a127"/>
      <w:bookmarkEnd w:id="57"/>
      <w:r w:rsidRPr="00B41E9C">
        <w:rPr>
          <w:rFonts w:ascii="Times New Roman" w:eastAsia="Times New Roman" w:hAnsi="Times New Roman" w:cs="Times New Roman"/>
          <w:noProof/>
          <w:color w:val="0000FF"/>
          <w:sz w:val="24"/>
          <w:szCs w:val="24"/>
          <w:lang w:eastAsia="ru-RU"/>
        </w:rPr>
        <w:drawing>
          <wp:inline distT="0" distB="0" distL="0" distR="0" wp14:anchorId="3CF76B48" wp14:editId="7CE89377">
            <wp:extent cx="152400" cy="152400"/>
            <wp:effectExtent l="0" t="0" r="0" b="0"/>
            <wp:docPr id="1246" name="Рисунок 1246">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a:hlinkClick r:id="rId12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ADB8D08" wp14:editId="3623A0D5">
            <wp:extent cx="152400" cy="152400"/>
            <wp:effectExtent l="0" t="0" r="0" b="0"/>
            <wp:docPr id="1245" name="Рисунок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3BE70FA" wp14:editId="35AFB26E">
            <wp:extent cx="152400" cy="152400"/>
            <wp:effectExtent l="0" t="0" r="0" b="0"/>
            <wp:docPr id="1244" name="Рисунок 1244">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a:hlinkClick r:id="rId12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3.11. субъекты хозяйствования вправе не использовать печати</w:t>
      </w:r>
      <w:hyperlink r:id="rId127" w:anchor="a16" w:tooltip="+" w:history="1">
        <w:r w:rsidRPr="00B41E9C">
          <w:rPr>
            <w:rFonts w:ascii="Times New Roman" w:eastAsia="Times New Roman" w:hAnsi="Times New Roman" w:cs="Times New Roman"/>
            <w:color w:val="0000FF"/>
            <w:sz w:val="18"/>
            <w:szCs w:val="18"/>
            <w:u w:val="single"/>
            <w:vertAlign w:val="superscript"/>
            <w:lang w:eastAsia="ru-RU"/>
          </w:rPr>
          <w:t>11</w:t>
        </w:r>
      </w:hyperlink>
      <w:r w:rsidRPr="00B41E9C">
        <w:rPr>
          <w:rFonts w:ascii="Times New Roman" w:eastAsia="Times New Roman" w:hAnsi="Times New Roman" w:cs="Times New Roman"/>
          <w:color w:val="000000"/>
          <w:sz w:val="24"/>
          <w:szCs w:val="24"/>
          <w:lang w:eastAsia="ru-RU"/>
        </w:rPr>
        <w:t>.</w:t>
      </w:r>
    </w:p>
    <w:p w14:paraId="04E3819B"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26EFC1CB" w14:textId="45CD18D4"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58" w:name="a16"/>
      <w:bookmarkEnd w:id="58"/>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4C011770" wp14:editId="66CC4703">
            <wp:extent cx="152400" cy="152400"/>
            <wp:effectExtent l="0" t="0" r="0" b="0"/>
            <wp:docPr id="1243" name="Рисунок 1243">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a:hlinkClick r:id="rId12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60ECFDC0" wp14:editId="5F579424">
            <wp:extent cx="152400" cy="152400"/>
            <wp:effectExtent l="0" t="0" r="0" b="0"/>
            <wp:docPr id="1242" name="Рисунок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7ECF9553" wp14:editId="63975EF8">
            <wp:extent cx="152400" cy="152400"/>
            <wp:effectExtent l="0" t="0" r="0" b="0"/>
            <wp:docPr id="1241" name="Рисунок 1241">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a:hlinkClick r:id="rId12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11</w:t>
      </w:r>
      <w:r w:rsidRPr="00B41E9C">
        <w:rPr>
          <w:rFonts w:ascii="Times New Roman" w:eastAsia="Times New Roman" w:hAnsi="Times New Roman" w:cs="Times New Roman"/>
          <w:color w:val="000000"/>
          <w:sz w:val="20"/>
          <w:szCs w:val="20"/>
          <w:lang w:eastAsia="ru-RU"/>
        </w:rPr>
        <w:t> За исключением случаев, предусмотренных международными договорами Республики Беларусь.</w:t>
      </w:r>
    </w:p>
    <w:p w14:paraId="56EA6236" w14:textId="26723929"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59" w:name="a46"/>
      <w:bookmarkEnd w:id="59"/>
      <w:r w:rsidRPr="00B41E9C">
        <w:rPr>
          <w:rFonts w:ascii="Times New Roman" w:eastAsia="Times New Roman" w:hAnsi="Times New Roman" w:cs="Times New Roman"/>
          <w:noProof/>
          <w:color w:val="0000FF"/>
          <w:sz w:val="24"/>
          <w:szCs w:val="24"/>
          <w:lang w:eastAsia="ru-RU"/>
        </w:rPr>
        <w:drawing>
          <wp:inline distT="0" distB="0" distL="0" distR="0" wp14:anchorId="7CA0848A" wp14:editId="323B427B">
            <wp:extent cx="152400" cy="152400"/>
            <wp:effectExtent l="0" t="0" r="0" b="0"/>
            <wp:docPr id="1240" name="Рисунок 1240">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a:hlinkClick r:id="rId13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50997D9" wp14:editId="16AC64CA">
            <wp:extent cx="152400" cy="152400"/>
            <wp:effectExtent l="0" t="0" r="0" b="0"/>
            <wp:docPr id="1239" name="Рисунок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C132118" wp14:editId="14505777">
            <wp:extent cx="152400" cy="152400"/>
            <wp:effectExtent l="0" t="0" r="0" b="0"/>
            <wp:docPr id="1238" name="Рисунок 1238">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a:hlinkClick r:id="rId13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 Субъекты хозяйствования при осуществлении экономической деятельности:</w:t>
      </w:r>
    </w:p>
    <w:p w14:paraId="78C686CF" w14:textId="7D5C2C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60" w:name="a242"/>
      <w:bookmarkEnd w:id="60"/>
      <w:r w:rsidRPr="00B41E9C">
        <w:rPr>
          <w:rFonts w:ascii="Times New Roman" w:eastAsia="Times New Roman" w:hAnsi="Times New Roman" w:cs="Times New Roman"/>
          <w:noProof/>
          <w:color w:val="0000FF"/>
          <w:sz w:val="24"/>
          <w:szCs w:val="24"/>
          <w:lang w:eastAsia="ru-RU"/>
        </w:rPr>
        <w:drawing>
          <wp:inline distT="0" distB="0" distL="0" distR="0" wp14:anchorId="14E97794" wp14:editId="1404206A">
            <wp:extent cx="152400" cy="152400"/>
            <wp:effectExtent l="0" t="0" r="0" b="0"/>
            <wp:docPr id="1237" name="Рисунок 1237">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a:hlinkClick r:id="rId1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B9D24C8" wp14:editId="3EB02325">
            <wp:extent cx="152400" cy="152400"/>
            <wp:effectExtent l="0" t="0" r="0" b="0"/>
            <wp:docPr id="1236" name="Рисунок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698F974" wp14:editId="36CA857C">
            <wp:extent cx="152400" cy="152400"/>
            <wp:effectExtent l="0" t="0" r="0" b="0"/>
            <wp:docPr id="1235" name="Рисунок 1235">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a:hlinkClick r:id="rId13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4.1. в сферах торговли, общественного питания, бытового обслуживания населения:</w:t>
      </w:r>
    </w:p>
    <w:p w14:paraId="732EA131" w14:textId="51FD705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61" w:name="a167"/>
      <w:bookmarkEnd w:id="61"/>
      <w:r w:rsidRPr="00B41E9C">
        <w:rPr>
          <w:rFonts w:ascii="Times New Roman" w:eastAsia="Times New Roman" w:hAnsi="Times New Roman" w:cs="Times New Roman"/>
          <w:noProof/>
          <w:color w:val="0000FF"/>
          <w:sz w:val="24"/>
          <w:szCs w:val="24"/>
          <w:lang w:eastAsia="ru-RU"/>
        </w:rPr>
        <w:drawing>
          <wp:inline distT="0" distB="0" distL="0" distR="0" wp14:anchorId="25A6A717" wp14:editId="69E6B011">
            <wp:extent cx="152400" cy="152400"/>
            <wp:effectExtent l="0" t="0" r="0" b="0"/>
            <wp:docPr id="1234" name="Рисунок 1234">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a:hlinkClick r:id="rId13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564EFEE" wp14:editId="4A9D7E9A">
            <wp:extent cx="152400" cy="152400"/>
            <wp:effectExtent l="0" t="0" r="0" b="0"/>
            <wp:docPr id="1233" name="Рисунок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C553762" wp14:editId="2B034453">
            <wp:extent cx="152400" cy="152400"/>
            <wp:effectExtent l="0" t="0" r="0" b="0"/>
            <wp:docPr id="1232" name="Рисунок 1232">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a:hlinkClick r:id="rId13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14:paraId="5EEAC784" w14:textId="5070ADDD"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62" w:name="a120"/>
      <w:bookmarkEnd w:id="62"/>
      <w:r w:rsidRPr="00B41E9C">
        <w:rPr>
          <w:rFonts w:ascii="Times New Roman" w:eastAsia="Times New Roman" w:hAnsi="Times New Roman" w:cs="Times New Roman"/>
          <w:noProof/>
          <w:color w:val="0000FF"/>
          <w:sz w:val="24"/>
          <w:szCs w:val="24"/>
          <w:lang w:eastAsia="ru-RU"/>
        </w:rPr>
        <w:drawing>
          <wp:inline distT="0" distB="0" distL="0" distR="0" wp14:anchorId="3C3A6DBD" wp14:editId="27FDD8BE">
            <wp:extent cx="152400" cy="152400"/>
            <wp:effectExtent l="0" t="0" r="0" b="0"/>
            <wp:docPr id="1231" name="Рисунок 1231">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a:hlinkClick r:id="rId13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890BBE9" wp14:editId="1E893A2F">
            <wp:extent cx="152400" cy="152400"/>
            <wp:effectExtent l="0" t="0" r="0" b="0"/>
            <wp:docPr id="1230" name="Рисунок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385A1BA" wp14:editId="46E6BAD8">
            <wp:extent cx="152400" cy="152400"/>
            <wp:effectExtent l="0" t="0" r="0" b="0"/>
            <wp:docPr id="1229" name="Рисунок 1229">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a:hlinkClick r:id="rId13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14:paraId="6FF4F063" w14:textId="3BF77DD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63" w:name="a168"/>
      <w:bookmarkEnd w:id="63"/>
      <w:r w:rsidRPr="00B41E9C">
        <w:rPr>
          <w:rFonts w:ascii="Times New Roman" w:eastAsia="Times New Roman" w:hAnsi="Times New Roman" w:cs="Times New Roman"/>
          <w:noProof/>
          <w:color w:val="0000FF"/>
          <w:sz w:val="24"/>
          <w:szCs w:val="24"/>
          <w:lang w:eastAsia="ru-RU"/>
        </w:rPr>
        <w:drawing>
          <wp:inline distT="0" distB="0" distL="0" distR="0" wp14:anchorId="489A2C5E" wp14:editId="6649E588">
            <wp:extent cx="152400" cy="152400"/>
            <wp:effectExtent l="0" t="0" r="0" b="0"/>
            <wp:docPr id="1228" name="Рисунок 1228">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a:hlinkClick r:id="rId13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DA4FD25" wp14:editId="69C49181">
            <wp:extent cx="152400" cy="152400"/>
            <wp:effectExtent l="0" t="0" r="0" b="0"/>
            <wp:docPr id="1227" name="Рисунок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D905CF8" wp14:editId="58A8C618">
            <wp:extent cx="152400" cy="152400"/>
            <wp:effectExtent l="0" t="0" r="0" b="0"/>
            <wp:docPr id="1226" name="Рисунок 1226">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a:hlinkClick r:id="rId13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14:paraId="22B6F336" w14:textId="634180B8"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64" w:name="a169"/>
      <w:bookmarkEnd w:id="64"/>
      <w:r w:rsidRPr="00B41E9C">
        <w:rPr>
          <w:rFonts w:ascii="Times New Roman" w:eastAsia="Times New Roman" w:hAnsi="Times New Roman" w:cs="Times New Roman"/>
          <w:noProof/>
          <w:color w:val="0000FF"/>
          <w:sz w:val="24"/>
          <w:szCs w:val="24"/>
          <w:lang w:eastAsia="ru-RU"/>
        </w:rPr>
        <w:drawing>
          <wp:inline distT="0" distB="0" distL="0" distR="0" wp14:anchorId="464B587B" wp14:editId="69685994">
            <wp:extent cx="152400" cy="152400"/>
            <wp:effectExtent l="0" t="0" r="0" b="0"/>
            <wp:docPr id="1225" name="Рисунок 1225">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a:hlinkClick r:id="rId14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38E3DF9" wp14:editId="553C6358">
            <wp:extent cx="152400" cy="152400"/>
            <wp:effectExtent l="0" t="0" r="0" b="0"/>
            <wp:docPr id="1224" name="Рисунок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2EC6AC0" wp14:editId="01FF956C">
            <wp:extent cx="152400" cy="152400"/>
            <wp:effectExtent l="0" t="0" r="0" b="0"/>
            <wp:docPr id="1223" name="Рисунок 1223">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a:hlinkClick r:id="rId14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14:paraId="5F9D3229" w14:textId="6E41BDD8"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65" w:name="a170"/>
      <w:bookmarkEnd w:id="65"/>
      <w:r w:rsidRPr="00B41E9C">
        <w:rPr>
          <w:rFonts w:ascii="Times New Roman" w:eastAsia="Times New Roman" w:hAnsi="Times New Roman" w:cs="Times New Roman"/>
          <w:noProof/>
          <w:color w:val="0000FF"/>
          <w:sz w:val="24"/>
          <w:szCs w:val="24"/>
          <w:lang w:eastAsia="ru-RU"/>
        </w:rPr>
        <w:drawing>
          <wp:inline distT="0" distB="0" distL="0" distR="0" wp14:anchorId="12C813CE" wp14:editId="330BFEFB">
            <wp:extent cx="152400" cy="152400"/>
            <wp:effectExtent l="0" t="0" r="0" b="0"/>
            <wp:docPr id="1222" name="Рисунок 1222">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a:hlinkClick r:id="rId14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0AC8753" wp14:editId="09AF24FE">
            <wp:extent cx="152400" cy="152400"/>
            <wp:effectExtent l="0" t="0" r="0" b="0"/>
            <wp:docPr id="1221" name="Рисунок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5D04B8E" wp14:editId="00F1E24B">
            <wp:extent cx="152400" cy="152400"/>
            <wp:effectExtent l="0" t="0" r="0" b="0"/>
            <wp:docPr id="1220" name="Рисунок 1220">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a:hlinkClick r:id="rId14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14:paraId="2C9A3D0A" w14:textId="5F40EF6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66" w:name="a171"/>
      <w:bookmarkEnd w:id="66"/>
      <w:r w:rsidRPr="00B41E9C">
        <w:rPr>
          <w:rFonts w:ascii="Times New Roman" w:eastAsia="Times New Roman" w:hAnsi="Times New Roman" w:cs="Times New Roman"/>
          <w:noProof/>
          <w:color w:val="0000FF"/>
          <w:sz w:val="24"/>
          <w:szCs w:val="24"/>
          <w:lang w:eastAsia="ru-RU"/>
        </w:rPr>
        <w:drawing>
          <wp:inline distT="0" distB="0" distL="0" distR="0" wp14:anchorId="72EF363D" wp14:editId="1DC665ED">
            <wp:extent cx="152400" cy="152400"/>
            <wp:effectExtent l="0" t="0" r="0" b="0"/>
            <wp:docPr id="1219" name="Рисунок 1219">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a:hlinkClick r:id="rId14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E00B014" wp14:editId="77E7100F">
            <wp:extent cx="152400" cy="152400"/>
            <wp:effectExtent l="0" t="0" r="0" b="0"/>
            <wp:docPr id="1218" name="Рисунок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B6FDB16" wp14:editId="5C69BECE">
            <wp:extent cx="152400" cy="152400"/>
            <wp:effectExtent l="0" t="0" r="0" b="0"/>
            <wp:docPr id="1217" name="Рисунок 1217">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a:hlinkClick r:id="rId14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14:paraId="342482EC" w14:textId="595FB87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67" w:name="a172"/>
      <w:bookmarkEnd w:id="67"/>
      <w:r w:rsidRPr="00B41E9C">
        <w:rPr>
          <w:rFonts w:ascii="Times New Roman" w:eastAsia="Times New Roman" w:hAnsi="Times New Roman" w:cs="Times New Roman"/>
          <w:noProof/>
          <w:color w:val="0000FF"/>
          <w:sz w:val="24"/>
          <w:szCs w:val="24"/>
          <w:lang w:eastAsia="ru-RU"/>
        </w:rPr>
        <w:drawing>
          <wp:inline distT="0" distB="0" distL="0" distR="0" wp14:anchorId="6D34C371" wp14:editId="120EB5C3">
            <wp:extent cx="152400" cy="152400"/>
            <wp:effectExtent l="0" t="0" r="0" b="0"/>
            <wp:docPr id="1216" name="Рисунок 1216">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a:hlinkClick r:id="rId14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C3AA7D6" wp14:editId="654700C7">
            <wp:extent cx="152400" cy="152400"/>
            <wp:effectExtent l="0" t="0" r="0" b="0"/>
            <wp:docPr id="1215" name="Рисунок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14571DF" wp14:editId="240B9AAA">
            <wp:extent cx="152400" cy="152400"/>
            <wp:effectExtent l="0" t="0" r="0" b="0"/>
            <wp:docPr id="1214" name="Рисунок 1214">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a:hlinkClick r:id="rId14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не представляют сведения о розничном и (или) оптовом товарообороте для включения в Торговый </w:t>
      </w:r>
      <w:hyperlink r:id="rId148" w:anchor="a188" w:tooltip="+" w:history="1">
        <w:r w:rsidRPr="00B41E9C">
          <w:rPr>
            <w:rFonts w:ascii="Times New Roman" w:eastAsia="Times New Roman" w:hAnsi="Times New Roman" w:cs="Times New Roman"/>
            <w:color w:val="0000FF"/>
            <w:sz w:val="24"/>
            <w:szCs w:val="24"/>
            <w:u w:val="single"/>
            <w:lang w:eastAsia="ru-RU"/>
          </w:rPr>
          <w:t>реестр</w:t>
        </w:r>
      </w:hyperlink>
      <w:r w:rsidRPr="00B41E9C">
        <w:rPr>
          <w:rFonts w:ascii="Times New Roman" w:eastAsia="Times New Roman" w:hAnsi="Times New Roman" w:cs="Times New Roman"/>
          <w:color w:val="000000"/>
          <w:sz w:val="24"/>
          <w:szCs w:val="24"/>
          <w:lang w:eastAsia="ru-RU"/>
        </w:rPr>
        <w:t xml:space="preserve"> Республики Беларусь. При этом субъекты хозяйствования, осуществляющие торговлю посредством организации торговой сети или крупного </w:t>
      </w:r>
      <w:r w:rsidRPr="00B41E9C">
        <w:rPr>
          <w:rFonts w:ascii="Times New Roman" w:eastAsia="Times New Roman" w:hAnsi="Times New Roman" w:cs="Times New Roman"/>
          <w:color w:val="000000"/>
          <w:sz w:val="24"/>
          <w:szCs w:val="24"/>
          <w:lang w:eastAsia="ru-RU"/>
        </w:rPr>
        <w:lastRenderedPageBreak/>
        <w:t>магазина</w:t>
      </w:r>
      <w:hyperlink r:id="rId149" w:anchor="a17" w:tooltip="+" w:history="1">
        <w:r w:rsidRPr="00B41E9C">
          <w:rPr>
            <w:rFonts w:ascii="Times New Roman" w:eastAsia="Times New Roman" w:hAnsi="Times New Roman" w:cs="Times New Roman"/>
            <w:color w:val="0000FF"/>
            <w:sz w:val="18"/>
            <w:szCs w:val="18"/>
            <w:u w:val="single"/>
            <w:vertAlign w:val="superscript"/>
            <w:lang w:eastAsia="ru-RU"/>
          </w:rPr>
          <w:t>12</w:t>
        </w:r>
      </w:hyperlink>
      <w:r w:rsidRPr="00B41E9C">
        <w:rPr>
          <w:rFonts w:ascii="Times New Roman" w:eastAsia="Times New Roman" w:hAnsi="Times New Roman" w:cs="Times New Roman"/>
          <w:color w:val="000000"/>
          <w:sz w:val="24"/>
          <w:szCs w:val="24"/>
          <w:lang w:eastAsia="ru-RU"/>
        </w:rP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14:paraId="77BF6CDA" w14:textId="77777777" w:rsidR="00B41E9C" w:rsidRPr="00B41E9C" w:rsidRDefault="00B41E9C" w:rsidP="00B41E9C">
      <w:pPr>
        <w:spacing w:before="160" w:line="240" w:lineRule="auto"/>
        <w:jc w:val="both"/>
        <w:rPr>
          <w:rFonts w:ascii="Times New Roman" w:eastAsia="Times New Roman" w:hAnsi="Times New Roman" w:cs="Times New Roman"/>
          <w:sz w:val="24"/>
          <w:szCs w:val="24"/>
          <w:lang w:eastAsia="ru-RU"/>
        </w:rPr>
      </w:pPr>
      <w:r w:rsidRPr="00B41E9C">
        <w:rPr>
          <w:rFonts w:ascii="Times New Roman" w:eastAsia="Times New Roman" w:hAnsi="Times New Roman" w:cs="Times New Roman"/>
          <w:sz w:val="24"/>
          <w:szCs w:val="24"/>
          <w:lang w:eastAsia="ru-RU"/>
        </w:rPr>
        <w:t> </w:t>
      </w:r>
    </w:p>
    <w:tbl>
      <w:tblPr>
        <w:tblW w:w="12735" w:type="dxa"/>
        <w:tblCellMar>
          <w:left w:w="0" w:type="dxa"/>
          <w:right w:w="0" w:type="dxa"/>
        </w:tblCellMar>
        <w:tblLook w:val="04A0" w:firstRow="1" w:lastRow="0" w:firstColumn="1" w:lastColumn="0" w:noHBand="0" w:noVBand="1"/>
      </w:tblPr>
      <w:tblGrid>
        <w:gridCol w:w="600"/>
        <w:gridCol w:w="12135"/>
      </w:tblGrid>
      <w:tr w:rsidR="00B41E9C" w:rsidRPr="00B41E9C" w14:paraId="7AE3965A" w14:textId="77777777" w:rsidTr="00B41E9C">
        <w:tc>
          <w:tcPr>
            <w:tcW w:w="600" w:type="dxa"/>
            <w:tcBorders>
              <w:top w:val="nil"/>
              <w:left w:val="nil"/>
              <w:bottom w:val="nil"/>
              <w:right w:val="nil"/>
            </w:tcBorders>
            <w:hideMark/>
          </w:tcPr>
          <w:p w14:paraId="05BFCE3A" w14:textId="5215ECFC" w:rsidR="00B41E9C" w:rsidRPr="00B41E9C" w:rsidRDefault="00B41E9C" w:rsidP="00B41E9C">
            <w:pPr>
              <w:spacing w:after="0" w:line="240" w:lineRule="auto"/>
              <w:jc w:val="center"/>
              <w:rPr>
                <w:rFonts w:ascii="Times New Roman" w:eastAsia="Times New Roman" w:hAnsi="Times New Roman" w:cs="Times New Roman"/>
                <w:sz w:val="24"/>
                <w:szCs w:val="24"/>
                <w:lang w:eastAsia="ru-RU"/>
              </w:rPr>
            </w:pPr>
            <w:r w:rsidRPr="00B41E9C">
              <w:rPr>
                <w:rFonts w:ascii="Times New Roman" w:eastAsia="Times New Roman" w:hAnsi="Times New Roman" w:cs="Times New Roman"/>
                <w:noProof/>
                <w:sz w:val="24"/>
                <w:szCs w:val="24"/>
                <w:lang w:eastAsia="ru-RU"/>
              </w:rPr>
              <w:drawing>
                <wp:inline distT="0" distB="0" distL="0" distR="0" wp14:anchorId="302E232C" wp14:editId="2515D841">
                  <wp:extent cx="228600" cy="228600"/>
                  <wp:effectExtent l="0" t="0" r="0" b="0"/>
                  <wp:docPr id="1213" name="Рисунок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2A573142" w14:textId="77777777" w:rsidR="00B41E9C" w:rsidRPr="00B41E9C" w:rsidRDefault="00B41E9C" w:rsidP="00B41E9C">
            <w:pPr>
              <w:spacing w:before="160" w:line="240" w:lineRule="auto"/>
              <w:jc w:val="both"/>
              <w:rPr>
                <w:rFonts w:ascii="Times New Roman" w:eastAsia="Times New Roman" w:hAnsi="Times New Roman" w:cs="Times New Roman"/>
                <w:lang w:eastAsia="ru-RU"/>
              </w:rPr>
            </w:pPr>
            <w:r w:rsidRPr="00B41E9C">
              <w:rPr>
                <w:rFonts w:ascii="Times New Roman" w:eastAsia="Times New Roman" w:hAnsi="Times New Roman" w:cs="Times New Roman"/>
                <w:b/>
                <w:bCs/>
                <w:i/>
                <w:iCs/>
                <w:lang w:eastAsia="ru-RU"/>
              </w:rPr>
              <w:t>От редакции «Бизнес-Инфо»</w:t>
            </w:r>
          </w:p>
          <w:p w14:paraId="6E096E91" w14:textId="77777777" w:rsidR="00B41E9C" w:rsidRPr="00B41E9C" w:rsidRDefault="00B41E9C" w:rsidP="00B41E9C">
            <w:pPr>
              <w:spacing w:before="160" w:line="240" w:lineRule="auto"/>
              <w:jc w:val="both"/>
              <w:rPr>
                <w:rFonts w:ascii="Times New Roman" w:eastAsia="Times New Roman" w:hAnsi="Times New Roman" w:cs="Times New Roman"/>
                <w:lang w:eastAsia="ru-RU"/>
              </w:rPr>
            </w:pPr>
            <w:r w:rsidRPr="00B41E9C">
              <w:rPr>
                <w:rFonts w:ascii="Times New Roman" w:eastAsia="Times New Roman" w:hAnsi="Times New Roman" w:cs="Times New Roman"/>
                <w:lang w:eastAsia="ru-RU"/>
              </w:rPr>
              <w:t>Методика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определена </w:t>
            </w:r>
            <w:hyperlink r:id="rId151" w:anchor="a6" w:tooltip="+" w:history="1">
              <w:r w:rsidRPr="00B41E9C">
                <w:rPr>
                  <w:rFonts w:ascii="Times New Roman" w:eastAsia="Times New Roman" w:hAnsi="Times New Roman" w:cs="Times New Roman"/>
                  <w:color w:val="0000FF"/>
                  <w:u w:val="single"/>
                  <w:lang w:eastAsia="ru-RU"/>
                </w:rPr>
                <w:t>Положением</w:t>
              </w:r>
            </w:hyperlink>
            <w:r w:rsidRPr="00B41E9C">
              <w:rPr>
                <w:rFonts w:ascii="Times New Roman" w:eastAsia="Times New Roman" w:hAnsi="Times New Roman" w:cs="Times New Roman"/>
                <w:lang w:eastAsia="ru-RU"/>
              </w:rPr>
              <w:t>, утвержденным постановлением Совета Министров Республики Беларусь от 25.06.2021 № 363.</w:t>
            </w:r>
          </w:p>
        </w:tc>
      </w:tr>
    </w:tbl>
    <w:p w14:paraId="080BE745" w14:textId="77777777" w:rsidR="00B41E9C" w:rsidRPr="00B41E9C" w:rsidRDefault="00B41E9C" w:rsidP="00B41E9C">
      <w:pPr>
        <w:spacing w:before="160" w:line="240" w:lineRule="auto"/>
        <w:jc w:val="both"/>
        <w:rPr>
          <w:rFonts w:ascii="Times New Roman" w:eastAsia="Times New Roman" w:hAnsi="Times New Roman" w:cs="Times New Roman"/>
          <w:sz w:val="24"/>
          <w:szCs w:val="24"/>
          <w:lang w:eastAsia="ru-RU"/>
        </w:rPr>
      </w:pPr>
      <w:r w:rsidRPr="00B41E9C">
        <w:rPr>
          <w:rFonts w:ascii="Times New Roman" w:eastAsia="Times New Roman" w:hAnsi="Times New Roman" w:cs="Times New Roman"/>
          <w:sz w:val="24"/>
          <w:szCs w:val="24"/>
          <w:lang w:eastAsia="ru-RU"/>
        </w:rPr>
        <w:t> </w:t>
      </w:r>
    </w:p>
    <w:p w14:paraId="4BB3FD2F" w14:textId="55AF7869"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68" w:name="a173"/>
      <w:bookmarkEnd w:id="68"/>
      <w:r w:rsidRPr="00B41E9C">
        <w:rPr>
          <w:rFonts w:ascii="Times New Roman" w:eastAsia="Times New Roman" w:hAnsi="Times New Roman" w:cs="Times New Roman"/>
          <w:noProof/>
          <w:color w:val="0000FF"/>
          <w:sz w:val="24"/>
          <w:szCs w:val="24"/>
          <w:lang w:eastAsia="ru-RU"/>
        </w:rPr>
        <w:drawing>
          <wp:inline distT="0" distB="0" distL="0" distR="0" wp14:anchorId="75081A6F" wp14:editId="69FE23C7">
            <wp:extent cx="152400" cy="152400"/>
            <wp:effectExtent l="0" t="0" r="0" b="0"/>
            <wp:docPr id="1212" name="Рисунок 1212">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a:hlinkClick r:id="rId15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2EB1127" wp14:editId="035D6274">
            <wp:extent cx="152400" cy="152400"/>
            <wp:effectExtent l="0" t="0" r="0" b="0"/>
            <wp:docPr id="1211" name="Рисунок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EFDF6B0" wp14:editId="532B8A1A">
            <wp:extent cx="152400" cy="152400"/>
            <wp:effectExtent l="0" t="0" r="0" b="0"/>
            <wp:docPr id="1210" name="Рисунок 1210">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a:hlinkClick r:id="rId15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самостоятельно определяют порядок оформления заказов на бытовые услуги и учета материалов, используемых при их оказании</w:t>
      </w:r>
      <w:hyperlink r:id="rId154" w:anchor="a18" w:tooltip="+" w:history="1">
        <w:r w:rsidRPr="00B41E9C">
          <w:rPr>
            <w:rFonts w:ascii="Times New Roman" w:eastAsia="Times New Roman" w:hAnsi="Times New Roman" w:cs="Times New Roman"/>
            <w:color w:val="0000FF"/>
            <w:sz w:val="18"/>
            <w:szCs w:val="18"/>
            <w:u w:val="single"/>
            <w:vertAlign w:val="superscript"/>
            <w:lang w:eastAsia="ru-RU"/>
          </w:rPr>
          <w:t>13</w:t>
        </w:r>
      </w:hyperlink>
      <w:r w:rsidRPr="00B41E9C">
        <w:rPr>
          <w:rFonts w:ascii="Times New Roman" w:eastAsia="Times New Roman" w:hAnsi="Times New Roman" w:cs="Times New Roman"/>
          <w:color w:val="000000"/>
          <w:sz w:val="24"/>
          <w:szCs w:val="24"/>
          <w:lang w:eastAsia="ru-RU"/>
        </w:rPr>
        <w:t>;</w:t>
      </w:r>
    </w:p>
    <w:p w14:paraId="5304D9FA" w14:textId="149761B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69" w:name="a156"/>
      <w:bookmarkEnd w:id="69"/>
      <w:r w:rsidRPr="00B41E9C">
        <w:rPr>
          <w:rFonts w:ascii="Times New Roman" w:eastAsia="Times New Roman" w:hAnsi="Times New Roman" w:cs="Times New Roman"/>
          <w:noProof/>
          <w:color w:val="0000FF"/>
          <w:sz w:val="24"/>
          <w:szCs w:val="24"/>
          <w:lang w:eastAsia="ru-RU"/>
        </w:rPr>
        <w:drawing>
          <wp:inline distT="0" distB="0" distL="0" distR="0" wp14:anchorId="0FED7889" wp14:editId="54D1EDA9">
            <wp:extent cx="152400" cy="152400"/>
            <wp:effectExtent l="0" t="0" r="0" b="0"/>
            <wp:docPr id="1209" name="Рисунок 1209">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a:hlinkClick r:id="rId15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435D4E5" wp14:editId="1F4333CC">
            <wp:extent cx="152400" cy="152400"/>
            <wp:effectExtent l="0" t="0" r="0" b="0"/>
            <wp:docPr id="1208" name="Рисунок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03526B7" wp14:editId="169BA028">
            <wp:extent cx="152400" cy="152400"/>
            <wp:effectExtent l="0" t="0" r="0" b="0"/>
            <wp:docPr id="1207" name="Рисунок 1207">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a:hlinkClick r:id="rId15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14:paraId="7C2B26DB"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1E7E9400" w14:textId="6F4E7CA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0"/>
          <w:szCs w:val="20"/>
          <w:lang w:eastAsia="ru-RU"/>
        </w:rPr>
      </w:pPr>
      <w:bookmarkStart w:id="70" w:name="a17"/>
      <w:bookmarkEnd w:id="70"/>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521B05EF" wp14:editId="3B816D65">
            <wp:extent cx="152400" cy="152400"/>
            <wp:effectExtent l="0" t="0" r="0" b="0"/>
            <wp:docPr id="1206" name="Рисунок 1206">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a:hlinkClick r:id="rId15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71BF784A" wp14:editId="2ACDF7B6">
            <wp:extent cx="152400" cy="152400"/>
            <wp:effectExtent l="0" t="0" r="0" b="0"/>
            <wp:docPr id="1205" name="Рисунок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5976A040" wp14:editId="2B23B8EB">
            <wp:extent cx="152400" cy="152400"/>
            <wp:effectExtent l="0" t="0" r="0" b="0"/>
            <wp:docPr id="1204" name="Рисунок 1204">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a:hlinkClick r:id="rId15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12</w:t>
      </w:r>
      <w:r w:rsidRPr="00B41E9C">
        <w:rPr>
          <w:rFonts w:ascii="Times New Roman" w:eastAsia="Times New Roman" w:hAnsi="Times New Roman" w:cs="Times New Roman"/>
          <w:color w:val="000000"/>
          <w:sz w:val="20"/>
          <w:szCs w:val="20"/>
          <w:lang w:eastAsia="ru-RU"/>
        </w:rPr>
        <w:t> Для целей настоящего Декрета под крупным магазином понимается магазин с торговой площадью три тысячи и более квадратных метров.</w:t>
      </w:r>
    </w:p>
    <w:p w14:paraId="790081F6" w14:textId="7302CB97"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71" w:name="a18"/>
      <w:bookmarkEnd w:id="71"/>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36EE8A59" wp14:editId="3AA1FA0E">
            <wp:extent cx="152400" cy="152400"/>
            <wp:effectExtent l="0" t="0" r="0" b="0"/>
            <wp:docPr id="1203" name="Рисунок 1203">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a:hlinkClick r:id="rId15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783E3CAA" wp14:editId="2640B01F">
            <wp:extent cx="152400" cy="152400"/>
            <wp:effectExtent l="0" t="0" r="0" b="0"/>
            <wp:docPr id="1202" name="Рисунок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06AA38C7" wp14:editId="7FAD6490">
            <wp:extent cx="152400" cy="152400"/>
            <wp:effectExtent l="0" t="0" r="0" b="0"/>
            <wp:docPr id="1201" name="Рисунок 1201">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a:hlinkClick r:id="rId16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13</w:t>
      </w:r>
      <w:r w:rsidRPr="00B41E9C">
        <w:rPr>
          <w:rFonts w:ascii="Times New Roman" w:eastAsia="Times New Roman" w:hAnsi="Times New Roman" w:cs="Times New Roman"/>
          <w:color w:val="000000"/>
          <w:sz w:val="20"/>
          <w:szCs w:val="20"/>
          <w:lang w:eastAsia="ru-RU"/>
        </w:rPr>
        <w: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14:paraId="2386C2E3" w14:textId="50886FF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2" w:name="a154"/>
      <w:bookmarkEnd w:id="72"/>
      <w:r w:rsidRPr="00B41E9C">
        <w:rPr>
          <w:rFonts w:ascii="Times New Roman" w:eastAsia="Times New Roman" w:hAnsi="Times New Roman" w:cs="Times New Roman"/>
          <w:noProof/>
          <w:color w:val="0000FF"/>
          <w:sz w:val="24"/>
          <w:szCs w:val="24"/>
          <w:lang w:eastAsia="ru-RU"/>
        </w:rPr>
        <w:drawing>
          <wp:inline distT="0" distB="0" distL="0" distR="0" wp14:anchorId="4B50D6E0" wp14:editId="14D528BC">
            <wp:extent cx="152400" cy="152400"/>
            <wp:effectExtent l="0" t="0" r="0" b="0"/>
            <wp:docPr id="1200" name="Рисунок 1200">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a:hlinkClick r:id="rId16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7502C22" wp14:editId="4445C2E9">
            <wp:extent cx="152400" cy="152400"/>
            <wp:effectExtent l="0" t="0" r="0" b="0"/>
            <wp:docPr id="1199" name="Рисунок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9BA0F9B" wp14:editId="53567E25">
            <wp:extent cx="152400" cy="152400"/>
            <wp:effectExtent l="0" t="0" r="0" b="0"/>
            <wp:docPr id="1198" name="Рисунок 1198">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a:hlinkClick r:id="rId16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4.2. в сфере организации и проведения выставок и ярмарок:</w:t>
      </w:r>
    </w:p>
    <w:p w14:paraId="03EF568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самостоятельно организуют и проводят выставки на территории Республики Беларусь;</w:t>
      </w:r>
    </w:p>
    <w:p w14:paraId="0FD67D1D" w14:textId="76B02BB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3" w:name="a463"/>
      <w:bookmarkEnd w:id="73"/>
      <w:r w:rsidRPr="00B41E9C">
        <w:rPr>
          <w:rFonts w:ascii="Times New Roman" w:eastAsia="Times New Roman" w:hAnsi="Times New Roman" w:cs="Times New Roman"/>
          <w:noProof/>
          <w:color w:val="0000FF"/>
          <w:sz w:val="24"/>
          <w:szCs w:val="24"/>
          <w:lang w:eastAsia="ru-RU"/>
        </w:rPr>
        <w:drawing>
          <wp:inline distT="0" distB="0" distL="0" distR="0" wp14:anchorId="51F5A5DE" wp14:editId="4EFDB907">
            <wp:extent cx="152400" cy="152400"/>
            <wp:effectExtent l="0" t="0" r="0" b="0"/>
            <wp:docPr id="1197" name="Рисунок 1197">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a:hlinkClick r:id="rId1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7E91974" wp14:editId="7374FEA6">
            <wp:extent cx="152400" cy="152400"/>
            <wp:effectExtent l="0" t="0" r="0" b="0"/>
            <wp:docPr id="1196" name="Рисунок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4824EE2" wp14:editId="70C3FDBD">
            <wp:extent cx="152400" cy="152400"/>
            <wp:effectExtent l="0" t="0" r="0" b="0"/>
            <wp:docPr id="1195" name="Рисунок 1195">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a:hlinkClick r:id="rId16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организуют и проводят ярмарки по согласованию с местными исполнительными и распорядительными органами по месту их проведения;</w:t>
      </w:r>
    </w:p>
    <w:p w14:paraId="328A8ABE" w14:textId="44BC7AB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4" w:name="a199"/>
      <w:bookmarkEnd w:id="74"/>
      <w:r w:rsidRPr="00B41E9C">
        <w:rPr>
          <w:rFonts w:ascii="Times New Roman" w:eastAsia="Times New Roman" w:hAnsi="Times New Roman" w:cs="Times New Roman"/>
          <w:noProof/>
          <w:color w:val="0000FF"/>
          <w:sz w:val="24"/>
          <w:szCs w:val="24"/>
          <w:lang w:eastAsia="ru-RU"/>
        </w:rPr>
        <w:drawing>
          <wp:inline distT="0" distB="0" distL="0" distR="0" wp14:anchorId="3619027A" wp14:editId="4E238BF1">
            <wp:extent cx="152400" cy="152400"/>
            <wp:effectExtent l="0" t="0" r="0" b="0"/>
            <wp:docPr id="1194" name="Рисунок 1194">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a:hlinkClick r:id="rId16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880DC02" wp14:editId="4CCC0AA0">
            <wp:extent cx="152400" cy="152400"/>
            <wp:effectExtent l="0" t="0" r="0" b="0"/>
            <wp:docPr id="1193" name="Рисунок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28522D4" wp14:editId="576E0148">
            <wp:extent cx="152400" cy="152400"/>
            <wp:effectExtent l="0" t="0" r="0" b="0"/>
            <wp:docPr id="1192" name="Рисунок 1192">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a:hlinkClick r:id="rId16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4.3. в сфере производства и обращения продукции:</w:t>
      </w:r>
    </w:p>
    <w:p w14:paraId="07F9604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осуществляют ввод в эксплуатацию, выпуск в обращение продукции, а также выполнение процессов, связанных с жизненным циклом продукции:</w:t>
      </w:r>
    </w:p>
    <w:p w14:paraId="04EE978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а) соответствующие требованиям безопасности</w:t>
      </w:r>
      <w:hyperlink r:id="rId167" w:anchor="a19" w:tooltip="+" w:history="1">
        <w:r w:rsidRPr="00B41E9C">
          <w:rPr>
            <w:rFonts w:ascii="Times New Roman" w:eastAsia="Times New Roman" w:hAnsi="Times New Roman" w:cs="Times New Roman"/>
            <w:color w:val="0000FF"/>
            <w:sz w:val="18"/>
            <w:szCs w:val="18"/>
            <w:u w:val="single"/>
            <w:vertAlign w:val="superscript"/>
            <w:lang w:eastAsia="ru-RU"/>
          </w:rPr>
          <w:t>14</w:t>
        </w:r>
      </w:hyperlink>
      <w:r w:rsidRPr="00B41E9C">
        <w:rPr>
          <w:rFonts w:ascii="Times New Roman" w:eastAsia="Times New Roman" w:hAnsi="Times New Roman" w:cs="Times New Roman"/>
          <w:color w:val="000000"/>
          <w:sz w:val="24"/>
          <w:szCs w:val="24"/>
          <w:lang w:eastAsia="ru-RU"/>
        </w:rPr>
        <w:t>;</w:t>
      </w:r>
    </w:p>
    <w:p w14:paraId="5037B77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14:paraId="0486042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14:paraId="245A47A7"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367B9255" w14:textId="3346F453"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75" w:name="a19"/>
      <w:bookmarkEnd w:id="75"/>
      <w:r w:rsidRPr="00B41E9C">
        <w:rPr>
          <w:rFonts w:ascii="Times New Roman" w:eastAsia="Times New Roman" w:hAnsi="Times New Roman" w:cs="Times New Roman"/>
          <w:noProof/>
          <w:color w:val="0000FF"/>
          <w:sz w:val="15"/>
          <w:szCs w:val="15"/>
          <w:vertAlign w:val="superscript"/>
          <w:lang w:eastAsia="ru-RU"/>
        </w:rPr>
        <w:lastRenderedPageBreak/>
        <w:drawing>
          <wp:inline distT="0" distB="0" distL="0" distR="0" wp14:anchorId="4895DA49" wp14:editId="4160A281">
            <wp:extent cx="152400" cy="152400"/>
            <wp:effectExtent l="0" t="0" r="0" b="0"/>
            <wp:docPr id="1191" name="Рисунок 1191">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a:hlinkClick r:id="rId16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37E3F000" wp14:editId="3B08DE97">
            <wp:extent cx="152400" cy="152400"/>
            <wp:effectExtent l="0" t="0" r="0" b="0"/>
            <wp:docPr id="1190" name="Рисунок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3E7AF370" wp14:editId="69225846">
            <wp:extent cx="152400" cy="152400"/>
            <wp:effectExtent l="0" t="0" r="0" b="0"/>
            <wp:docPr id="1189" name="Рисунок 1189">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a:hlinkClick r:id="rId16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14</w:t>
      </w:r>
      <w:r w:rsidRPr="00B41E9C">
        <w:rPr>
          <w:rFonts w:ascii="Times New Roman" w:eastAsia="Times New Roman" w:hAnsi="Times New Roman" w:cs="Times New Roman"/>
          <w:color w:val="000000"/>
          <w:sz w:val="20"/>
          <w:szCs w:val="20"/>
          <w:lang w:eastAsia="ru-RU"/>
        </w:rPr>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14:paraId="3DA9975A" w14:textId="736F5741"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6" w:name="a124"/>
      <w:bookmarkEnd w:id="76"/>
      <w:r w:rsidRPr="00B41E9C">
        <w:rPr>
          <w:rFonts w:ascii="Times New Roman" w:eastAsia="Times New Roman" w:hAnsi="Times New Roman" w:cs="Times New Roman"/>
          <w:noProof/>
          <w:color w:val="0000FF"/>
          <w:sz w:val="24"/>
          <w:szCs w:val="24"/>
          <w:lang w:eastAsia="ru-RU"/>
        </w:rPr>
        <w:drawing>
          <wp:inline distT="0" distB="0" distL="0" distR="0" wp14:anchorId="0DD9D573" wp14:editId="3F888551">
            <wp:extent cx="152400" cy="152400"/>
            <wp:effectExtent l="0" t="0" r="0" b="0"/>
            <wp:docPr id="1188" name="Рисунок 1188">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8DE545F" wp14:editId="7A75689B">
            <wp:extent cx="152400" cy="152400"/>
            <wp:effectExtent l="0" t="0" r="0" b="0"/>
            <wp:docPr id="1187" name="Рисунок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457B82D" wp14:editId="41BC9D01">
            <wp:extent cx="152400" cy="152400"/>
            <wp:effectExtent l="0" t="0" r="0" b="0"/>
            <wp:docPr id="1186" name="Рисунок 1186">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a:hlinkClick r:id="rId17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4.4. в сфере строительства:</w:t>
      </w:r>
    </w:p>
    <w:p w14:paraId="2E2034AF" w14:textId="49CB1F0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7" w:name="a129"/>
      <w:bookmarkEnd w:id="77"/>
      <w:r w:rsidRPr="00B41E9C">
        <w:rPr>
          <w:rFonts w:ascii="Times New Roman" w:eastAsia="Times New Roman" w:hAnsi="Times New Roman" w:cs="Times New Roman"/>
          <w:noProof/>
          <w:color w:val="0000FF"/>
          <w:sz w:val="24"/>
          <w:szCs w:val="24"/>
          <w:lang w:eastAsia="ru-RU"/>
        </w:rPr>
        <w:drawing>
          <wp:inline distT="0" distB="0" distL="0" distR="0" wp14:anchorId="34414CF9" wp14:editId="09A99523">
            <wp:extent cx="152400" cy="152400"/>
            <wp:effectExtent l="0" t="0" r="0" b="0"/>
            <wp:docPr id="1185" name="Рисунок 1185">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a:hlinkClick r:id="rId17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832AFE4" wp14:editId="07139BDE">
            <wp:extent cx="152400" cy="152400"/>
            <wp:effectExtent l="0" t="0" r="0" b="0"/>
            <wp:docPr id="1184" name="Рисунок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B92A9F3" wp14:editId="52319DC9">
            <wp:extent cx="152400" cy="152400"/>
            <wp:effectExtent l="0" t="0" r="0" b="0"/>
            <wp:docPr id="1183" name="Рисунок 1183">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a:hlinkClick r:id="rId17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выполняют строительные работы при капитальном ремонте, работы по технической модернизации</w:t>
      </w:r>
      <w:hyperlink r:id="rId174" w:anchor="a20" w:tooltip="+" w:history="1">
        <w:r w:rsidRPr="00B41E9C">
          <w:rPr>
            <w:rFonts w:ascii="Times New Roman" w:eastAsia="Times New Roman" w:hAnsi="Times New Roman" w:cs="Times New Roman"/>
            <w:color w:val="0000FF"/>
            <w:sz w:val="18"/>
            <w:szCs w:val="18"/>
            <w:u w:val="single"/>
            <w:vertAlign w:val="superscript"/>
            <w:lang w:eastAsia="ru-RU"/>
          </w:rPr>
          <w:t>15</w:t>
        </w:r>
      </w:hyperlink>
      <w:r w:rsidRPr="00B41E9C">
        <w:rPr>
          <w:rFonts w:ascii="Times New Roman" w:eastAsia="Times New Roman" w:hAnsi="Times New Roman" w:cs="Times New Roman"/>
          <w:color w:val="000000"/>
          <w:sz w:val="24"/>
          <w:szCs w:val="24"/>
          <w:lang w:eastAsia="ru-RU"/>
        </w:rPr>
        <w:t>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w:t>
      </w:r>
      <w:hyperlink r:id="rId175" w:anchor="a30" w:tooltip="+" w:history="1">
        <w:r w:rsidRPr="00B41E9C">
          <w:rPr>
            <w:rFonts w:ascii="Times New Roman" w:eastAsia="Times New Roman" w:hAnsi="Times New Roman" w:cs="Times New Roman"/>
            <w:color w:val="0000FF"/>
            <w:sz w:val="24"/>
            <w:szCs w:val="24"/>
            <w:u w:val="single"/>
            <w:lang w:eastAsia="ru-RU"/>
          </w:rPr>
          <w:t>уведомления</w:t>
        </w:r>
      </w:hyperlink>
      <w:r w:rsidRPr="00B41E9C">
        <w:rPr>
          <w:rFonts w:ascii="Times New Roman" w:eastAsia="Times New Roman" w:hAnsi="Times New Roman" w:cs="Times New Roman"/>
          <w:color w:val="000000"/>
          <w:sz w:val="24"/>
          <w:szCs w:val="24"/>
          <w:lang w:eastAsia="ru-RU"/>
        </w:rPr>
        <w:t> о проведении таких работ в органы государственного строительного надзора</w:t>
      </w:r>
      <w:hyperlink r:id="rId176" w:anchor="a21" w:tooltip="+" w:history="1">
        <w:r w:rsidRPr="00B41E9C">
          <w:rPr>
            <w:rFonts w:ascii="Times New Roman" w:eastAsia="Times New Roman" w:hAnsi="Times New Roman" w:cs="Times New Roman"/>
            <w:color w:val="0000FF"/>
            <w:sz w:val="18"/>
            <w:szCs w:val="18"/>
            <w:u w:val="single"/>
            <w:vertAlign w:val="superscript"/>
            <w:lang w:eastAsia="ru-RU"/>
          </w:rPr>
          <w:t>16</w:t>
        </w:r>
      </w:hyperlink>
      <w:r w:rsidRPr="00B41E9C">
        <w:rPr>
          <w:rFonts w:ascii="Times New Roman" w:eastAsia="Times New Roman" w:hAnsi="Times New Roman" w:cs="Times New Roman"/>
          <w:color w:val="000000"/>
          <w:sz w:val="24"/>
          <w:szCs w:val="24"/>
          <w:lang w:eastAsia="ru-RU"/>
        </w:rPr>
        <w:t>, в </w:t>
      </w:r>
      <w:hyperlink r:id="rId177" w:anchor="a5" w:tooltip="+" w:history="1">
        <w:r w:rsidRPr="00B41E9C">
          <w:rPr>
            <w:rFonts w:ascii="Times New Roman" w:eastAsia="Times New Roman" w:hAnsi="Times New Roman" w:cs="Times New Roman"/>
            <w:color w:val="0000FF"/>
            <w:sz w:val="24"/>
            <w:szCs w:val="24"/>
            <w:u w:val="single"/>
            <w:lang w:eastAsia="ru-RU"/>
          </w:rPr>
          <w:t>порядке</w:t>
        </w:r>
      </w:hyperlink>
      <w:r w:rsidRPr="00B41E9C">
        <w:rPr>
          <w:rFonts w:ascii="Times New Roman" w:eastAsia="Times New Roman" w:hAnsi="Times New Roman" w:cs="Times New Roman"/>
          <w:color w:val="000000"/>
          <w:sz w:val="24"/>
          <w:szCs w:val="24"/>
          <w:lang w:eastAsia="ru-RU"/>
        </w:rPr>
        <w:t>,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w:t>
      </w:r>
      <w:hyperlink r:id="rId178" w:anchor="a29" w:tooltip="+" w:history="1">
        <w:r w:rsidRPr="00B41E9C">
          <w:rPr>
            <w:rFonts w:ascii="Times New Roman" w:eastAsia="Times New Roman" w:hAnsi="Times New Roman" w:cs="Times New Roman"/>
            <w:color w:val="0000FF"/>
            <w:sz w:val="24"/>
            <w:szCs w:val="24"/>
            <w:u w:val="single"/>
            <w:lang w:eastAsia="ru-RU"/>
          </w:rPr>
          <w:t>аттестата</w:t>
        </w:r>
      </w:hyperlink>
      <w:r w:rsidRPr="00B41E9C">
        <w:rPr>
          <w:rFonts w:ascii="Times New Roman" w:eastAsia="Times New Roman" w:hAnsi="Times New Roman" w:cs="Times New Roman"/>
          <w:color w:val="000000"/>
          <w:sz w:val="24"/>
          <w:szCs w:val="24"/>
          <w:lang w:eastAsia="ru-RU"/>
        </w:rPr>
        <w:t> соответствия заказчика;</w:t>
      </w:r>
    </w:p>
    <w:p w14:paraId="2491E103" w14:textId="323DEDC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8" w:name="a281"/>
      <w:bookmarkEnd w:id="78"/>
      <w:r w:rsidRPr="00B41E9C">
        <w:rPr>
          <w:rFonts w:ascii="Times New Roman" w:eastAsia="Times New Roman" w:hAnsi="Times New Roman" w:cs="Times New Roman"/>
          <w:noProof/>
          <w:color w:val="0000FF"/>
          <w:sz w:val="24"/>
          <w:szCs w:val="24"/>
          <w:lang w:eastAsia="ru-RU"/>
        </w:rPr>
        <w:drawing>
          <wp:inline distT="0" distB="0" distL="0" distR="0" wp14:anchorId="248EAD3D" wp14:editId="4E6921AE">
            <wp:extent cx="152400" cy="152400"/>
            <wp:effectExtent l="0" t="0" r="0" b="0"/>
            <wp:docPr id="1182" name="Рисунок 1182">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a:hlinkClick r:id="rId17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098CE76" wp14:editId="031803E4">
            <wp:extent cx="152400" cy="152400"/>
            <wp:effectExtent l="0" t="0" r="0" b="0"/>
            <wp:docPr id="1181" name="Рисунок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1353B6A" wp14:editId="4B658599">
            <wp:extent cx="152400" cy="152400"/>
            <wp:effectExtent l="0" t="0" r="0" b="0"/>
            <wp:docPr id="1180" name="Рисунок 1180">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a:hlinkClick r:id="rId18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14:paraId="0B71F5DA" w14:textId="17990F0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9" w:name="a122"/>
      <w:bookmarkEnd w:id="79"/>
      <w:r w:rsidRPr="00B41E9C">
        <w:rPr>
          <w:rFonts w:ascii="Times New Roman" w:eastAsia="Times New Roman" w:hAnsi="Times New Roman" w:cs="Times New Roman"/>
          <w:noProof/>
          <w:color w:val="0000FF"/>
          <w:sz w:val="24"/>
          <w:szCs w:val="24"/>
          <w:lang w:eastAsia="ru-RU"/>
        </w:rPr>
        <w:drawing>
          <wp:inline distT="0" distB="0" distL="0" distR="0" wp14:anchorId="02353458" wp14:editId="1335F231">
            <wp:extent cx="152400" cy="152400"/>
            <wp:effectExtent l="0" t="0" r="0" b="0"/>
            <wp:docPr id="1179" name="Рисунок 1179">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a:hlinkClick r:id="rId18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E25B77C" wp14:editId="00DF99A5">
            <wp:extent cx="152400" cy="152400"/>
            <wp:effectExtent l="0" t="0" r="0" b="0"/>
            <wp:docPr id="1178" name="Рисунок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7FCEDA3" wp14:editId="633A7541">
            <wp:extent cx="152400" cy="152400"/>
            <wp:effectExtent l="0" t="0" r="0" b="0"/>
            <wp:docPr id="1177" name="Рисунок 1177">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a:hlinkClick r:id="rId18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hyperlink r:id="rId183" w:anchor="a22" w:tooltip="+" w:history="1">
        <w:r w:rsidRPr="00B41E9C">
          <w:rPr>
            <w:rFonts w:ascii="Times New Roman" w:eastAsia="Times New Roman" w:hAnsi="Times New Roman" w:cs="Times New Roman"/>
            <w:color w:val="0000FF"/>
            <w:sz w:val="18"/>
            <w:szCs w:val="18"/>
            <w:u w:val="single"/>
            <w:vertAlign w:val="superscript"/>
            <w:lang w:eastAsia="ru-RU"/>
          </w:rPr>
          <w:t>17</w:t>
        </w:r>
      </w:hyperlink>
      <w:r w:rsidRPr="00B41E9C">
        <w:rPr>
          <w:rFonts w:ascii="Times New Roman" w:eastAsia="Times New Roman" w:hAnsi="Times New Roman" w:cs="Times New Roman"/>
          <w:color w:val="000000"/>
          <w:sz w:val="24"/>
          <w:szCs w:val="24"/>
          <w:lang w:eastAsia="ru-RU"/>
        </w:rPr>
        <w:t>;</w:t>
      </w:r>
    </w:p>
    <w:p w14:paraId="2DF163CB" w14:textId="77777777" w:rsidR="00B41E9C" w:rsidRPr="00B41E9C" w:rsidRDefault="00B41E9C" w:rsidP="00B41E9C">
      <w:pPr>
        <w:shd w:val="clear" w:color="auto" w:fill="FFFFFF"/>
        <w:spacing w:after="0" w:line="240" w:lineRule="auto"/>
        <w:ind w:left="1134" w:firstLine="567"/>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208E340C" w14:textId="349BB74D"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0"/>
          <w:szCs w:val="20"/>
          <w:lang w:eastAsia="ru-RU"/>
        </w:rPr>
      </w:pPr>
      <w:bookmarkStart w:id="80" w:name="a20"/>
      <w:bookmarkEnd w:id="80"/>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5D354BAC" wp14:editId="642683D0">
            <wp:extent cx="152400" cy="152400"/>
            <wp:effectExtent l="0" t="0" r="0" b="0"/>
            <wp:docPr id="1176" name="Рисунок 1176">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a:hlinkClick r:id="rId18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60A4EDEF" wp14:editId="10F2BE22">
            <wp:extent cx="152400" cy="152400"/>
            <wp:effectExtent l="0" t="0" r="0" b="0"/>
            <wp:docPr id="1175" name="Рисунок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85" w:history="1">
        <w:r w:rsidRPr="00B41E9C">
          <w:rPr>
            <w:rFonts w:ascii="Arial" w:eastAsia="Times New Roman" w:hAnsi="Arial" w:cs="Arial"/>
            <w:noProof/>
            <w:color w:val="F7941D"/>
            <w:vertAlign w:val="superscript"/>
            <w:lang w:eastAsia="ru-RU"/>
          </w:rPr>
          <w:drawing>
            <wp:inline distT="0" distB="0" distL="0" distR="0" wp14:anchorId="3248CB9B" wp14:editId="4332BDDB">
              <wp:extent cx="152400" cy="152400"/>
              <wp:effectExtent l="0" t="0" r="0" b="0"/>
              <wp:docPr id="1174" name="Рисунок 1174">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a:hlinkClick r:id="rId18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color w:val="000000"/>
            <w:sz w:val="17"/>
            <w:szCs w:val="17"/>
            <w:shd w:val="clear" w:color="auto" w:fill="FFFF00"/>
            <w:vertAlign w:val="superscript"/>
            <w:lang w:eastAsia="ru-RU"/>
          </w:rPr>
          <w:t>7</w:t>
        </w:r>
      </w:hyperlink>
      <w:r w:rsidRPr="00B41E9C">
        <w:rPr>
          <w:rFonts w:ascii="Times New Roman" w:eastAsia="Times New Roman" w:hAnsi="Times New Roman" w:cs="Times New Roman"/>
          <w:color w:val="000000"/>
          <w:sz w:val="15"/>
          <w:szCs w:val="15"/>
          <w:lang w:eastAsia="ru-RU"/>
        </w:rPr>
        <w:t>15</w:t>
      </w:r>
      <w:r w:rsidRPr="00B41E9C">
        <w:rPr>
          <w:rFonts w:ascii="Times New Roman" w:eastAsia="Times New Roman" w:hAnsi="Times New Roman" w:cs="Times New Roman"/>
          <w:color w:val="000000"/>
          <w:sz w:val="20"/>
          <w:szCs w:val="20"/>
          <w:lang w:eastAsia="ru-RU"/>
        </w:rPr>
        <w:t> Для целей настоящего </w:t>
      </w:r>
      <w:r w:rsidRPr="00B41E9C">
        <w:rPr>
          <w:rFonts w:ascii="Times New Roman" w:eastAsia="Times New Roman" w:hAnsi="Times New Roman" w:cs="Times New Roman"/>
          <w:color w:val="000000"/>
          <w:sz w:val="20"/>
          <w:szCs w:val="20"/>
          <w:shd w:val="clear" w:color="auto" w:fill="FFFF00"/>
          <w:lang w:eastAsia="ru-RU"/>
        </w:rPr>
        <w:t>Декрета</w:t>
      </w:r>
      <w:r w:rsidRPr="00B41E9C">
        <w:rPr>
          <w:rFonts w:ascii="Times New Roman" w:eastAsia="Times New Roman" w:hAnsi="Times New Roman" w:cs="Times New Roman"/>
          <w:color w:val="000000"/>
          <w:sz w:val="20"/>
          <w:szCs w:val="20"/>
          <w:lang w:eastAsia="ru-RU"/>
        </w:rPr>
        <w:t>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14:paraId="0A6F66E9" w14:textId="13FC51E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0"/>
          <w:szCs w:val="20"/>
          <w:lang w:eastAsia="ru-RU"/>
        </w:rPr>
      </w:pPr>
      <w:bookmarkStart w:id="81" w:name="a21"/>
      <w:bookmarkEnd w:id="81"/>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2DB7D4B9" wp14:editId="34E017C3">
            <wp:extent cx="152400" cy="152400"/>
            <wp:effectExtent l="0" t="0" r="0" b="0"/>
            <wp:docPr id="1173" name="Рисунок 1173">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a:hlinkClick r:id="rId18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006887C4" wp14:editId="37DEC94E">
            <wp:extent cx="152400" cy="152400"/>
            <wp:effectExtent l="0" t="0" r="0" b="0"/>
            <wp:docPr id="1172" name="Рисунок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87" w:history="1">
        <w:r w:rsidRPr="00B41E9C">
          <w:rPr>
            <w:rFonts w:ascii="Arial" w:eastAsia="Times New Roman" w:hAnsi="Arial" w:cs="Arial"/>
            <w:noProof/>
            <w:color w:val="F7941D"/>
            <w:vertAlign w:val="superscript"/>
            <w:lang w:eastAsia="ru-RU"/>
          </w:rPr>
          <w:drawing>
            <wp:inline distT="0" distB="0" distL="0" distR="0" wp14:anchorId="452D136A" wp14:editId="606EBA3C">
              <wp:extent cx="152400" cy="152400"/>
              <wp:effectExtent l="0" t="0" r="0" b="0"/>
              <wp:docPr id="1171" name="Рисунок 1171">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a:hlinkClick r:id="rId18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color w:val="F7941D"/>
            <w:sz w:val="17"/>
            <w:szCs w:val="17"/>
            <w:vertAlign w:val="superscript"/>
            <w:lang w:eastAsia="ru-RU"/>
          </w:rPr>
          <w:t>3</w:t>
        </w:r>
      </w:hyperlink>
      <w:r w:rsidRPr="00B41E9C">
        <w:rPr>
          <w:rFonts w:ascii="Times New Roman" w:eastAsia="Times New Roman" w:hAnsi="Times New Roman" w:cs="Times New Roman"/>
          <w:color w:val="000000"/>
          <w:sz w:val="15"/>
          <w:szCs w:val="15"/>
          <w:lang w:eastAsia="ru-RU"/>
        </w:rPr>
        <w:t>16</w:t>
      </w:r>
      <w:r w:rsidRPr="00B41E9C">
        <w:rPr>
          <w:rFonts w:ascii="Times New Roman" w:eastAsia="Times New Roman" w:hAnsi="Times New Roman" w:cs="Times New Roman"/>
          <w:color w:val="000000"/>
          <w:sz w:val="20"/>
          <w:szCs w:val="20"/>
          <w:lang w:eastAsia="ru-RU"/>
        </w:rPr>
        <w:t> За исключением объектов, на которых не осуществляется государственный строительный надзор.</w:t>
      </w:r>
    </w:p>
    <w:p w14:paraId="6ECBB51C" w14:textId="2BD48943" w:rsidR="00B41E9C" w:rsidRPr="00B41E9C" w:rsidRDefault="00B41E9C" w:rsidP="00B41E9C">
      <w:pPr>
        <w:shd w:val="clear" w:color="auto" w:fill="FFFFFF"/>
        <w:spacing w:before="160" w:after="240" w:line="240" w:lineRule="auto"/>
        <w:ind w:left="1134" w:firstLine="567"/>
        <w:jc w:val="both"/>
        <w:rPr>
          <w:rFonts w:ascii="Times New Roman" w:eastAsia="Times New Roman" w:hAnsi="Times New Roman" w:cs="Times New Roman"/>
          <w:color w:val="000000"/>
          <w:sz w:val="20"/>
          <w:szCs w:val="20"/>
          <w:lang w:eastAsia="ru-RU"/>
        </w:rPr>
      </w:pPr>
      <w:bookmarkStart w:id="82" w:name="a22"/>
      <w:bookmarkEnd w:id="82"/>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6D4E9F99" wp14:editId="413510DB">
            <wp:extent cx="152400" cy="152400"/>
            <wp:effectExtent l="0" t="0" r="0" b="0"/>
            <wp:docPr id="1170" name="Рисунок 1170">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a:hlinkClick r:id="rId18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7C4DB3DA" wp14:editId="6746631F">
            <wp:extent cx="152400" cy="152400"/>
            <wp:effectExtent l="0" t="0" r="0" b="0"/>
            <wp:docPr id="1169" name="Рисунок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4BF9BB63" wp14:editId="6BF0BC1C">
            <wp:extent cx="152400" cy="152400"/>
            <wp:effectExtent l="0" t="0" r="0" b="0"/>
            <wp:docPr id="1168" name="Рисунок 1168">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a:hlinkClick r:id="rId18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17</w:t>
      </w:r>
      <w:r w:rsidRPr="00B41E9C">
        <w:rPr>
          <w:rFonts w:ascii="Times New Roman" w:eastAsia="Times New Roman" w:hAnsi="Times New Roman" w:cs="Times New Roman"/>
          <w:color w:val="000000"/>
          <w:sz w:val="20"/>
          <w:szCs w:val="20"/>
          <w:lang w:eastAsia="ru-RU"/>
        </w:rPr>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14:paraId="17EFE36B" w14:textId="529DDF6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83" w:name="a158"/>
      <w:bookmarkEnd w:id="83"/>
      <w:r w:rsidRPr="00B41E9C">
        <w:rPr>
          <w:rFonts w:ascii="Times New Roman" w:eastAsia="Times New Roman" w:hAnsi="Times New Roman" w:cs="Times New Roman"/>
          <w:noProof/>
          <w:color w:val="0000FF"/>
          <w:sz w:val="24"/>
          <w:szCs w:val="24"/>
          <w:lang w:eastAsia="ru-RU"/>
        </w:rPr>
        <w:drawing>
          <wp:inline distT="0" distB="0" distL="0" distR="0" wp14:anchorId="4696B548" wp14:editId="16122EE6">
            <wp:extent cx="152400" cy="152400"/>
            <wp:effectExtent l="0" t="0" r="0" b="0"/>
            <wp:docPr id="1167" name="Рисунок 1167">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a:hlinkClick r:id="rId19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EB56FB6" wp14:editId="0C905C40">
            <wp:extent cx="152400" cy="152400"/>
            <wp:effectExtent l="0" t="0" r="0" b="0"/>
            <wp:docPr id="1166" name="Рисунок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91" w:history="1">
        <w:r w:rsidRPr="00B41E9C">
          <w:rPr>
            <w:rFonts w:ascii="Arial" w:eastAsia="Times New Roman" w:hAnsi="Arial" w:cs="Arial"/>
            <w:noProof/>
            <w:color w:val="F7941D"/>
            <w:lang w:eastAsia="ru-RU"/>
          </w:rPr>
          <w:drawing>
            <wp:inline distT="0" distB="0" distL="0" distR="0" wp14:anchorId="318B69D1" wp14:editId="00985515">
              <wp:extent cx="152400" cy="152400"/>
              <wp:effectExtent l="0" t="0" r="0" b="0"/>
              <wp:docPr id="1165" name="Рисунок 1165">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a:hlinkClick r:id="rId19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color w:val="F7941D"/>
            <w:sz w:val="17"/>
            <w:szCs w:val="17"/>
            <w:vertAlign w:val="superscript"/>
            <w:lang w:eastAsia="ru-RU"/>
          </w:rPr>
          <w:t>3</w:t>
        </w:r>
      </w:hyperlink>
      <w:r w:rsidRPr="00B41E9C">
        <w:rPr>
          <w:rFonts w:ascii="Times New Roman" w:eastAsia="Times New Roman" w:hAnsi="Times New Roman" w:cs="Times New Roman"/>
          <w:color w:val="000000"/>
          <w:sz w:val="24"/>
          <w:szCs w:val="24"/>
          <w:lang w:eastAsia="ru-RU"/>
        </w:rPr>
        <w:t>не обращаются за проведением государственной экологической экспертизы в отношении:</w:t>
      </w:r>
    </w:p>
    <w:p w14:paraId="68F4373E" w14:textId="5F9928E1"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84" w:name="a284"/>
      <w:bookmarkEnd w:id="84"/>
      <w:r w:rsidRPr="00B41E9C">
        <w:rPr>
          <w:rFonts w:ascii="Times New Roman" w:eastAsia="Times New Roman" w:hAnsi="Times New Roman" w:cs="Times New Roman"/>
          <w:noProof/>
          <w:color w:val="0000FF"/>
          <w:sz w:val="24"/>
          <w:szCs w:val="24"/>
          <w:lang w:eastAsia="ru-RU"/>
        </w:rPr>
        <w:drawing>
          <wp:inline distT="0" distB="0" distL="0" distR="0" wp14:anchorId="4C674274" wp14:editId="6BB02570">
            <wp:extent cx="152400" cy="152400"/>
            <wp:effectExtent l="0" t="0" r="0" b="0"/>
            <wp:docPr id="1164" name="Рисунок 1164">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a:hlinkClick r:id="rId19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06D3994" wp14:editId="61400920">
            <wp:extent cx="152400" cy="152400"/>
            <wp:effectExtent l="0" t="0" r="0" b="0"/>
            <wp:docPr id="1163" name="Рисунок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946A9A5" wp14:editId="7AC9B6D2">
            <wp:extent cx="152400" cy="152400"/>
            <wp:effectExtent l="0" t="0" r="0" b="0"/>
            <wp:docPr id="1162" name="Рисунок 1162">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a:hlinkClick r:id="rId19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14:paraId="7BF8284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14:paraId="7A2E151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14:paraId="54EB0EF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14:paraId="58A9A87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д) объектов санаторно-курортных организаций в границах курортов</w:t>
      </w:r>
      <w:hyperlink r:id="rId194" w:anchor="a23" w:tooltip="+" w:history="1">
        <w:r w:rsidRPr="00B41E9C">
          <w:rPr>
            <w:rFonts w:ascii="Times New Roman" w:eastAsia="Times New Roman" w:hAnsi="Times New Roman" w:cs="Times New Roman"/>
            <w:color w:val="0000FF"/>
            <w:sz w:val="18"/>
            <w:szCs w:val="18"/>
            <w:u w:val="single"/>
            <w:vertAlign w:val="superscript"/>
            <w:lang w:eastAsia="ru-RU"/>
          </w:rPr>
          <w:t>18</w:t>
        </w:r>
      </w:hyperlink>
      <w:r w:rsidRPr="00B41E9C">
        <w:rPr>
          <w:rFonts w:ascii="Times New Roman" w:eastAsia="Times New Roman" w:hAnsi="Times New Roman" w:cs="Times New Roman"/>
          <w:color w:val="000000"/>
          <w:sz w:val="24"/>
          <w:szCs w:val="24"/>
          <w:lang w:eastAsia="ru-RU"/>
        </w:rPr>
        <w:t>;</w:t>
      </w:r>
    </w:p>
    <w:p w14:paraId="7FB1BB4B" w14:textId="77777777" w:rsidR="00B41E9C" w:rsidRPr="00B41E9C" w:rsidRDefault="00B41E9C" w:rsidP="00B41E9C">
      <w:pPr>
        <w:shd w:val="clear" w:color="auto" w:fill="FFFFFF"/>
        <w:spacing w:after="0" w:line="240" w:lineRule="auto"/>
        <w:ind w:left="1134" w:firstLine="567"/>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606B1E0F" w14:textId="169FA31C" w:rsidR="00B41E9C" w:rsidRPr="00B41E9C" w:rsidRDefault="00B41E9C" w:rsidP="00B41E9C">
      <w:pPr>
        <w:shd w:val="clear" w:color="auto" w:fill="FFFFFF"/>
        <w:spacing w:before="160" w:after="240" w:line="240" w:lineRule="auto"/>
        <w:ind w:left="1134" w:firstLine="567"/>
        <w:jc w:val="both"/>
        <w:rPr>
          <w:rFonts w:ascii="Times New Roman" w:eastAsia="Times New Roman" w:hAnsi="Times New Roman" w:cs="Times New Roman"/>
          <w:color w:val="000000"/>
          <w:sz w:val="20"/>
          <w:szCs w:val="20"/>
          <w:lang w:eastAsia="ru-RU"/>
        </w:rPr>
      </w:pPr>
      <w:bookmarkStart w:id="85" w:name="a23"/>
      <w:bookmarkEnd w:id="85"/>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56E718B3" wp14:editId="5975C8A7">
            <wp:extent cx="152400" cy="152400"/>
            <wp:effectExtent l="0" t="0" r="0" b="0"/>
            <wp:docPr id="1161" name="Рисунок 1161">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a:hlinkClick r:id="rId19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7AAB6B3B" wp14:editId="4615A873">
            <wp:extent cx="152400" cy="152400"/>
            <wp:effectExtent l="0" t="0" r="0" b="0"/>
            <wp:docPr id="1160" name="Рисунок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1D3DBF54" wp14:editId="7E378584">
            <wp:extent cx="152400" cy="152400"/>
            <wp:effectExtent l="0" t="0" r="0" b="0"/>
            <wp:docPr id="1159" name="Рисунок 1159">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a:hlinkClick r:id="rId19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18</w:t>
      </w:r>
      <w:r w:rsidRPr="00B41E9C">
        <w:rPr>
          <w:rFonts w:ascii="Times New Roman" w:eastAsia="Times New Roman" w:hAnsi="Times New Roman" w:cs="Times New Roman"/>
          <w:color w:val="000000"/>
          <w:sz w:val="20"/>
          <w:szCs w:val="20"/>
          <w:lang w:eastAsia="ru-RU"/>
        </w:rPr>
        <w:t> За исключением случаев размещения объектов в границах особо охраняемых природных территорий.</w:t>
      </w:r>
    </w:p>
    <w:p w14:paraId="086D225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е) объектов общественного питания, объектов туристической инфраструктуры в границах охранных зон особо охраняемых природных территорий;</w:t>
      </w:r>
    </w:p>
    <w:p w14:paraId="5DCBCF0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ж) объектов сельскохозяйственного назначения</w:t>
      </w:r>
      <w:hyperlink r:id="rId197" w:anchor="a24" w:tooltip="+" w:history="1">
        <w:r w:rsidRPr="00B41E9C">
          <w:rPr>
            <w:rFonts w:ascii="Times New Roman" w:eastAsia="Times New Roman" w:hAnsi="Times New Roman" w:cs="Times New Roman"/>
            <w:color w:val="0000FF"/>
            <w:sz w:val="18"/>
            <w:szCs w:val="18"/>
            <w:u w:val="single"/>
            <w:vertAlign w:val="superscript"/>
            <w:lang w:eastAsia="ru-RU"/>
          </w:rPr>
          <w:t>19</w:t>
        </w:r>
      </w:hyperlink>
      <w:r w:rsidRPr="00B41E9C">
        <w:rPr>
          <w:rFonts w:ascii="Times New Roman" w:eastAsia="Times New Roman" w:hAnsi="Times New Roman" w:cs="Times New Roman"/>
          <w:color w:val="000000"/>
          <w:sz w:val="24"/>
          <w:szCs w:val="24"/>
          <w:lang w:eastAsia="ru-RU"/>
        </w:rPr>
        <w:t>;</w:t>
      </w:r>
    </w:p>
    <w:p w14:paraId="6ED234CE" w14:textId="77777777" w:rsidR="00B41E9C" w:rsidRPr="00B41E9C" w:rsidRDefault="00B41E9C" w:rsidP="00B41E9C">
      <w:pPr>
        <w:shd w:val="clear" w:color="auto" w:fill="FFFFFF"/>
        <w:spacing w:after="0" w:line="240" w:lineRule="auto"/>
        <w:ind w:left="1134" w:firstLine="567"/>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1140A6F1" w14:textId="751FD9D3" w:rsidR="00B41E9C" w:rsidRPr="00B41E9C" w:rsidRDefault="00B41E9C" w:rsidP="00B41E9C">
      <w:pPr>
        <w:shd w:val="clear" w:color="auto" w:fill="FFFFFF"/>
        <w:spacing w:before="160" w:after="240" w:line="240" w:lineRule="auto"/>
        <w:ind w:left="1134" w:firstLine="567"/>
        <w:jc w:val="both"/>
        <w:rPr>
          <w:rFonts w:ascii="Times New Roman" w:eastAsia="Times New Roman" w:hAnsi="Times New Roman" w:cs="Times New Roman"/>
          <w:color w:val="000000"/>
          <w:sz w:val="20"/>
          <w:szCs w:val="20"/>
          <w:lang w:eastAsia="ru-RU"/>
        </w:rPr>
      </w:pPr>
      <w:bookmarkStart w:id="86" w:name="a24"/>
      <w:bookmarkEnd w:id="86"/>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64E1CDF5" wp14:editId="2C3129DD">
            <wp:extent cx="152400" cy="152400"/>
            <wp:effectExtent l="0" t="0" r="0" b="0"/>
            <wp:docPr id="1158" name="Рисунок 1158">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a:hlinkClick r:id="rId19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45A7250B" wp14:editId="07495F8F">
            <wp:extent cx="152400" cy="152400"/>
            <wp:effectExtent l="0" t="0" r="0" b="0"/>
            <wp:docPr id="1157" name="Рисунок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3844E632" wp14:editId="5C7E1499">
            <wp:extent cx="152400" cy="152400"/>
            <wp:effectExtent l="0" t="0" r="0" b="0"/>
            <wp:docPr id="1156" name="Рисунок 1156">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a:hlinkClick r:id="rId19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19</w:t>
      </w:r>
      <w:r w:rsidRPr="00B41E9C">
        <w:rPr>
          <w:rFonts w:ascii="Times New Roman" w:eastAsia="Times New Roman" w:hAnsi="Times New Roman" w:cs="Times New Roman"/>
          <w:color w:val="000000"/>
          <w:sz w:val="20"/>
          <w:szCs w:val="20"/>
          <w:lang w:eastAsia="ru-RU"/>
        </w:rPr>
        <w:t> За исключением объектов, на которых планируется осуществлять экологически опасную деятельность.</w:t>
      </w:r>
    </w:p>
    <w:p w14:paraId="785138CC" w14:textId="2434746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87" w:name="a430"/>
      <w:bookmarkEnd w:id="87"/>
      <w:r w:rsidRPr="00B41E9C">
        <w:rPr>
          <w:rFonts w:ascii="Times New Roman" w:eastAsia="Times New Roman" w:hAnsi="Times New Roman" w:cs="Times New Roman"/>
          <w:noProof/>
          <w:color w:val="0000FF"/>
          <w:sz w:val="24"/>
          <w:szCs w:val="24"/>
          <w:lang w:eastAsia="ru-RU"/>
        </w:rPr>
        <w:drawing>
          <wp:inline distT="0" distB="0" distL="0" distR="0" wp14:anchorId="463FE5C7" wp14:editId="79BB5EE5">
            <wp:extent cx="152400" cy="152400"/>
            <wp:effectExtent l="0" t="0" r="0" b="0"/>
            <wp:docPr id="1155" name="Рисунок 1155">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a:hlinkClick r:id="rId20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C5EE66D" wp14:editId="1105CE75">
            <wp:extent cx="152400" cy="152400"/>
            <wp:effectExtent l="0" t="0" r="0" b="0"/>
            <wp:docPr id="1154" name="Рисунок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FBAA2FC" wp14:editId="1708CE0A">
            <wp:extent cx="152400" cy="152400"/>
            <wp:effectExtent l="0" t="0" r="0" b="0"/>
            <wp:docPr id="1153" name="Рисунок 1153">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a:hlinkClick r:id="rId20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14:paraId="5EFCF4BA" w14:textId="7984F7C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88" w:name="a306"/>
      <w:bookmarkEnd w:id="88"/>
      <w:r w:rsidRPr="00B41E9C">
        <w:rPr>
          <w:rFonts w:ascii="Times New Roman" w:eastAsia="Times New Roman" w:hAnsi="Times New Roman" w:cs="Times New Roman"/>
          <w:noProof/>
          <w:color w:val="0000FF"/>
          <w:sz w:val="24"/>
          <w:szCs w:val="24"/>
          <w:lang w:eastAsia="ru-RU"/>
        </w:rPr>
        <w:drawing>
          <wp:inline distT="0" distB="0" distL="0" distR="0" wp14:anchorId="360B9103" wp14:editId="207311F7">
            <wp:extent cx="152400" cy="152400"/>
            <wp:effectExtent l="0" t="0" r="0" b="0"/>
            <wp:docPr id="1152" name="Рисунок 1152">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a:hlinkClick r:id="rId20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4C6F67B" wp14:editId="4727A0F3">
            <wp:extent cx="152400" cy="152400"/>
            <wp:effectExtent l="0" t="0" r="0" b="0"/>
            <wp:docPr id="1151" name="Рисунок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FEAB716" wp14:editId="34940BBE">
            <wp:extent cx="152400" cy="152400"/>
            <wp:effectExtent l="0" t="0" r="0" b="0"/>
            <wp:docPr id="1150" name="Рисунок 1150">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a:hlinkClick r:id="rId20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осуществляют при наличии положительного заключения государственной экспертизы по проектной документации</w:t>
      </w:r>
      <w:hyperlink r:id="rId204" w:anchor="a25" w:tooltip="+" w:history="1">
        <w:r w:rsidRPr="00B41E9C">
          <w:rPr>
            <w:rFonts w:ascii="Times New Roman" w:eastAsia="Times New Roman" w:hAnsi="Times New Roman" w:cs="Times New Roman"/>
            <w:color w:val="0000FF"/>
            <w:sz w:val="18"/>
            <w:szCs w:val="18"/>
            <w:u w:val="single"/>
            <w:vertAlign w:val="superscript"/>
            <w:lang w:eastAsia="ru-RU"/>
          </w:rPr>
          <w:t>20</w:t>
        </w:r>
      </w:hyperlink>
      <w:r w:rsidRPr="00B41E9C">
        <w:rPr>
          <w:rFonts w:ascii="Times New Roman" w:eastAsia="Times New Roman" w:hAnsi="Times New Roman" w:cs="Times New Roman"/>
          <w:color w:val="000000"/>
          <w:sz w:val="24"/>
          <w:szCs w:val="24"/>
          <w:lang w:eastAsia="ru-RU"/>
        </w:rPr>
        <w:t>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hyperlink r:id="rId205" w:anchor="a26" w:tooltip="+" w:history="1">
        <w:r w:rsidRPr="00B41E9C">
          <w:rPr>
            <w:rFonts w:ascii="Times New Roman" w:eastAsia="Times New Roman" w:hAnsi="Times New Roman" w:cs="Times New Roman"/>
            <w:color w:val="0000FF"/>
            <w:sz w:val="18"/>
            <w:szCs w:val="18"/>
            <w:u w:val="single"/>
            <w:vertAlign w:val="superscript"/>
            <w:lang w:eastAsia="ru-RU"/>
          </w:rPr>
          <w:t>21</w:t>
        </w:r>
      </w:hyperlink>
      <w:r w:rsidRPr="00B41E9C">
        <w:rPr>
          <w:rFonts w:ascii="Times New Roman" w:eastAsia="Times New Roman" w:hAnsi="Times New Roman" w:cs="Times New Roman"/>
          <w:color w:val="000000"/>
          <w:sz w:val="24"/>
          <w:szCs w:val="24"/>
          <w:lang w:eastAsia="ru-RU"/>
        </w:rPr>
        <w:t>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14:paraId="29455EE9" w14:textId="77777777" w:rsidR="00B41E9C" w:rsidRPr="00B41E9C" w:rsidRDefault="00B41E9C" w:rsidP="00B41E9C">
      <w:pPr>
        <w:shd w:val="clear" w:color="auto" w:fill="FFFFFF"/>
        <w:spacing w:after="0" w:line="240" w:lineRule="auto"/>
        <w:ind w:left="1134" w:firstLine="567"/>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6556D43A" w14:textId="1F471AE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0"/>
          <w:szCs w:val="20"/>
          <w:lang w:eastAsia="ru-RU"/>
        </w:rPr>
      </w:pPr>
      <w:bookmarkStart w:id="89" w:name="a25"/>
      <w:bookmarkEnd w:id="89"/>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3A7E77C5" wp14:editId="1C0C4F33">
            <wp:extent cx="152400" cy="152400"/>
            <wp:effectExtent l="0" t="0" r="0" b="0"/>
            <wp:docPr id="1149" name="Рисунок 1149">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a:hlinkClick r:id="rId20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20C5A3EC" wp14:editId="2BC72428">
            <wp:extent cx="152400" cy="152400"/>
            <wp:effectExtent l="0" t="0" r="0" b="0"/>
            <wp:docPr id="1148" name="Рисунок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592E6907" wp14:editId="378F5979">
            <wp:extent cx="152400" cy="152400"/>
            <wp:effectExtent l="0" t="0" r="0" b="0"/>
            <wp:docPr id="1147" name="Рисунок 1147">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a:hlinkClick r:id="rId20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20</w:t>
      </w:r>
      <w:r w:rsidRPr="00B41E9C">
        <w:rPr>
          <w:rFonts w:ascii="Times New Roman" w:eastAsia="Times New Roman" w:hAnsi="Times New Roman" w:cs="Times New Roman"/>
          <w:color w:val="000000"/>
          <w:sz w:val="20"/>
          <w:szCs w:val="20"/>
          <w:lang w:eastAsia="ru-RU"/>
        </w:rPr>
        <w: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14:paraId="4F18AF21" w14:textId="44C1F4A2" w:rsidR="00B41E9C" w:rsidRPr="00B41E9C" w:rsidRDefault="00B41E9C" w:rsidP="00B41E9C">
      <w:pPr>
        <w:shd w:val="clear" w:color="auto" w:fill="FFFFFF"/>
        <w:spacing w:before="160" w:after="240" w:line="240" w:lineRule="auto"/>
        <w:ind w:left="1134" w:firstLine="567"/>
        <w:jc w:val="both"/>
        <w:rPr>
          <w:rFonts w:ascii="Times New Roman" w:eastAsia="Times New Roman" w:hAnsi="Times New Roman" w:cs="Times New Roman"/>
          <w:color w:val="000000"/>
          <w:sz w:val="20"/>
          <w:szCs w:val="20"/>
          <w:lang w:eastAsia="ru-RU"/>
        </w:rPr>
      </w:pPr>
      <w:bookmarkStart w:id="90" w:name="a26"/>
      <w:bookmarkEnd w:id="90"/>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648018A4" wp14:editId="334DA50F">
            <wp:extent cx="152400" cy="152400"/>
            <wp:effectExtent l="0" t="0" r="0" b="0"/>
            <wp:docPr id="1146" name="Рисунок 1146">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a:hlinkClick r:id="rId20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213E4963" wp14:editId="3722E65B">
            <wp:extent cx="152400" cy="152400"/>
            <wp:effectExtent l="0" t="0" r="0" b="0"/>
            <wp:docPr id="1145" name="Рисунок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6D920D77" wp14:editId="2AB25500">
            <wp:extent cx="152400" cy="152400"/>
            <wp:effectExtent l="0" t="0" r="0" b="0"/>
            <wp:docPr id="1144" name="Рисунок 1144">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a:hlinkClick r:id="rId20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21 </w:t>
      </w:r>
      <w:r w:rsidRPr="00B41E9C">
        <w:rPr>
          <w:rFonts w:ascii="Times New Roman" w:eastAsia="Times New Roman" w:hAnsi="Times New Roman" w:cs="Times New Roman"/>
          <w:color w:val="000000"/>
          <w:sz w:val="20"/>
          <w:szCs w:val="20"/>
          <w:lang w:eastAsia="ru-RU"/>
        </w:rPr>
        <w:t>За исключением объектов, на которых не осуществляется государственный строительный надзор.</w:t>
      </w:r>
    </w:p>
    <w:p w14:paraId="01035AB6" w14:textId="1E3BB6B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91" w:name="a282"/>
      <w:bookmarkEnd w:id="91"/>
      <w:r w:rsidRPr="00B41E9C">
        <w:rPr>
          <w:rFonts w:ascii="Times New Roman" w:eastAsia="Times New Roman" w:hAnsi="Times New Roman" w:cs="Times New Roman"/>
          <w:noProof/>
          <w:color w:val="0000FF"/>
          <w:sz w:val="24"/>
          <w:szCs w:val="24"/>
          <w:lang w:eastAsia="ru-RU"/>
        </w:rPr>
        <w:drawing>
          <wp:inline distT="0" distB="0" distL="0" distR="0" wp14:anchorId="171B7868" wp14:editId="3F544083">
            <wp:extent cx="152400" cy="152400"/>
            <wp:effectExtent l="0" t="0" r="0" b="0"/>
            <wp:docPr id="1143" name="Рисунок 1143">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a:hlinkClick r:id="rId2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3E6F019" wp14:editId="1FC25F98">
            <wp:extent cx="152400" cy="152400"/>
            <wp:effectExtent l="0" t="0" r="0" b="0"/>
            <wp:docPr id="1142" name="Рисунок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D95990B" wp14:editId="138D08F1">
            <wp:extent cx="152400" cy="152400"/>
            <wp:effectExtent l="0" t="0" r="0" b="0"/>
            <wp:docPr id="1141" name="Рисунок 1141">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a:hlinkClick r:id="rId2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оказывают при строительстве объектов «под ключ»</w:t>
      </w:r>
      <w:hyperlink r:id="rId212" w:anchor="a27" w:tooltip="+" w:history="1">
        <w:r w:rsidRPr="00B41E9C">
          <w:rPr>
            <w:rFonts w:ascii="Times New Roman" w:eastAsia="Times New Roman" w:hAnsi="Times New Roman" w:cs="Times New Roman"/>
            <w:color w:val="0000FF"/>
            <w:sz w:val="18"/>
            <w:szCs w:val="18"/>
            <w:u w:val="single"/>
            <w:vertAlign w:val="superscript"/>
            <w:lang w:eastAsia="ru-RU"/>
          </w:rPr>
          <w:t>22</w:t>
        </w:r>
      </w:hyperlink>
      <w:r w:rsidRPr="00B41E9C">
        <w:rPr>
          <w:rFonts w:ascii="Times New Roman" w:eastAsia="Times New Roman" w:hAnsi="Times New Roman" w:cs="Times New Roman"/>
          <w:color w:val="000000"/>
          <w:sz w:val="24"/>
          <w:szCs w:val="24"/>
          <w:lang w:eastAsia="ru-RU"/>
        </w:rPr>
        <w:t>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w:t>
      </w:r>
      <w:hyperlink r:id="rId213" w:anchor="a29" w:tooltip="+" w:history="1">
        <w:r w:rsidRPr="00B41E9C">
          <w:rPr>
            <w:rFonts w:ascii="Times New Roman" w:eastAsia="Times New Roman" w:hAnsi="Times New Roman" w:cs="Times New Roman"/>
            <w:color w:val="0000FF"/>
            <w:sz w:val="24"/>
            <w:szCs w:val="24"/>
            <w:u w:val="single"/>
            <w:lang w:eastAsia="ru-RU"/>
          </w:rPr>
          <w:t>аттестата</w:t>
        </w:r>
      </w:hyperlink>
      <w:r w:rsidRPr="00B41E9C">
        <w:rPr>
          <w:rFonts w:ascii="Times New Roman" w:eastAsia="Times New Roman" w:hAnsi="Times New Roman" w:cs="Times New Roman"/>
          <w:color w:val="000000"/>
          <w:sz w:val="24"/>
          <w:szCs w:val="24"/>
          <w:lang w:eastAsia="ru-RU"/>
        </w:rPr>
        <w:t> соответствия заказчика:</w:t>
      </w:r>
    </w:p>
    <w:p w14:paraId="78BBA3CC" w14:textId="3509B5C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92" w:name="a285"/>
      <w:bookmarkEnd w:id="92"/>
      <w:r w:rsidRPr="00B41E9C">
        <w:rPr>
          <w:rFonts w:ascii="Times New Roman" w:eastAsia="Times New Roman" w:hAnsi="Times New Roman" w:cs="Times New Roman"/>
          <w:noProof/>
          <w:color w:val="0000FF"/>
          <w:sz w:val="24"/>
          <w:szCs w:val="24"/>
          <w:lang w:eastAsia="ru-RU"/>
        </w:rPr>
        <w:drawing>
          <wp:inline distT="0" distB="0" distL="0" distR="0" wp14:anchorId="0F1D0A0C" wp14:editId="187AAB48">
            <wp:extent cx="152400" cy="152400"/>
            <wp:effectExtent l="0" t="0" r="0" b="0"/>
            <wp:docPr id="1140" name="Рисунок 1140">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a:hlinkClick r:id="rId2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8173A09" wp14:editId="6F29491A">
            <wp:extent cx="152400" cy="152400"/>
            <wp:effectExtent l="0" t="0" r="0" b="0"/>
            <wp:docPr id="1139" name="Рисунок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E1A56A4" wp14:editId="2B869C23">
            <wp:extent cx="152400" cy="152400"/>
            <wp:effectExtent l="0" t="0" r="0" b="0"/>
            <wp:docPr id="1138" name="Рисунок 1138">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a:hlinkClick r:id="rId2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а) принятие решения о строительстве объекта;</w:t>
      </w:r>
    </w:p>
    <w:p w14:paraId="5187C55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б) утверждение проектной документации;</w:t>
      </w:r>
    </w:p>
    <w:p w14:paraId="60AA862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обеспечение финансирования объекта строительства и контроля за расходованием средств, направляемых на его финансирование;</w:t>
      </w:r>
    </w:p>
    <w:p w14:paraId="08E86C9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г) принятие решения о консервации незавершенного объекта строительства, о продлении срока строительства объекта;</w:t>
      </w:r>
    </w:p>
    <w:p w14:paraId="5799C29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д) утверждение состава приемочной комиссии и акта приемки объекта строительства в эксплуатацию;</w:t>
      </w:r>
    </w:p>
    <w:p w14:paraId="40CA81AE" w14:textId="77777777" w:rsidR="00B41E9C" w:rsidRPr="00B41E9C" w:rsidRDefault="00B41E9C" w:rsidP="00B41E9C">
      <w:pPr>
        <w:shd w:val="clear" w:color="auto" w:fill="FFFFFF"/>
        <w:spacing w:after="0" w:line="240" w:lineRule="auto"/>
        <w:ind w:left="1134" w:firstLine="567"/>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33DDC8DA" w14:textId="0FF60C17" w:rsidR="00B41E9C" w:rsidRPr="00B41E9C" w:rsidRDefault="00B41E9C" w:rsidP="00B41E9C">
      <w:pPr>
        <w:shd w:val="clear" w:color="auto" w:fill="FFFFFF"/>
        <w:spacing w:before="160" w:after="240" w:line="240" w:lineRule="auto"/>
        <w:ind w:left="1134" w:firstLine="567"/>
        <w:jc w:val="both"/>
        <w:rPr>
          <w:rFonts w:ascii="Times New Roman" w:eastAsia="Times New Roman" w:hAnsi="Times New Roman" w:cs="Times New Roman"/>
          <w:color w:val="000000"/>
          <w:sz w:val="20"/>
          <w:szCs w:val="20"/>
          <w:lang w:eastAsia="ru-RU"/>
        </w:rPr>
      </w:pPr>
      <w:bookmarkStart w:id="93" w:name="a27"/>
      <w:bookmarkEnd w:id="93"/>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337AB695" wp14:editId="0D2CEFBE">
            <wp:extent cx="152400" cy="152400"/>
            <wp:effectExtent l="0" t="0" r="0" b="0"/>
            <wp:docPr id="1137" name="Рисунок 1137">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a:hlinkClick r:id="rId2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05BB4647" wp14:editId="4E4C934D">
            <wp:extent cx="152400" cy="152400"/>
            <wp:effectExtent l="0" t="0" r="0" b="0"/>
            <wp:docPr id="1136" name="Рисунок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7C83C497" wp14:editId="6F65B18E">
            <wp:extent cx="152400" cy="152400"/>
            <wp:effectExtent l="0" t="0" r="0" b="0"/>
            <wp:docPr id="1135" name="Рисунок 1135">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a:hlinkClick r:id="rId21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22</w:t>
      </w:r>
      <w:r w:rsidRPr="00B41E9C">
        <w:rPr>
          <w:rFonts w:ascii="Times New Roman" w:eastAsia="Times New Roman" w:hAnsi="Times New Roman" w:cs="Times New Roman"/>
          <w:color w:val="000000"/>
          <w:sz w:val="20"/>
          <w:szCs w:val="20"/>
          <w:lang w:eastAsia="ru-RU"/>
        </w:rPr>
        <w: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14:paraId="5E6F2876" w14:textId="6E4EEEF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94" w:name="a283"/>
      <w:bookmarkEnd w:id="94"/>
      <w:r w:rsidRPr="00B41E9C">
        <w:rPr>
          <w:rFonts w:ascii="Times New Roman" w:eastAsia="Times New Roman" w:hAnsi="Times New Roman" w:cs="Times New Roman"/>
          <w:noProof/>
          <w:color w:val="0000FF"/>
          <w:sz w:val="24"/>
          <w:szCs w:val="24"/>
          <w:lang w:eastAsia="ru-RU"/>
        </w:rPr>
        <w:drawing>
          <wp:inline distT="0" distB="0" distL="0" distR="0" wp14:anchorId="6619DAE6" wp14:editId="08BDA426">
            <wp:extent cx="152400" cy="152400"/>
            <wp:effectExtent l="0" t="0" r="0" b="0"/>
            <wp:docPr id="1134" name="Рисунок 1134">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a:hlinkClick r:id="rId2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8EFA81D" wp14:editId="081F26CD">
            <wp:extent cx="152400" cy="152400"/>
            <wp:effectExtent l="0" t="0" r="0" b="0"/>
            <wp:docPr id="1133" name="Рисунок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D110BFE" wp14:editId="3036C2F2">
            <wp:extent cx="152400" cy="152400"/>
            <wp:effectExtent l="0" t="0" r="0" b="0"/>
            <wp:docPr id="1132" name="Рисунок 1132">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a:hlinkClick r:id="rId2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14:paraId="69702BD4" w14:textId="4F63C49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95" w:name="a286"/>
      <w:bookmarkEnd w:id="95"/>
      <w:r w:rsidRPr="00B41E9C">
        <w:rPr>
          <w:rFonts w:ascii="Times New Roman" w:eastAsia="Times New Roman" w:hAnsi="Times New Roman" w:cs="Times New Roman"/>
          <w:noProof/>
          <w:color w:val="0000FF"/>
          <w:sz w:val="24"/>
          <w:szCs w:val="24"/>
          <w:lang w:eastAsia="ru-RU"/>
        </w:rPr>
        <w:drawing>
          <wp:inline distT="0" distB="0" distL="0" distR="0" wp14:anchorId="4205F69A" wp14:editId="532F0F1E">
            <wp:extent cx="152400" cy="152400"/>
            <wp:effectExtent l="0" t="0" r="0" b="0"/>
            <wp:docPr id="1131" name="Рисунок 1131">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a:hlinkClick r:id="rId22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9D23800" wp14:editId="06AEE031">
            <wp:extent cx="152400" cy="152400"/>
            <wp:effectExtent l="0" t="0" r="0" b="0"/>
            <wp:docPr id="1130" name="Рисунок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0BB51D6" wp14:editId="7A992DAE">
            <wp:extent cx="152400" cy="152400"/>
            <wp:effectExtent l="0" t="0" r="0" b="0"/>
            <wp:docPr id="1129" name="Рисунок 1129">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a:hlinkClick r:id="rId2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а) принятие решения о строительстве объекта;</w:t>
      </w:r>
    </w:p>
    <w:p w14:paraId="0F4E529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б) утверждение проектной документации;</w:t>
      </w:r>
    </w:p>
    <w:p w14:paraId="4AC4086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обеспечение финансирования объекта строительства и контроля за расходованием средств, направляемых на его финансирование;</w:t>
      </w:r>
    </w:p>
    <w:p w14:paraId="5D83608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г) принятие решения о консервации незавершенного объекта строительства, о продлении срока строительства объекта;</w:t>
      </w:r>
    </w:p>
    <w:p w14:paraId="141B510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д) утверждение состава приемочной комиссии и акта приемки объекта строительства в эксплуатацию;</w:t>
      </w:r>
    </w:p>
    <w:p w14:paraId="7700F4B3" w14:textId="6F5F9251"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96" w:name="a287"/>
      <w:bookmarkEnd w:id="96"/>
      <w:r w:rsidRPr="00B41E9C">
        <w:rPr>
          <w:rFonts w:ascii="Times New Roman" w:eastAsia="Times New Roman" w:hAnsi="Times New Roman" w:cs="Times New Roman"/>
          <w:noProof/>
          <w:color w:val="0000FF"/>
          <w:sz w:val="24"/>
          <w:szCs w:val="24"/>
          <w:lang w:eastAsia="ru-RU"/>
        </w:rPr>
        <w:drawing>
          <wp:inline distT="0" distB="0" distL="0" distR="0" wp14:anchorId="7D3F3FB4" wp14:editId="356B45BF">
            <wp:extent cx="152400" cy="152400"/>
            <wp:effectExtent l="0" t="0" r="0" b="0"/>
            <wp:docPr id="1128" name="Рисунок 1128">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a:hlinkClick r:id="rId2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E7BC8BC" wp14:editId="52CC5F2A">
            <wp:extent cx="152400" cy="152400"/>
            <wp:effectExtent l="0" t="0" r="0" b="0"/>
            <wp:docPr id="1127" name="Рисунок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DD0C74F" wp14:editId="1ABC8CB8">
            <wp:extent cx="152400" cy="152400"/>
            <wp:effectExtent l="0" t="0" r="0" b="0"/>
            <wp:docPr id="1126" name="Рисунок 1126">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a:hlinkClick r:id="rId2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применяют гарантийный срок не менее пяти лет на принятые в эксплуатацию объекты и (или) строительные работы, за исключением:</w:t>
      </w:r>
    </w:p>
    <w:p w14:paraId="7AB871D5" w14:textId="7A757911"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97" w:name="a308"/>
      <w:bookmarkEnd w:id="97"/>
      <w:r w:rsidRPr="00B41E9C">
        <w:rPr>
          <w:rFonts w:ascii="Times New Roman" w:eastAsia="Times New Roman" w:hAnsi="Times New Roman" w:cs="Times New Roman"/>
          <w:noProof/>
          <w:color w:val="0000FF"/>
          <w:sz w:val="24"/>
          <w:szCs w:val="24"/>
          <w:lang w:eastAsia="ru-RU"/>
        </w:rPr>
        <w:drawing>
          <wp:inline distT="0" distB="0" distL="0" distR="0" wp14:anchorId="7D7B1B01" wp14:editId="28F5D83E">
            <wp:extent cx="152400" cy="152400"/>
            <wp:effectExtent l="0" t="0" r="0" b="0"/>
            <wp:docPr id="1125" name="Рисунок 1125">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a:hlinkClick r:id="rId2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6C7F88F" wp14:editId="7C25148D">
            <wp:extent cx="152400" cy="152400"/>
            <wp:effectExtent l="0" t="0" r="0" b="0"/>
            <wp:docPr id="1124" name="Рисунок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097883F" wp14:editId="11EB97BB">
            <wp:extent cx="152400" cy="152400"/>
            <wp:effectExtent l="0" t="0" r="0" b="0"/>
            <wp:docPr id="1123" name="Рисунок 1123">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a:hlinkClick r:id="rId22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14:paraId="10F3ED7F" w14:textId="31C519D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98" w:name="a385"/>
      <w:bookmarkEnd w:id="98"/>
      <w:r w:rsidRPr="00B41E9C">
        <w:rPr>
          <w:rFonts w:ascii="Times New Roman" w:eastAsia="Times New Roman" w:hAnsi="Times New Roman" w:cs="Times New Roman"/>
          <w:noProof/>
          <w:color w:val="0000FF"/>
          <w:sz w:val="24"/>
          <w:szCs w:val="24"/>
          <w:lang w:eastAsia="ru-RU"/>
        </w:rPr>
        <w:drawing>
          <wp:inline distT="0" distB="0" distL="0" distR="0" wp14:anchorId="0052D44C" wp14:editId="4B55B31C">
            <wp:extent cx="152400" cy="152400"/>
            <wp:effectExtent l="0" t="0" r="0" b="0"/>
            <wp:docPr id="1122" name="Рисунок 1122">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a:hlinkClick r:id="rId2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4A72162" wp14:editId="51BF8EA5">
            <wp:extent cx="152400" cy="152400"/>
            <wp:effectExtent l="0" t="0" r="0" b="0"/>
            <wp:docPr id="1121" name="Рисунок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AB861CE" wp14:editId="48DEAEF0">
            <wp:extent cx="152400" cy="152400"/>
            <wp:effectExtent l="0" t="0" r="0" b="0"/>
            <wp:docPr id="1120" name="Рисунок 1120">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a:hlinkClick r:id="rId22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б) работ по текущему ремонту, пусконаладочных работ, гарантийный срок на которые устанавливается не менее двух лет;</w:t>
      </w:r>
    </w:p>
    <w:p w14:paraId="78EAD103" w14:textId="35BBFE5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99" w:name="a354"/>
      <w:bookmarkEnd w:id="99"/>
      <w:r w:rsidRPr="00B41E9C">
        <w:rPr>
          <w:rFonts w:ascii="Times New Roman" w:eastAsia="Times New Roman" w:hAnsi="Times New Roman" w:cs="Times New Roman"/>
          <w:noProof/>
          <w:color w:val="0000FF"/>
          <w:sz w:val="24"/>
          <w:szCs w:val="24"/>
          <w:lang w:eastAsia="ru-RU"/>
        </w:rPr>
        <w:drawing>
          <wp:inline distT="0" distB="0" distL="0" distR="0" wp14:anchorId="2E8CDC56" wp14:editId="5C61F9E0">
            <wp:extent cx="152400" cy="152400"/>
            <wp:effectExtent l="0" t="0" r="0" b="0"/>
            <wp:docPr id="1119" name="Рисунок 1119">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a:hlinkClick r:id="rId22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CEDA140" wp14:editId="30A87E05">
            <wp:extent cx="152400" cy="152400"/>
            <wp:effectExtent l="0" t="0" r="0" b="0"/>
            <wp:docPr id="1118" name="Рисунок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34FF9D0" wp14:editId="06B59CB6">
            <wp:extent cx="152400" cy="152400"/>
            <wp:effectExtent l="0" t="0" r="0" b="0"/>
            <wp:docPr id="1117" name="Рисунок 1117">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a:hlinkClick r:id="rId22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14:paraId="636162E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определяют по согласованию с местными исполнительными и распорядительными органами базового территориального уровня:</w:t>
      </w:r>
    </w:p>
    <w:p w14:paraId="2A1C8A8B" w14:textId="45D81BF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00" w:name="a355"/>
      <w:bookmarkEnd w:id="100"/>
      <w:r w:rsidRPr="00B41E9C">
        <w:rPr>
          <w:rFonts w:ascii="Times New Roman" w:eastAsia="Times New Roman" w:hAnsi="Times New Roman" w:cs="Times New Roman"/>
          <w:noProof/>
          <w:color w:val="0000FF"/>
          <w:sz w:val="24"/>
          <w:szCs w:val="24"/>
          <w:lang w:eastAsia="ru-RU"/>
        </w:rPr>
        <w:drawing>
          <wp:inline distT="0" distB="0" distL="0" distR="0" wp14:anchorId="5E2F95D3" wp14:editId="2929DB8B">
            <wp:extent cx="152400" cy="152400"/>
            <wp:effectExtent l="0" t="0" r="0" b="0"/>
            <wp:docPr id="1116" name="Рисунок 1116">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a:hlinkClick r:id="rId23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293A3D4" wp14:editId="2EB8DAF6">
            <wp:extent cx="152400" cy="152400"/>
            <wp:effectExtent l="0" t="0" r="0" b="0"/>
            <wp:docPr id="1115" name="Рисунок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500F699" wp14:editId="21C65A42">
            <wp:extent cx="152400" cy="152400"/>
            <wp:effectExtent l="0" t="0" r="0" b="0"/>
            <wp:docPr id="1114" name="Рисунок 1114">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a:hlinkClick r:id="rId23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а) порядок, способ сноса неиспользуемого объекта, порядок обращения с материалами и отходами, образующимися при сносе неиспользуемого объекта</w:t>
      </w:r>
      <w:hyperlink r:id="rId232" w:anchor="a28" w:tooltip="+" w:history="1">
        <w:r w:rsidRPr="00B41E9C">
          <w:rPr>
            <w:rFonts w:ascii="Times New Roman" w:eastAsia="Times New Roman" w:hAnsi="Times New Roman" w:cs="Times New Roman"/>
            <w:color w:val="0000FF"/>
            <w:sz w:val="18"/>
            <w:szCs w:val="18"/>
            <w:u w:val="single"/>
            <w:vertAlign w:val="superscript"/>
            <w:lang w:eastAsia="ru-RU"/>
          </w:rPr>
          <w:t>23</w:t>
        </w:r>
      </w:hyperlink>
      <w:r w:rsidRPr="00B41E9C">
        <w:rPr>
          <w:rFonts w:ascii="Times New Roman" w:eastAsia="Times New Roman" w:hAnsi="Times New Roman" w:cs="Times New Roman"/>
          <w:color w:val="000000"/>
          <w:sz w:val="24"/>
          <w:szCs w:val="24"/>
          <w:lang w:eastAsia="ru-RU"/>
        </w:rPr>
        <w:t>;</w:t>
      </w:r>
    </w:p>
    <w:p w14:paraId="23FBC0AD" w14:textId="77777777" w:rsidR="00B41E9C" w:rsidRPr="00B41E9C" w:rsidRDefault="00B41E9C" w:rsidP="00B41E9C">
      <w:pPr>
        <w:shd w:val="clear" w:color="auto" w:fill="FFFFFF"/>
        <w:spacing w:after="0" w:line="240" w:lineRule="auto"/>
        <w:ind w:left="1134" w:firstLine="567"/>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0C1B7FF2" w14:textId="1619D79D" w:rsidR="00B41E9C" w:rsidRPr="00B41E9C" w:rsidRDefault="00B41E9C" w:rsidP="00B41E9C">
      <w:pPr>
        <w:shd w:val="clear" w:color="auto" w:fill="FFFFFF"/>
        <w:spacing w:before="160" w:after="240" w:line="240" w:lineRule="auto"/>
        <w:ind w:left="1134" w:firstLine="567"/>
        <w:jc w:val="both"/>
        <w:rPr>
          <w:rFonts w:ascii="Times New Roman" w:eastAsia="Times New Roman" w:hAnsi="Times New Roman" w:cs="Times New Roman"/>
          <w:color w:val="000000"/>
          <w:sz w:val="20"/>
          <w:szCs w:val="20"/>
          <w:lang w:eastAsia="ru-RU"/>
        </w:rPr>
      </w:pPr>
      <w:bookmarkStart w:id="101" w:name="a28"/>
      <w:bookmarkEnd w:id="101"/>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21012BB8" wp14:editId="524AAE9E">
            <wp:extent cx="152400" cy="152400"/>
            <wp:effectExtent l="0" t="0" r="0" b="0"/>
            <wp:docPr id="1113" name="Рисунок 1113">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a:hlinkClick r:id="rId2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44F6E70B" wp14:editId="2161B464">
            <wp:extent cx="152400" cy="152400"/>
            <wp:effectExtent l="0" t="0" r="0" b="0"/>
            <wp:docPr id="1112" name="Рисунок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4F0A697C" wp14:editId="14E10429">
            <wp:extent cx="152400" cy="152400"/>
            <wp:effectExtent l="0" t="0" r="0" b="0"/>
            <wp:docPr id="1111" name="Рисунок 1111">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a:hlinkClick r:id="rId23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23</w:t>
      </w:r>
      <w:r w:rsidRPr="00B41E9C">
        <w:rPr>
          <w:rFonts w:ascii="Times New Roman" w:eastAsia="Times New Roman" w:hAnsi="Times New Roman" w:cs="Times New Roman"/>
          <w:color w:val="000000"/>
          <w:sz w:val="20"/>
          <w:szCs w:val="20"/>
          <w:lang w:eastAsia="ru-RU"/>
        </w:rPr>
        <w: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14:paraId="16082B4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б) порядок восстановления плодородия нарушенных земель и вовлечения их в хозяйственный оборот;</w:t>
      </w:r>
    </w:p>
    <w:p w14:paraId="527002E7" w14:textId="75D5BAFA"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02" w:name="a126"/>
      <w:bookmarkEnd w:id="102"/>
      <w:r w:rsidRPr="00B41E9C">
        <w:rPr>
          <w:rFonts w:ascii="Times New Roman" w:eastAsia="Times New Roman" w:hAnsi="Times New Roman" w:cs="Times New Roman"/>
          <w:noProof/>
          <w:color w:val="0000FF"/>
          <w:sz w:val="24"/>
          <w:szCs w:val="24"/>
          <w:lang w:eastAsia="ru-RU"/>
        </w:rPr>
        <w:drawing>
          <wp:inline distT="0" distB="0" distL="0" distR="0" wp14:anchorId="5D7DA7BE" wp14:editId="03A541B0">
            <wp:extent cx="152400" cy="152400"/>
            <wp:effectExtent l="0" t="0" r="0" b="0"/>
            <wp:docPr id="1110" name="Рисунок 1110">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a:hlinkClick r:id="rId23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898FADE" wp14:editId="3651D7C5">
            <wp:extent cx="152400" cy="152400"/>
            <wp:effectExtent l="0" t="0" r="0" b="0"/>
            <wp:docPr id="1109" name="Рисунок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36" w:history="1">
        <w:r w:rsidRPr="00B41E9C">
          <w:rPr>
            <w:rFonts w:ascii="Arial" w:eastAsia="Times New Roman" w:hAnsi="Arial" w:cs="Arial"/>
            <w:noProof/>
            <w:color w:val="F7941D"/>
            <w:lang w:eastAsia="ru-RU"/>
          </w:rPr>
          <w:drawing>
            <wp:inline distT="0" distB="0" distL="0" distR="0" wp14:anchorId="5FDCDE21" wp14:editId="4199609F">
              <wp:extent cx="152400" cy="152400"/>
              <wp:effectExtent l="0" t="0" r="0" b="0"/>
              <wp:docPr id="1108" name="Рисунок 1108">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a:hlinkClick r:id="rId23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color w:val="F7941D"/>
            <w:sz w:val="17"/>
            <w:szCs w:val="17"/>
            <w:vertAlign w:val="superscript"/>
            <w:lang w:eastAsia="ru-RU"/>
          </w:rPr>
          <w:t>6</w:t>
        </w:r>
      </w:hyperlink>
      <w:r w:rsidRPr="00B41E9C">
        <w:rPr>
          <w:rFonts w:ascii="Times New Roman" w:eastAsia="Times New Roman" w:hAnsi="Times New Roman" w:cs="Times New Roman"/>
          <w:color w:val="000000"/>
          <w:sz w:val="24"/>
          <w:szCs w:val="24"/>
          <w:lang w:eastAsia="ru-RU"/>
        </w:rP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14:paraId="2E2C2ACA" w14:textId="6F0F039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03" w:name="a289"/>
      <w:bookmarkEnd w:id="103"/>
      <w:r w:rsidRPr="00B41E9C">
        <w:rPr>
          <w:rFonts w:ascii="Times New Roman" w:eastAsia="Times New Roman" w:hAnsi="Times New Roman" w:cs="Times New Roman"/>
          <w:noProof/>
          <w:color w:val="0000FF"/>
          <w:sz w:val="24"/>
          <w:szCs w:val="24"/>
          <w:lang w:eastAsia="ru-RU"/>
        </w:rPr>
        <w:drawing>
          <wp:inline distT="0" distB="0" distL="0" distR="0" wp14:anchorId="37427CC5" wp14:editId="51CAE062">
            <wp:extent cx="152400" cy="152400"/>
            <wp:effectExtent l="0" t="0" r="0" b="0"/>
            <wp:docPr id="1107" name="Рисунок 1107">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a:hlinkClick r:id="rId2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CB950CF" wp14:editId="2346C8CB">
            <wp:extent cx="152400" cy="152400"/>
            <wp:effectExtent l="0" t="0" r="0" b="0"/>
            <wp:docPr id="1106" name="Рисунок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C5DD45D" wp14:editId="705E1D07">
            <wp:extent cx="152400" cy="152400"/>
            <wp:effectExtent l="0" t="0" r="0" b="0"/>
            <wp:docPr id="1105" name="Рисунок 1105">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a:hlinkClick r:id="rId23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вправе без наличия </w:t>
      </w:r>
      <w:hyperlink r:id="rId239" w:anchor="a29" w:tooltip="+" w:history="1">
        <w:r w:rsidRPr="00B41E9C">
          <w:rPr>
            <w:rFonts w:ascii="Times New Roman" w:eastAsia="Times New Roman" w:hAnsi="Times New Roman" w:cs="Times New Roman"/>
            <w:color w:val="0000FF"/>
            <w:sz w:val="24"/>
            <w:szCs w:val="24"/>
            <w:u w:val="single"/>
            <w:lang w:eastAsia="ru-RU"/>
          </w:rPr>
          <w:t>аттестата</w:t>
        </w:r>
      </w:hyperlink>
      <w:r w:rsidRPr="00B41E9C">
        <w:rPr>
          <w:rFonts w:ascii="Times New Roman" w:eastAsia="Times New Roman" w:hAnsi="Times New Roman" w:cs="Times New Roman"/>
          <w:color w:val="000000"/>
          <w:sz w:val="24"/>
          <w:szCs w:val="24"/>
          <w:lang w:eastAsia="ru-RU"/>
        </w:rPr>
        <w:t>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14:paraId="6F725D2C" w14:textId="5EDF980D"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04" w:name="a290"/>
      <w:bookmarkEnd w:id="104"/>
      <w:r w:rsidRPr="00B41E9C">
        <w:rPr>
          <w:rFonts w:ascii="Times New Roman" w:eastAsia="Times New Roman" w:hAnsi="Times New Roman" w:cs="Times New Roman"/>
          <w:noProof/>
          <w:color w:val="0000FF"/>
          <w:sz w:val="24"/>
          <w:szCs w:val="24"/>
          <w:lang w:eastAsia="ru-RU"/>
        </w:rPr>
        <w:drawing>
          <wp:inline distT="0" distB="0" distL="0" distR="0" wp14:anchorId="76A8D257" wp14:editId="0B8094F8">
            <wp:extent cx="152400" cy="152400"/>
            <wp:effectExtent l="0" t="0" r="0" b="0"/>
            <wp:docPr id="1104" name="Рисунок 1104">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a:hlinkClick r:id="rId24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59A5CA6" wp14:editId="3B634B3F">
            <wp:extent cx="152400" cy="152400"/>
            <wp:effectExtent l="0" t="0" r="0" b="0"/>
            <wp:docPr id="1103" name="Рисунок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DE12EAF" wp14:editId="50AFA9DB">
            <wp:extent cx="152400" cy="152400"/>
            <wp:effectExtent l="0" t="0" r="0" b="0"/>
            <wp:docPr id="1102" name="Рисунок 1102">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a:hlinkClick r:id="rId24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14:paraId="116D605E" w14:textId="0792A4D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05" w:name="a130"/>
      <w:bookmarkEnd w:id="105"/>
      <w:r w:rsidRPr="00B41E9C">
        <w:rPr>
          <w:rFonts w:ascii="Times New Roman" w:eastAsia="Times New Roman" w:hAnsi="Times New Roman" w:cs="Times New Roman"/>
          <w:noProof/>
          <w:color w:val="0000FF"/>
          <w:sz w:val="24"/>
          <w:szCs w:val="24"/>
          <w:lang w:eastAsia="ru-RU"/>
        </w:rPr>
        <w:drawing>
          <wp:inline distT="0" distB="0" distL="0" distR="0" wp14:anchorId="52C8DC5F" wp14:editId="133F89B5">
            <wp:extent cx="152400" cy="152400"/>
            <wp:effectExtent l="0" t="0" r="0" b="0"/>
            <wp:docPr id="1101" name="Рисунок 1101">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a:hlinkClick r:id="rId24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EBAF875" wp14:editId="0F6922C0">
            <wp:extent cx="152400" cy="152400"/>
            <wp:effectExtent l="0" t="0" r="0" b="0"/>
            <wp:docPr id="1100" name="Рисунок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5DA9970" wp14:editId="7DB59E51">
            <wp:extent cx="152400" cy="152400"/>
            <wp:effectExtent l="0" t="0" r="0" b="0"/>
            <wp:docPr id="1099" name="Рисунок 1099">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a:hlinkClick r:id="rId24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4.5. при осуществлении транспортной деятельности:</w:t>
      </w:r>
    </w:p>
    <w:p w14:paraId="2C16A189" w14:textId="1B861953"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06" w:name="a174"/>
      <w:bookmarkEnd w:id="106"/>
      <w:r w:rsidRPr="00B41E9C">
        <w:rPr>
          <w:rFonts w:ascii="Times New Roman" w:eastAsia="Times New Roman" w:hAnsi="Times New Roman" w:cs="Times New Roman"/>
          <w:noProof/>
          <w:color w:val="0000FF"/>
          <w:sz w:val="24"/>
          <w:szCs w:val="24"/>
          <w:lang w:eastAsia="ru-RU"/>
        </w:rPr>
        <w:drawing>
          <wp:inline distT="0" distB="0" distL="0" distR="0" wp14:anchorId="0E3D3E20" wp14:editId="2FBDB2EE">
            <wp:extent cx="152400" cy="152400"/>
            <wp:effectExtent l="0" t="0" r="0" b="0"/>
            <wp:docPr id="1098" name="Рисунок 1098">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a:hlinkClick r:id="rId24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E84FC55" wp14:editId="0F9E1195">
            <wp:extent cx="152400" cy="152400"/>
            <wp:effectExtent l="0" t="0" r="0" b="0"/>
            <wp:docPr id="1097" name="Рисунок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45" w:history="1">
        <w:r w:rsidRPr="00B41E9C">
          <w:rPr>
            <w:rFonts w:ascii="Arial" w:eastAsia="Times New Roman" w:hAnsi="Arial" w:cs="Arial"/>
            <w:noProof/>
            <w:color w:val="F7941D"/>
            <w:lang w:eastAsia="ru-RU"/>
          </w:rPr>
          <w:drawing>
            <wp:inline distT="0" distB="0" distL="0" distR="0" wp14:anchorId="2ED13740" wp14:editId="68E7E355">
              <wp:extent cx="152400" cy="152400"/>
              <wp:effectExtent l="0" t="0" r="0" b="0"/>
              <wp:docPr id="1096" name="Рисунок 1096">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a:hlinkClick r:id="rId24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color w:val="F7941D"/>
            <w:sz w:val="17"/>
            <w:szCs w:val="17"/>
            <w:vertAlign w:val="superscript"/>
            <w:lang w:eastAsia="ru-RU"/>
          </w:rPr>
          <w:t>8</w:t>
        </w:r>
      </w:hyperlink>
      <w:r w:rsidRPr="00B41E9C">
        <w:rPr>
          <w:rFonts w:ascii="Times New Roman" w:eastAsia="Times New Roman" w:hAnsi="Times New Roman" w:cs="Times New Roman"/>
          <w:color w:val="000000"/>
          <w:sz w:val="24"/>
          <w:szCs w:val="24"/>
          <w:lang w:eastAsia="ru-RU"/>
        </w:rPr>
        <w:t>выполняют автомобильные перевозки без оформления путевых </w:t>
      </w:r>
      <w:hyperlink r:id="rId246" w:anchor="a20" w:tooltip="+" w:history="1">
        <w:r w:rsidRPr="00B41E9C">
          <w:rPr>
            <w:rFonts w:ascii="Times New Roman" w:eastAsia="Times New Roman" w:hAnsi="Times New Roman" w:cs="Times New Roman"/>
            <w:color w:val="0000FF"/>
            <w:sz w:val="24"/>
            <w:szCs w:val="24"/>
            <w:u w:val="single"/>
            <w:lang w:eastAsia="ru-RU"/>
          </w:rPr>
          <w:t>листов</w:t>
        </w:r>
      </w:hyperlink>
      <w:r w:rsidRPr="00B41E9C">
        <w:rPr>
          <w:rFonts w:ascii="Times New Roman" w:eastAsia="Times New Roman" w:hAnsi="Times New Roman" w:cs="Times New Roman"/>
          <w:color w:val="000000"/>
          <w:sz w:val="24"/>
          <w:szCs w:val="24"/>
          <w:lang w:eastAsia="ru-RU"/>
        </w:rPr>
        <w:t>;</w:t>
      </w:r>
    </w:p>
    <w:p w14:paraId="7B3FBEC3" w14:textId="5A4B5FC3"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07" w:name="a175"/>
      <w:bookmarkEnd w:id="107"/>
      <w:r w:rsidRPr="00B41E9C">
        <w:rPr>
          <w:rFonts w:ascii="Times New Roman" w:eastAsia="Times New Roman" w:hAnsi="Times New Roman" w:cs="Times New Roman"/>
          <w:noProof/>
          <w:color w:val="0000FF"/>
          <w:sz w:val="24"/>
          <w:szCs w:val="24"/>
          <w:lang w:eastAsia="ru-RU"/>
        </w:rPr>
        <w:drawing>
          <wp:inline distT="0" distB="0" distL="0" distR="0" wp14:anchorId="2B415B15" wp14:editId="639EB324">
            <wp:extent cx="152400" cy="152400"/>
            <wp:effectExtent l="0" t="0" r="0" b="0"/>
            <wp:docPr id="1095" name="Рисунок 1095">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a:hlinkClick r:id="rId24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54FFD63" wp14:editId="75EFD846">
            <wp:extent cx="152400" cy="152400"/>
            <wp:effectExtent l="0" t="0" r="0" b="0"/>
            <wp:docPr id="1094" name="Рисунок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8B880C0" wp14:editId="30E9C514">
            <wp:extent cx="152400" cy="152400"/>
            <wp:effectExtent l="0" t="0" r="0" b="0"/>
            <wp:docPr id="1093" name="Рисунок 1093">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a:hlinkClick r:id="rId24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осуществляют перевозку отходов производства</w:t>
      </w:r>
      <w:hyperlink r:id="rId249" w:anchor="a29" w:tooltip="+" w:history="1">
        <w:r w:rsidRPr="00B41E9C">
          <w:rPr>
            <w:rFonts w:ascii="Times New Roman" w:eastAsia="Times New Roman" w:hAnsi="Times New Roman" w:cs="Times New Roman"/>
            <w:color w:val="0000FF"/>
            <w:sz w:val="18"/>
            <w:szCs w:val="18"/>
            <w:u w:val="single"/>
            <w:vertAlign w:val="superscript"/>
            <w:lang w:eastAsia="ru-RU"/>
          </w:rPr>
          <w:t>24</w:t>
        </w:r>
      </w:hyperlink>
      <w:r w:rsidRPr="00B41E9C">
        <w:rPr>
          <w:rFonts w:ascii="Times New Roman" w:eastAsia="Times New Roman" w:hAnsi="Times New Roman" w:cs="Times New Roman"/>
          <w:color w:val="000000"/>
          <w:sz w:val="24"/>
          <w:szCs w:val="24"/>
          <w:lang w:eastAsia="ru-RU"/>
        </w:rPr>
        <w:t> (при наличии товарно-транспортной </w:t>
      </w:r>
      <w:hyperlink r:id="rId250" w:anchor="a6" w:tooltip="+" w:history="1">
        <w:r w:rsidRPr="00B41E9C">
          <w:rPr>
            <w:rFonts w:ascii="Times New Roman" w:eastAsia="Times New Roman" w:hAnsi="Times New Roman" w:cs="Times New Roman"/>
            <w:color w:val="0000FF"/>
            <w:sz w:val="24"/>
            <w:szCs w:val="24"/>
            <w:u w:val="single"/>
            <w:lang w:eastAsia="ru-RU"/>
          </w:rPr>
          <w:t>накладной</w:t>
        </w:r>
      </w:hyperlink>
      <w:r w:rsidRPr="00B41E9C">
        <w:rPr>
          <w:rFonts w:ascii="Times New Roman" w:eastAsia="Times New Roman" w:hAnsi="Times New Roman" w:cs="Times New Roman"/>
          <w:color w:val="000000"/>
          <w:sz w:val="24"/>
          <w:szCs w:val="24"/>
          <w:lang w:eastAsia="ru-RU"/>
        </w:rPr>
        <w:t>) без оформления сопроводительного </w:t>
      </w:r>
      <w:hyperlink r:id="rId251" w:anchor="a18" w:tooltip="+" w:history="1">
        <w:r w:rsidRPr="00B41E9C">
          <w:rPr>
            <w:rFonts w:ascii="Times New Roman" w:eastAsia="Times New Roman" w:hAnsi="Times New Roman" w:cs="Times New Roman"/>
            <w:color w:val="0000FF"/>
            <w:sz w:val="24"/>
            <w:szCs w:val="24"/>
            <w:u w:val="single"/>
            <w:lang w:eastAsia="ru-RU"/>
          </w:rPr>
          <w:t>паспорта</w:t>
        </w:r>
      </w:hyperlink>
      <w:r w:rsidRPr="00B41E9C">
        <w:rPr>
          <w:rFonts w:ascii="Times New Roman" w:eastAsia="Times New Roman" w:hAnsi="Times New Roman" w:cs="Times New Roman"/>
          <w:color w:val="000000"/>
          <w:sz w:val="24"/>
          <w:szCs w:val="24"/>
          <w:lang w:eastAsia="ru-RU"/>
        </w:rPr>
        <w:t> перевозки отходов производства;</w:t>
      </w:r>
    </w:p>
    <w:p w14:paraId="57862F4E" w14:textId="64C5DDF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08" w:name="a176"/>
      <w:bookmarkEnd w:id="108"/>
      <w:r w:rsidRPr="00B41E9C">
        <w:rPr>
          <w:rFonts w:ascii="Times New Roman" w:eastAsia="Times New Roman" w:hAnsi="Times New Roman" w:cs="Times New Roman"/>
          <w:noProof/>
          <w:color w:val="0000FF"/>
          <w:sz w:val="24"/>
          <w:szCs w:val="24"/>
          <w:lang w:eastAsia="ru-RU"/>
        </w:rPr>
        <w:drawing>
          <wp:inline distT="0" distB="0" distL="0" distR="0" wp14:anchorId="09303206" wp14:editId="7E2B78CA">
            <wp:extent cx="152400" cy="152400"/>
            <wp:effectExtent l="0" t="0" r="0" b="0"/>
            <wp:docPr id="1092" name="Рисунок 1092">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a:hlinkClick r:id="rId25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8FBD5B7" wp14:editId="5BAA1D0A">
            <wp:extent cx="152400" cy="152400"/>
            <wp:effectExtent l="0" t="0" r="0" b="0"/>
            <wp:docPr id="1091" name="Рисунок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042968A" wp14:editId="04D76AFD">
            <wp:extent cx="152400" cy="152400"/>
            <wp:effectExtent l="0" t="0" r="0" b="0"/>
            <wp:docPr id="1090" name="Рисунок 1090">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a:hlinkClick r:id="rId25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14:paraId="51D1B5E7" w14:textId="5C3425C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09" w:name="a157"/>
      <w:bookmarkEnd w:id="109"/>
      <w:r w:rsidRPr="00B41E9C">
        <w:rPr>
          <w:rFonts w:ascii="Times New Roman" w:eastAsia="Times New Roman" w:hAnsi="Times New Roman" w:cs="Times New Roman"/>
          <w:noProof/>
          <w:color w:val="0000FF"/>
          <w:sz w:val="24"/>
          <w:szCs w:val="24"/>
          <w:lang w:eastAsia="ru-RU"/>
        </w:rPr>
        <w:drawing>
          <wp:inline distT="0" distB="0" distL="0" distR="0" wp14:anchorId="6595E36E" wp14:editId="3E624D16">
            <wp:extent cx="152400" cy="152400"/>
            <wp:effectExtent l="0" t="0" r="0" b="0"/>
            <wp:docPr id="1089" name="Рисунок 1089">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a:hlinkClick r:id="rId25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242CEC0" wp14:editId="019C149F">
            <wp:extent cx="152400" cy="152400"/>
            <wp:effectExtent l="0" t="0" r="0" b="0"/>
            <wp:docPr id="1088" name="Рисунок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55" w:history="1">
        <w:r w:rsidRPr="00B41E9C">
          <w:rPr>
            <w:rFonts w:ascii="Arial" w:eastAsia="Times New Roman" w:hAnsi="Arial" w:cs="Arial"/>
            <w:noProof/>
            <w:color w:val="F7941D"/>
            <w:lang w:eastAsia="ru-RU"/>
          </w:rPr>
          <w:drawing>
            <wp:inline distT="0" distB="0" distL="0" distR="0" wp14:anchorId="180262C9" wp14:editId="17F31CF1">
              <wp:extent cx="152400" cy="152400"/>
              <wp:effectExtent l="0" t="0" r="0" b="0"/>
              <wp:docPr id="1087" name="Рисунок 1087">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a:hlinkClick r:id="rId25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color w:val="F7941D"/>
            <w:sz w:val="17"/>
            <w:szCs w:val="17"/>
            <w:vertAlign w:val="superscript"/>
            <w:lang w:eastAsia="ru-RU"/>
          </w:rPr>
          <w:t>6</w:t>
        </w:r>
      </w:hyperlink>
      <w:r w:rsidRPr="00B41E9C">
        <w:rPr>
          <w:rFonts w:ascii="Times New Roman" w:eastAsia="Times New Roman" w:hAnsi="Times New Roman" w:cs="Times New Roman"/>
          <w:color w:val="000000"/>
          <w:sz w:val="24"/>
          <w:szCs w:val="24"/>
          <w:lang w:eastAsia="ru-RU"/>
        </w:rPr>
        <w:t>производят контроль состояния водителей механических транспортных средств</w:t>
      </w:r>
      <w:hyperlink r:id="rId256" w:anchor="a30" w:tooltip="+" w:history="1">
        <w:r w:rsidRPr="00B41E9C">
          <w:rPr>
            <w:rFonts w:ascii="Times New Roman" w:eastAsia="Times New Roman" w:hAnsi="Times New Roman" w:cs="Times New Roman"/>
            <w:color w:val="0000FF"/>
            <w:sz w:val="18"/>
            <w:szCs w:val="18"/>
            <w:u w:val="single"/>
            <w:vertAlign w:val="superscript"/>
            <w:lang w:eastAsia="ru-RU"/>
          </w:rPr>
          <w:t>25</w:t>
        </w:r>
      </w:hyperlink>
      <w:r w:rsidRPr="00B41E9C">
        <w:rPr>
          <w:rFonts w:ascii="Times New Roman" w:eastAsia="Times New Roman" w:hAnsi="Times New Roman" w:cs="Times New Roman"/>
          <w:color w:val="000000"/>
          <w:sz w:val="24"/>
          <w:szCs w:val="24"/>
          <w:lang w:eastAsia="ru-RU"/>
        </w:rPr>
        <w:t>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14:paraId="753C2E57"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20CAAE20" w14:textId="51376C3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0"/>
          <w:szCs w:val="20"/>
          <w:lang w:eastAsia="ru-RU"/>
        </w:rPr>
      </w:pPr>
      <w:bookmarkStart w:id="110" w:name="a29"/>
      <w:bookmarkEnd w:id="110"/>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2E9473FD" wp14:editId="1084C99E">
            <wp:extent cx="152400" cy="152400"/>
            <wp:effectExtent l="0" t="0" r="0" b="0"/>
            <wp:docPr id="1086" name="Рисунок 1086">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a:hlinkClick r:id="rId25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103288E1" wp14:editId="2E76B108">
            <wp:extent cx="152400" cy="152400"/>
            <wp:effectExtent l="0" t="0" r="0" b="0"/>
            <wp:docPr id="1085" name="Рисунок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7DB9DCA7" wp14:editId="137B6CCF">
            <wp:extent cx="152400" cy="152400"/>
            <wp:effectExtent l="0" t="0" r="0" b="0"/>
            <wp:docPr id="1084" name="Рисунок 1084">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a:hlinkClick r:id="rId25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24</w:t>
      </w:r>
      <w:r w:rsidRPr="00B41E9C">
        <w:rPr>
          <w:rFonts w:ascii="Times New Roman" w:eastAsia="Times New Roman" w:hAnsi="Times New Roman" w:cs="Times New Roman"/>
          <w:color w:val="000000"/>
          <w:sz w:val="20"/>
          <w:szCs w:val="20"/>
          <w:lang w:eastAsia="ru-RU"/>
        </w:rPr>
        <w:t> За исключением перевозки опасных отходов и грузов, которая осуществляется с соблюдением международных договоров Республики Беларусь.</w:t>
      </w:r>
    </w:p>
    <w:p w14:paraId="1A86D878" w14:textId="37506485"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111" w:name="a30"/>
      <w:bookmarkEnd w:id="111"/>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5E52E65B" wp14:editId="72DD8551">
            <wp:extent cx="152400" cy="152400"/>
            <wp:effectExtent l="0" t="0" r="0" b="0"/>
            <wp:docPr id="1083" name="Рисунок 1083">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a:hlinkClick r:id="rId25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2D5C1C48" wp14:editId="58745BE9">
            <wp:extent cx="152400" cy="152400"/>
            <wp:effectExtent l="0" t="0" r="0" b="0"/>
            <wp:docPr id="1082" name="Рисунок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41B5CD39" wp14:editId="6416BA75">
            <wp:extent cx="152400" cy="152400"/>
            <wp:effectExtent l="0" t="0" r="0" b="0"/>
            <wp:docPr id="1081" name="Рисунок 1081">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a:hlinkClick r:id="rId26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25</w:t>
      </w:r>
      <w:r w:rsidRPr="00B41E9C">
        <w:rPr>
          <w:rFonts w:ascii="Times New Roman" w:eastAsia="Times New Roman" w:hAnsi="Times New Roman" w:cs="Times New Roman"/>
          <w:color w:val="000000"/>
          <w:sz w:val="20"/>
          <w:szCs w:val="20"/>
          <w:lang w:eastAsia="ru-RU"/>
        </w:rPr>
        <w: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14:paraId="422B3B13" w14:textId="18D1ECC9"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12" w:name="a464"/>
      <w:bookmarkEnd w:id="112"/>
      <w:r w:rsidRPr="00B41E9C">
        <w:rPr>
          <w:rFonts w:ascii="Times New Roman" w:eastAsia="Times New Roman" w:hAnsi="Times New Roman" w:cs="Times New Roman"/>
          <w:noProof/>
          <w:color w:val="0000FF"/>
          <w:sz w:val="24"/>
          <w:szCs w:val="24"/>
          <w:lang w:eastAsia="ru-RU"/>
        </w:rPr>
        <w:drawing>
          <wp:inline distT="0" distB="0" distL="0" distR="0" wp14:anchorId="768EE017" wp14:editId="27523BEE">
            <wp:extent cx="152400" cy="152400"/>
            <wp:effectExtent l="0" t="0" r="0" b="0"/>
            <wp:docPr id="1080" name="Рисунок 1080">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a:hlinkClick r:id="rId26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237D122" wp14:editId="4EB96CB8">
            <wp:extent cx="152400" cy="152400"/>
            <wp:effectExtent l="0" t="0" r="0" b="0"/>
            <wp:docPr id="1079" name="Рисунок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25EEC15" wp14:editId="50BEEC4D">
            <wp:extent cx="152400" cy="152400"/>
            <wp:effectExtent l="0" t="0" r="0" b="0"/>
            <wp:docPr id="1078" name="Рисунок 1078">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a:hlinkClick r:id="rId26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113" w:author="Unknown" w:date="2021-10-08T00:00:00Z">
        <w:r w:rsidRPr="00B41E9C">
          <w:rPr>
            <w:rFonts w:ascii="Times New Roman" w:eastAsia="Times New Roman" w:hAnsi="Times New Roman" w:cs="Times New Roman"/>
            <w:color w:val="000000"/>
            <w:sz w:val="24"/>
            <w:szCs w:val="24"/>
            <w:lang w:eastAsia="ru-RU"/>
          </w:rPr>
          <w:t>4.6. в сфере рекламной деятельности:</w:t>
        </w:r>
      </w:ins>
    </w:p>
    <w:p w14:paraId="0F862CA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14" w:author="Unknown" w:date="2021-10-08T00:00:00Z">
        <w:r w:rsidRPr="00B41E9C">
          <w:rPr>
            <w:rFonts w:ascii="Times New Roman" w:eastAsia="Times New Roman" w:hAnsi="Times New Roman" w:cs="Times New Roman"/>
            <w:color w:val="000000"/>
            <w:sz w:val="24"/>
            <w:szCs w:val="24"/>
            <w:lang w:eastAsia="ru-RU"/>
          </w:rPr>
          <w:lastRenderedPageBreak/>
          <w:t>вправе не разрабатывать проектную документацию для размещения средства наружной рекламы;</w:t>
        </w:r>
      </w:ins>
    </w:p>
    <w:p w14:paraId="296CF4D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15" w:author="Unknown" w:date="2021-10-08T00:00:00Z">
        <w:r w:rsidRPr="00B41E9C">
          <w:rPr>
            <w:rFonts w:ascii="Times New Roman" w:eastAsia="Times New Roman" w:hAnsi="Times New Roman" w:cs="Times New Roman"/>
            <w:color w:val="000000"/>
            <w:sz w:val="24"/>
            <w:szCs w:val="24"/>
            <w:lang w:eastAsia="ru-RU"/>
          </w:rPr>
          <w:t>получают разрешение на размещение средства наружной рекламы, продлевают действие этого разрешения и переоформляют его путем подачи </w:t>
        </w:r>
        <w:r w:rsidRPr="00B41E9C">
          <w:rPr>
            <w:rFonts w:ascii="Times New Roman" w:eastAsia="Times New Roman" w:hAnsi="Times New Roman" w:cs="Times New Roman"/>
            <w:color w:val="000000"/>
            <w:sz w:val="24"/>
            <w:szCs w:val="24"/>
            <w:lang w:eastAsia="ru-RU"/>
          </w:rPr>
          <w:fldChar w:fldCharType="begin"/>
        </w:r>
        <w:r w:rsidRPr="00B41E9C">
          <w:rPr>
            <w:rFonts w:ascii="Times New Roman" w:eastAsia="Times New Roman" w:hAnsi="Times New Roman" w:cs="Times New Roman"/>
            <w:color w:val="000000"/>
            <w:sz w:val="24"/>
            <w:szCs w:val="24"/>
            <w:lang w:eastAsia="ru-RU"/>
          </w:rPr>
          <w:instrText xml:space="preserve"> HYPERLINK "https://bii.by/tx.dll?d=460672&amp;a=83" \l "a83" \o "+" </w:instrText>
        </w:r>
        <w:r w:rsidRPr="00B41E9C">
          <w:rPr>
            <w:rFonts w:ascii="Times New Roman" w:eastAsia="Times New Roman" w:hAnsi="Times New Roman" w:cs="Times New Roman"/>
            <w:color w:val="000000"/>
            <w:sz w:val="24"/>
            <w:szCs w:val="24"/>
            <w:lang w:eastAsia="ru-RU"/>
          </w:rPr>
          <w:fldChar w:fldCharType="separate"/>
        </w:r>
        <w:r w:rsidRPr="00B41E9C">
          <w:rPr>
            <w:rFonts w:ascii="Times New Roman" w:eastAsia="Times New Roman" w:hAnsi="Times New Roman" w:cs="Times New Roman"/>
            <w:color w:val="0000FF"/>
            <w:sz w:val="24"/>
            <w:szCs w:val="24"/>
            <w:u w:val="single"/>
            <w:lang w:eastAsia="ru-RU"/>
          </w:rPr>
          <w:t>заявления</w:t>
        </w:r>
        <w:r w:rsidRPr="00B41E9C">
          <w:rPr>
            <w:rFonts w:ascii="Times New Roman" w:eastAsia="Times New Roman" w:hAnsi="Times New Roman" w:cs="Times New Roman"/>
            <w:color w:val="000000"/>
            <w:sz w:val="24"/>
            <w:szCs w:val="24"/>
            <w:lang w:eastAsia="ru-RU"/>
          </w:rPr>
          <w:fldChar w:fldCharType="end"/>
        </w:r>
        <w:r w:rsidRPr="00B41E9C">
          <w:rPr>
            <w:rFonts w:ascii="Times New Roman" w:eastAsia="Times New Roman" w:hAnsi="Times New Roman" w:cs="Times New Roman"/>
            <w:color w:val="000000"/>
            <w:sz w:val="24"/>
            <w:szCs w:val="24"/>
            <w:lang w:eastAsia="ru-RU"/>
          </w:rPr>
          <w:t>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ins>
    </w:p>
    <w:p w14:paraId="53F8B517" w14:textId="28D3576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16" w:name="a469"/>
      <w:bookmarkEnd w:id="116"/>
      <w:r w:rsidRPr="00B41E9C">
        <w:rPr>
          <w:rFonts w:ascii="Times New Roman" w:eastAsia="Times New Roman" w:hAnsi="Times New Roman" w:cs="Times New Roman"/>
          <w:noProof/>
          <w:color w:val="0000FF"/>
          <w:sz w:val="24"/>
          <w:szCs w:val="24"/>
          <w:lang w:eastAsia="ru-RU"/>
        </w:rPr>
        <w:drawing>
          <wp:inline distT="0" distB="0" distL="0" distR="0" wp14:anchorId="5E93963A" wp14:editId="4131A6A8">
            <wp:extent cx="152400" cy="152400"/>
            <wp:effectExtent l="0" t="0" r="0" b="0"/>
            <wp:docPr id="1077" name="Рисунок 1077">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a:hlinkClick r:id="rId2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EF71C8A" wp14:editId="1638F449">
            <wp:extent cx="152400" cy="152400"/>
            <wp:effectExtent l="0" t="0" r="0" b="0"/>
            <wp:docPr id="1076" name="Рисунок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90EC26F" wp14:editId="440998CE">
            <wp:extent cx="152400" cy="152400"/>
            <wp:effectExtent l="0" t="0" r="0" b="0"/>
            <wp:docPr id="1075" name="Рисунок 1075">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a:hlinkClick r:id="rId26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117" w:author="Unknown" w:date="2021-10-08T00:00:00Z">
        <w:r w:rsidRPr="00B41E9C">
          <w:rPr>
            <w:rFonts w:ascii="Times New Roman" w:eastAsia="Times New Roman" w:hAnsi="Times New Roman" w:cs="Times New Roman"/>
            <w:color w:val="000000"/>
            <w:sz w:val="24"/>
            <w:szCs w:val="24"/>
            <w:lang w:eastAsia="ru-RU"/>
          </w:rPr>
          <w:t>размещают (распространяют) наружную рекламу на установленном на основании разрешения местного исполнительного и распорядительного органа средстве наружной рекламы после согласования содержания этой рекламы с местным исполнительным и распорядительным органом по месту ее размещения (распространения);</w:t>
        </w:r>
      </w:ins>
    </w:p>
    <w:p w14:paraId="074811EB" w14:textId="23E2F97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18" w:name="a467"/>
      <w:bookmarkEnd w:id="118"/>
      <w:r w:rsidRPr="00B41E9C">
        <w:rPr>
          <w:rFonts w:ascii="Times New Roman" w:eastAsia="Times New Roman" w:hAnsi="Times New Roman" w:cs="Times New Roman"/>
          <w:noProof/>
          <w:color w:val="0000FF"/>
          <w:sz w:val="24"/>
          <w:szCs w:val="24"/>
          <w:lang w:eastAsia="ru-RU"/>
        </w:rPr>
        <w:drawing>
          <wp:inline distT="0" distB="0" distL="0" distR="0" wp14:anchorId="5645F02B" wp14:editId="7E6FD8F4">
            <wp:extent cx="152400" cy="152400"/>
            <wp:effectExtent l="0" t="0" r="0" b="0"/>
            <wp:docPr id="1074" name="Рисунок 1074">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a:hlinkClick r:id="rId26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41B8546" wp14:editId="6DD0C804">
            <wp:extent cx="152400" cy="152400"/>
            <wp:effectExtent l="0" t="0" r="0" b="0"/>
            <wp:docPr id="1073" name="Рисунок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ED4BE99" wp14:editId="25E20371">
            <wp:extent cx="152400" cy="152400"/>
            <wp:effectExtent l="0" t="0" r="0" b="0"/>
            <wp:docPr id="1072" name="Рисунок 1072">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a:hlinkClick r:id="rId26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119" w:author="Unknown" w:date="2021-10-08T00:00:00Z">
        <w:r w:rsidRPr="00B41E9C">
          <w:rPr>
            <w:rFonts w:ascii="Times New Roman" w:eastAsia="Times New Roman" w:hAnsi="Times New Roman" w:cs="Times New Roman"/>
            <w:color w:val="000000"/>
            <w:sz w:val="24"/>
            <w:szCs w:val="24"/>
            <w:lang w:eastAsia="ru-RU"/>
          </w:rPr>
          <w:t>размещают (распространяют) рекламу на транспортном средстве после согласования ее содержания с местным исполнительным и распорядительным органом по месту нахождения юридического лица или месту жительства индивидуального предпринимателя, являющихся владельцами данного транспортного средства</w:t>
        </w:r>
        <w:r w:rsidRPr="00B41E9C">
          <w:rPr>
            <w:rFonts w:ascii="Times New Roman" w:eastAsia="Times New Roman" w:hAnsi="Times New Roman" w:cs="Times New Roman"/>
            <w:color w:val="000000"/>
            <w:sz w:val="18"/>
            <w:szCs w:val="18"/>
            <w:vertAlign w:val="superscript"/>
            <w:lang w:eastAsia="ru-RU"/>
          </w:rPr>
          <w:fldChar w:fldCharType="begin"/>
        </w:r>
        <w:r w:rsidRPr="00B41E9C">
          <w:rPr>
            <w:rFonts w:ascii="Times New Roman" w:eastAsia="Times New Roman" w:hAnsi="Times New Roman" w:cs="Times New Roman"/>
            <w:color w:val="000000"/>
            <w:sz w:val="18"/>
            <w:szCs w:val="18"/>
            <w:vertAlign w:val="superscript"/>
            <w:lang w:eastAsia="ru-RU"/>
          </w:rPr>
          <w:instrText xml:space="preserve"> HYPERLINK "https://bii.by/tx.dll?d=360770&amp;f=%E4%E5%EA%F0%E5%F2+7" \l "a466" \o "+" </w:instrText>
        </w:r>
        <w:r w:rsidRPr="00B41E9C">
          <w:rPr>
            <w:rFonts w:ascii="Times New Roman" w:eastAsia="Times New Roman" w:hAnsi="Times New Roman" w:cs="Times New Roman"/>
            <w:color w:val="000000"/>
            <w:sz w:val="18"/>
            <w:szCs w:val="18"/>
            <w:vertAlign w:val="superscript"/>
            <w:lang w:eastAsia="ru-RU"/>
          </w:rPr>
          <w:fldChar w:fldCharType="separate"/>
        </w:r>
        <w:r w:rsidRPr="00B41E9C">
          <w:rPr>
            <w:rFonts w:ascii="Times New Roman" w:eastAsia="Times New Roman" w:hAnsi="Times New Roman" w:cs="Times New Roman"/>
            <w:color w:val="0000FF"/>
            <w:sz w:val="18"/>
            <w:szCs w:val="18"/>
            <w:u w:val="single"/>
            <w:vertAlign w:val="superscript"/>
            <w:lang w:eastAsia="ru-RU"/>
          </w:rPr>
          <w:t>26</w:t>
        </w:r>
        <w:r w:rsidRPr="00B41E9C">
          <w:rPr>
            <w:rFonts w:ascii="Times New Roman" w:eastAsia="Times New Roman" w:hAnsi="Times New Roman" w:cs="Times New Roman"/>
            <w:color w:val="000000"/>
            <w:sz w:val="18"/>
            <w:szCs w:val="18"/>
            <w:vertAlign w:val="superscript"/>
            <w:lang w:eastAsia="ru-RU"/>
          </w:rPr>
          <w:fldChar w:fldCharType="end"/>
        </w:r>
        <w:r w:rsidRPr="00B41E9C">
          <w:rPr>
            <w:rFonts w:ascii="Times New Roman" w:eastAsia="Times New Roman" w:hAnsi="Times New Roman" w:cs="Times New Roman"/>
            <w:color w:val="000000"/>
            <w:sz w:val="24"/>
            <w:szCs w:val="24"/>
            <w:lang w:eastAsia="ru-RU"/>
          </w:rPr>
          <w:t>;</w:t>
        </w:r>
      </w:ins>
    </w:p>
    <w:p w14:paraId="72E420B0" w14:textId="1A60D51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20" w:name="a468"/>
      <w:bookmarkEnd w:id="120"/>
      <w:r w:rsidRPr="00B41E9C">
        <w:rPr>
          <w:rFonts w:ascii="Times New Roman" w:eastAsia="Times New Roman" w:hAnsi="Times New Roman" w:cs="Times New Roman"/>
          <w:noProof/>
          <w:color w:val="0000FF"/>
          <w:sz w:val="24"/>
          <w:szCs w:val="24"/>
          <w:lang w:eastAsia="ru-RU"/>
        </w:rPr>
        <w:drawing>
          <wp:inline distT="0" distB="0" distL="0" distR="0" wp14:anchorId="02A0CA34" wp14:editId="216AD457">
            <wp:extent cx="152400" cy="152400"/>
            <wp:effectExtent l="0" t="0" r="0" b="0"/>
            <wp:docPr id="1071" name="Рисунок 1071">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a:hlinkClick r:id="rId26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D79DF77" wp14:editId="41E57FD6">
            <wp:extent cx="152400" cy="152400"/>
            <wp:effectExtent l="0" t="0" r="0" b="0"/>
            <wp:docPr id="1070" name="Рисунок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77EC95F" wp14:editId="7008A5A6">
            <wp:extent cx="152400" cy="152400"/>
            <wp:effectExtent l="0" t="0" r="0" b="0"/>
            <wp:docPr id="1069" name="Рисунок 1069">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a:hlinkClick r:id="rId26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121" w:author="Unknown" w:date="2021-10-08T00:00:00Z">
        <w:r w:rsidRPr="00B41E9C">
          <w:rPr>
            <w:rFonts w:ascii="Times New Roman" w:eastAsia="Times New Roman" w:hAnsi="Times New Roman" w:cs="Times New Roman"/>
            <w:color w:val="000000"/>
            <w:sz w:val="24"/>
            <w:szCs w:val="24"/>
            <w:lang w:eastAsia="ru-RU"/>
          </w:rPr>
          <w:t>вправе без согласования с государственными органами, указанными в </w:t>
        </w:r>
        <w:r w:rsidRPr="00B41E9C">
          <w:rPr>
            <w:rFonts w:ascii="Times New Roman" w:eastAsia="Times New Roman" w:hAnsi="Times New Roman" w:cs="Times New Roman"/>
            <w:color w:val="000000"/>
            <w:sz w:val="24"/>
            <w:szCs w:val="24"/>
            <w:lang w:eastAsia="ru-RU"/>
          </w:rPr>
          <w:fldChar w:fldCharType="begin"/>
        </w:r>
        <w:r w:rsidRPr="00B41E9C">
          <w:rPr>
            <w:rFonts w:ascii="Times New Roman" w:eastAsia="Times New Roman" w:hAnsi="Times New Roman" w:cs="Times New Roman"/>
            <w:color w:val="000000"/>
            <w:sz w:val="24"/>
            <w:szCs w:val="24"/>
            <w:lang w:eastAsia="ru-RU"/>
          </w:rPr>
          <w:instrText xml:space="preserve"> HYPERLINK "https://bii.by/tx.dll?d=360770&amp;f=%E4%E5%EA%F0%E5%F2+7" \l "a467" \o "+" </w:instrText>
        </w:r>
        <w:r w:rsidRPr="00B41E9C">
          <w:rPr>
            <w:rFonts w:ascii="Times New Roman" w:eastAsia="Times New Roman" w:hAnsi="Times New Roman" w:cs="Times New Roman"/>
            <w:color w:val="000000"/>
            <w:sz w:val="24"/>
            <w:szCs w:val="24"/>
            <w:lang w:eastAsia="ru-RU"/>
          </w:rPr>
          <w:fldChar w:fldCharType="separate"/>
        </w:r>
        <w:r w:rsidRPr="00B41E9C">
          <w:rPr>
            <w:rFonts w:ascii="Times New Roman" w:eastAsia="Times New Roman" w:hAnsi="Times New Roman" w:cs="Times New Roman"/>
            <w:color w:val="0000FF"/>
            <w:sz w:val="24"/>
            <w:szCs w:val="24"/>
            <w:u w:val="single"/>
            <w:lang w:eastAsia="ru-RU"/>
          </w:rPr>
          <w:t>абзаце пятом</w:t>
        </w:r>
        <w:r w:rsidRPr="00B41E9C">
          <w:rPr>
            <w:rFonts w:ascii="Times New Roman" w:eastAsia="Times New Roman" w:hAnsi="Times New Roman" w:cs="Times New Roman"/>
            <w:color w:val="000000"/>
            <w:sz w:val="24"/>
            <w:szCs w:val="24"/>
            <w:lang w:eastAsia="ru-RU"/>
          </w:rPr>
          <w:fldChar w:fldCharType="end"/>
        </w:r>
        <w:r w:rsidRPr="00B41E9C">
          <w:rPr>
            <w:rFonts w:ascii="Times New Roman" w:eastAsia="Times New Roman" w:hAnsi="Times New Roman" w:cs="Times New Roman"/>
            <w:color w:val="000000"/>
            <w:sz w:val="24"/>
            <w:szCs w:val="24"/>
            <w:lang w:eastAsia="ru-RU"/>
          </w:rPr>
          <w:t> части первой настоящего подпункта, размещать (распространять) на транспортном средстве рекламу, содержащую исключительно информацию:</w:t>
        </w:r>
      </w:ins>
    </w:p>
    <w:p w14:paraId="34C6E23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22" w:author="Unknown" w:date="2021-10-08T00:00:00Z">
        <w:r w:rsidRPr="00B41E9C">
          <w:rPr>
            <w:rFonts w:ascii="Times New Roman" w:eastAsia="Times New Roman" w:hAnsi="Times New Roman" w:cs="Times New Roman"/>
            <w:color w:val="000000"/>
            <w:sz w:val="24"/>
            <w:szCs w:val="24"/>
            <w:lang w:eastAsia="ru-RU"/>
          </w:rPr>
          <w:t>а) о субъектах хозяйствования, осуществляющих на данном транспортном средстве перевозку пассажиров и (или) грузов;</w:t>
        </w:r>
      </w:ins>
    </w:p>
    <w:p w14:paraId="4CE24A5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23" w:author="Unknown" w:date="2021-10-08T00:00:00Z">
        <w:r w:rsidRPr="00B41E9C">
          <w:rPr>
            <w:rFonts w:ascii="Times New Roman" w:eastAsia="Times New Roman" w:hAnsi="Times New Roman" w:cs="Times New Roman"/>
            <w:color w:val="000000"/>
            <w:sz w:val="24"/>
            <w:szCs w:val="24"/>
            <w:lang w:eastAsia="ru-RU"/>
          </w:rPr>
          <w:t>б) о владельце данного транспортного средства;</w:t>
        </w:r>
      </w:ins>
    </w:p>
    <w:p w14:paraId="204B32C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24" w:author="Unknown" w:date="2021-10-08T00:00:00Z">
        <w:r w:rsidRPr="00B41E9C">
          <w:rPr>
            <w:rFonts w:ascii="Times New Roman" w:eastAsia="Times New Roman" w:hAnsi="Times New Roman" w:cs="Times New Roman"/>
            <w:color w:val="000000"/>
            <w:sz w:val="24"/>
            <w:szCs w:val="24"/>
            <w:lang w:eastAsia="ru-RU"/>
          </w:rPr>
          <w:t>в) о товарных знаках и (или) знаках обслуживания, используемых для обозначения товаров, работ и (или) услуг указанных лиц;</w:t>
        </w:r>
      </w:ins>
    </w:p>
    <w:p w14:paraId="7FE75B6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25" w:author="Unknown" w:date="2021-10-08T00:00:00Z">
        <w:r w:rsidRPr="00B41E9C">
          <w:rPr>
            <w:rFonts w:ascii="Times New Roman" w:eastAsia="Times New Roman" w:hAnsi="Times New Roman" w:cs="Times New Roman"/>
            <w:color w:val="000000"/>
            <w:sz w:val="24"/>
            <w:szCs w:val="24"/>
            <w:lang w:eastAsia="ru-RU"/>
          </w:rPr>
          <w:t>г) о продаже данного транспортного средства;</w:t>
        </w:r>
      </w:ins>
    </w:p>
    <w:p w14:paraId="69AA3BD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26" w:author="Unknown" w:date="2021-10-08T00:00:00Z">
        <w:r w:rsidRPr="00B41E9C">
          <w:rPr>
            <w:rFonts w:ascii="Times New Roman" w:eastAsia="Times New Roman" w:hAnsi="Times New Roman" w:cs="Times New Roman"/>
            <w:color w:val="000000"/>
            <w:sz w:val="24"/>
            <w:szCs w:val="24"/>
            <w:lang w:eastAsia="ru-RU"/>
          </w:rPr>
          <w:t>д) о номере телефона диспетчера такси;</w:t>
        </w:r>
      </w:ins>
    </w:p>
    <w:p w14:paraId="42C73EAA"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ins w:id="127" w:author="Unknown" w:date="2021-10-08T00:00:00Z">
        <w:r w:rsidRPr="00B41E9C">
          <w:rPr>
            <w:rFonts w:ascii="Times New Roman" w:eastAsia="Times New Roman" w:hAnsi="Times New Roman" w:cs="Times New Roman"/>
            <w:color w:val="000000"/>
            <w:sz w:val="20"/>
            <w:szCs w:val="20"/>
            <w:lang w:eastAsia="ru-RU"/>
          </w:rPr>
          <w:t>______________________________</w:t>
        </w:r>
      </w:ins>
    </w:p>
    <w:p w14:paraId="70BBCE21" w14:textId="02384515"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128" w:name="a466"/>
      <w:bookmarkEnd w:id="128"/>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56003D11" wp14:editId="42BA5AC0">
            <wp:extent cx="152400" cy="152400"/>
            <wp:effectExtent l="0" t="0" r="0" b="0"/>
            <wp:docPr id="1068" name="Рисунок 1068">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a:hlinkClick r:id="rId26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6233A33E" wp14:editId="5CFEAEE6">
            <wp:extent cx="152400" cy="152400"/>
            <wp:effectExtent l="0" t="0" r="0" b="0"/>
            <wp:docPr id="1067" name="Рисунок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720A7B34" wp14:editId="44E5FFBA">
            <wp:extent cx="152400" cy="152400"/>
            <wp:effectExtent l="0" t="0" r="0" b="0"/>
            <wp:docPr id="1066" name="Рисунок 1066">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a:hlinkClick r:id="rId27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129" w:author="Unknown" w:date="2021-10-08T00:00:00Z">
        <w:r w:rsidRPr="00B41E9C">
          <w:rPr>
            <w:rFonts w:ascii="Times New Roman" w:eastAsia="Times New Roman" w:hAnsi="Times New Roman" w:cs="Times New Roman"/>
            <w:color w:val="000000"/>
            <w:sz w:val="15"/>
            <w:szCs w:val="15"/>
            <w:vertAlign w:val="superscript"/>
            <w:lang w:eastAsia="ru-RU"/>
          </w:rPr>
          <w:t>26 </w:t>
        </w:r>
        <w:r w:rsidRPr="00B41E9C">
          <w:rPr>
            <w:rFonts w:ascii="Times New Roman" w:eastAsia="Times New Roman" w:hAnsi="Times New Roman" w:cs="Times New Roman"/>
            <w:color w:val="000000"/>
            <w:sz w:val="20"/>
            <w:szCs w:val="20"/>
            <w:lang w:eastAsia="ru-RU"/>
          </w:rPr>
          <w:t>За исключением случаев, указанных в абзацах </w:t>
        </w:r>
        <w:r w:rsidRPr="00B41E9C">
          <w:rPr>
            <w:rFonts w:ascii="Times New Roman" w:eastAsia="Times New Roman" w:hAnsi="Times New Roman" w:cs="Times New Roman"/>
            <w:color w:val="000000"/>
            <w:sz w:val="20"/>
            <w:szCs w:val="20"/>
            <w:lang w:eastAsia="ru-RU"/>
          </w:rPr>
          <w:fldChar w:fldCharType="begin"/>
        </w:r>
        <w:r w:rsidRPr="00B41E9C">
          <w:rPr>
            <w:rFonts w:ascii="Times New Roman" w:eastAsia="Times New Roman" w:hAnsi="Times New Roman" w:cs="Times New Roman"/>
            <w:color w:val="000000"/>
            <w:sz w:val="20"/>
            <w:szCs w:val="20"/>
            <w:lang w:eastAsia="ru-RU"/>
          </w:rPr>
          <w:instrText xml:space="preserve"> HYPERLINK "https://bii.by/tx.dll?d=360770&amp;f=%E4%E5%EA%F0%E5%F2+7" \l "a468" \o "+" </w:instrText>
        </w:r>
        <w:r w:rsidRPr="00B41E9C">
          <w:rPr>
            <w:rFonts w:ascii="Times New Roman" w:eastAsia="Times New Roman" w:hAnsi="Times New Roman" w:cs="Times New Roman"/>
            <w:color w:val="000000"/>
            <w:sz w:val="20"/>
            <w:szCs w:val="20"/>
            <w:lang w:eastAsia="ru-RU"/>
          </w:rPr>
          <w:fldChar w:fldCharType="separate"/>
        </w:r>
        <w:r w:rsidRPr="00B41E9C">
          <w:rPr>
            <w:rFonts w:ascii="Times New Roman" w:eastAsia="Times New Roman" w:hAnsi="Times New Roman" w:cs="Times New Roman"/>
            <w:color w:val="0000FF"/>
            <w:sz w:val="20"/>
            <w:szCs w:val="20"/>
            <w:u w:val="single"/>
            <w:lang w:eastAsia="ru-RU"/>
          </w:rPr>
          <w:t>шестом–одиннадцатом</w:t>
        </w:r>
        <w:r w:rsidRPr="00B41E9C">
          <w:rPr>
            <w:rFonts w:ascii="Times New Roman" w:eastAsia="Times New Roman" w:hAnsi="Times New Roman" w:cs="Times New Roman"/>
            <w:color w:val="000000"/>
            <w:sz w:val="20"/>
            <w:szCs w:val="20"/>
            <w:lang w:eastAsia="ru-RU"/>
          </w:rPr>
          <w:fldChar w:fldCharType="end"/>
        </w:r>
        <w:r w:rsidRPr="00B41E9C">
          <w:rPr>
            <w:rFonts w:ascii="Times New Roman" w:eastAsia="Times New Roman" w:hAnsi="Times New Roman" w:cs="Times New Roman"/>
            <w:color w:val="000000"/>
            <w:sz w:val="20"/>
            <w:szCs w:val="20"/>
            <w:lang w:eastAsia="ru-RU"/>
          </w:rPr>
          <w:t> части первой настоящего подпункта.</w:t>
        </w:r>
      </w:ins>
    </w:p>
    <w:p w14:paraId="6FDFC80A" w14:textId="6C8F980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30" w:name="a479"/>
      <w:bookmarkEnd w:id="130"/>
      <w:r w:rsidRPr="00B41E9C">
        <w:rPr>
          <w:rFonts w:ascii="Times New Roman" w:eastAsia="Times New Roman" w:hAnsi="Times New Roman" w:cs="Times New Roman"/>
          <w:noProof/>
          <w:color w:val="0000FF"/>
          <w:sz w:val="24"/>
          <w:szCs w:val="24"/>
          <w:lang w:eastAsia="ru-RU"/>
        </w:rPr>
        <w:drawing>
          <wp:inline distT="0" distB="0" distL="0" distR="0" wp14:anchorId="1725797F" wp14:editId="55DF24B2">
            <wp:extent cx="152400" cy="152400"/>
            <wp:effectExtent l="0" t="0" r="0" b="0"/>
            <wp:docPr id="1065" name="Рисунок 1065">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a:hlinkClick r:id="rId27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3B2BD81" wp14:editId="4A93939C">
            <wp:extent cx="152400" cy="152400"/>
            <wp:effectExtent l="0" t="0" r="0" b="0"/>
            <wp:docPr id="1064" name="Рисунок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B1CB276" wp14:editId="6AD70F9B">
            <wp:extent cx="152400" cy="152400"/>
            <wp:effectExtent l="0" t="0" r="0" b="0"/>
            <wp:docPr id="1063" name="Рисунок 1063">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a:hlinkClick r:id="rId27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131" w:author="Unknown" w:date="2021-10-08T00:00:00Z">
        <w:r w:rsidRPr="00B41E9C">
          <w:rPr>
            <w:rFonts w:ascii="Times New Roman" w:eastAsia="Times New Roman" w:hAnsi="Times New Roman" w:cs="Times New Roman"/>
            <w:color w:val="000000"/>
            <w:sz w:val="24"/>
            <w:szCs w:val="24"/>
            <w:lang w:eastAsia="ru-RU"/>
          </w:rP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ins>
    </w:p>
    <w:p w14:paraId="770A11CE" w14:textId="6C3247C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32" w:name="a482"/>
      <w:bookmarkEnd w:id="132"/>
      <w:r w:rsidRPr="00B41E9C">
        <w:rPr>
          <w:rFonts w:ascii="Times New Roman" w:eastAsia="Times New Roman" w:hAnsi="Times New Roman" w:cs="Times New Roman"/>
          <w:noProof/>
          <w:color w:val="0000FF"/>
          <w:sz w:val="24"/>
          <w:szCs w:val="24"/>
          <w:lang w:eastAsia="ru-RU"/>
        </w:rPr>
        <w:lastRenderedPageBreak/>
        <w:drawing>
          <wp:inline distT="0" distB="0" distL="0" distR="0" wp14:anchorId="26F74657" wp14:editId="12E166D2">
            <wp:extent cx="152400" cy="152400"/>
            <wp:effectExtent l="0" t="0" r="0" b="0"/>
            <wp:docPr id="1062" name="Рисунок 1062">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a:hlinkClick r:id="rId27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752398A" wp14:editId="3C3CB243">
            <wp:extent cx="152400" cy="152400"/>
            <wp:effectExtent l="0" t="0" r="0" b="0"/>
            <wp:docPr id="1061" name="Рисунок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8765D58" wp14:editId="23556114">
            <wp:extent cx="152400" cy="152400"/>
            <wp:effectExtent l="0" t="0" r="0" b="0"/>
            <wp:docPr id="1060" name="Рисунок 1060">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a:hlinkClick r:id="rId27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133" w:author="Unknown" w:date="2021-10-08T00:00:00Z">
        <w:r w:rsidRPr="00B41E9C">
          <w:rPr>
            <w:rFonts w:ascii="Times New Roman" w:eastAsia="Times New Roman" w:hAnsi="Times New Roman" w:cs="Times New Roman"/>
            <w:color w:val="000000"/>
            <w:sz w:val="24"/>
            <w:szCs w:val="24"/>
            <w:lang w:eastAsia="ru-RU"/>
          </w:rPr>
          <w:t>При наличии согласований, указанных в абзацах </w:t>
        </w:r>
        <w:r w:rsidRPr="00B41E9C">
          <w:rPr>
            <w:rFonts w:ascii="Times New Roman" w:eastAsia="Times New Roman" w:hAnsi="Times New Roman" w:cs="Times New Roman"/>
            <w:color w:val="000000"/>
            <w:sz w:val="24"/>
            <w:szCs w:val="24"/>
            <w:lang w:eastAsia="ru-RU"/>
          </w:rPr>
          <w:fldChar w:fldCharType="begin"/>
        </w:r>
        <w:r w:rsidRPr="00B41E9C">
          <w:rPr>
            <w:rFonts w:ascii="Times New Roman" w:eastAsia="Times New Roman" w:hAnsi="Times New Roman" w:cs="Times New Roman"/>
            <w:color w:val="000000"/>
            <w:sz w:val="24"/>
            <w:szCs w:val="24"/>
            <w:lang w:eastAsia="ru-RU"/>
          </w:rPr>
          <w:instrText xml:space="preserve"> HYPERLINK "https://bii.by/tx.dll?d=360770&amp;f=%E4%E5%EA%F0%E5%F2+7" \l "a469" \o "+" </w:instrText>
        </w:r>
        <w:r w:rsidRPr="00B41E9C">
          <w:rPr>
            <w:rFonts w:ascii="Times New Roman" w:eastAsia="Times New Roman" w:hAnsi="Times New Roman" w:cs="Times New Roman"/>
            <w:color w:val="000000"/>
            <w:sz w:val="24"/>
            <w:szCs w:val="24"/>
            <w:lang w:eastAsia="ru-RU"/>
          </w:rPr>
          <w:fldChar w:fldCharType="separate"/>
        </w:r>
        <w:r w:rsidRPr="00B41E9C">
          <w:rPr>
            <w:rFonts w:ascii="Times New Roman" w:eastAsia="Times New Roman" w:hAnsi="Times New Roman" w:cs="Times New Roman"/>
            <w:color w:val="0000FF"/>
            <w:sz w:val="24"/>
            <w:szCs w:val="24"/>
            <w:u w:val="single"/>
            <w:lang w:eastAsia="ru-RU"/>
          </w:rPr>
          <w:t>четвертом</w:t>
        </w:r>
        <w:r w:rsidRPr="00B41E9C">
          <w:rPr>
            <w:rFonts w:ascii="Times New Roman" w:eastAsia="Times New Roman" w:hAnsi="Times New Roman" w:cs="Times New Roman"/>
            <w:color w:val="000000"/>
            <w:sz w:val="24"/>
            <w:szCs w:val="24"/>
            <w:lang w:eastAsia="ru-RU"/>
          </w:rPr>
          <w:fldChar w:fldCharType="end"/>
        </w:r>
        <w:r w:rsidRPr="00B41E9C">
          <w:rPr>
            <w:rFonts w:ascii="Times New Roman" w:eastAsia="Times New Roman" w:hAnsi="Times New Roman" w:cs="Times New Roman"/>
            <w:color w:val="000000"/>
            <w:sz w:val="24"/>
            <w:szCs w:val="24"/>
            <w:lang w:eastAsia="ru-RU"/>
          </w:rPr>
          <w:t> и пятом части первой настоящего подпункта, последующее размещение (распространение) рекламы допускается без повторного согласования ее содержания.</w:t>
        </w:r>
      </w:ins>
    </w:p>
    <w:p w14:paraId="5859F482" w14:textId="78401C3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34" w:name="a470"/>
      <w:bookmarkEnd w:id="134"/>
      <w:r w:rsidRPr="00B41E9C">
        <w:rPr>
          <w:rFonts w:ascii="Times New Roman" w:eastAsia="Times New Roman" w:hAnsi="Times New Roman" w:cs="Times New Roman"/>
          <w:noProof/>
          <w:color w:val="0000FF"/>
          <w:sz w:val="24"/>
          <w:szCs w:val="24"/>
          <w:lang w:eastAsia="ru-RU"/>
        </w:rPr>
        <w:drawing>
          <wp:inline distT="0" distB="0" distL="0" distR="0" wp14:anchorId="5FE7B655" wp14:editId="727471D6">
            <wp:extent cx="152400" cy="152400"/>
            <wp:effectExtent l="0" t="0" r="0" b="0"/>
            <wp:docPr id="1059" name="Рисунок 1059">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a:hlinkClick r:id="rId27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74AD204" wp14:editId="62B7C132">
            <wp:extent cx="152400" cy="152400"/>
            <wp:effectExtent l="0" t="0" r="0" b="0"/>
            <wp:docPr id="1058" name="Рисунок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C67B5F2" wp14:editId="1F5CA2D7">
            <wp:extent cx="152400" cy="152400"/>
            <wp:effectExtent l="0" t="0" r="0" b="0"/>
            <wp:docPr id="1057" name="Рисунок 1057">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a:hlinkClick r:id="rId27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135" w:author="Unknown" w:date="2021-10-08T00:00:00Z">
        <w:r w:rsidRPr="00B41E9C">
          <w:rPr>
            <w:rFonts w:ascii="Times New Roman" w:eastAsia="Times New Roman" w:hAnsi="Times New Roman" w:cs="Times New Roman"/>
            <w:color w:val="000000"/>
            <w:sz w:val="24"/>
            <w:szCs w:val="24"/>
            <w:lang w:eastAsia="ru-RU"/>
          </w:rPr>
          <w:fldChar w:fldCharType="begin"/>
        </w:r>
        <w:r w:rsidRPr="00B41E9C">
          <w:rPr>
            <w:rFonts w:ascii="Times New Roman" w:eastAsia="Times New Roman" w:hAnsi="Times New Roman" w:cs="Times New Roman"/>
            <w:color w:val="000000"/>
            <w:sz w:val="24"/>
            <w:szCs w:val="24"/>
            <w:lang w:eastAsia="ru-RU"/>
          </w:rPr>
          <w:instrText xml:space="preserve"> HYPERLINK "https://bii.by/tx.dll?d=466837&amp;a=1" \l "a1" \o "+" </w:instrText>
        </w:r>
        <w:r w:rsidRPr="00B41E9C">
          <w:rPr>
            <w:rFonts w:ascii="Times New Roman" w:eastAsia="Times New Roman" w:hAnsi="Times New Roman" w:cs="Times New Roman"/>
            <w:color w:val="000000"/>
            <w:sz w:val="24"/>
            <w:szCs w:val="24"/>
            <w:lang w:eastAsia="ru-RU"/>
          </w:rPr>
          <w:fldChar w:fldCharType="separate"/>
        </w:r>
        <w:r w:rsidRPr="00B41E9C">
          <w:rPr>
            <w:rFonts w:ascii="Times New Roman" w:eastAsia="Times New Roman" w:hAnsi="Times New Roman" w:cs="Times New Roman"/>
            <w:color w:val="0000FF"/>
            <w:sz w:val="24"/>
            <w:szCs w:val="24"/>
            <w:u w:val="single"/>
            <w:lang w:eastAsia="ru-RU"/>
          </w:rPr>
          <w:t>Порядок</w:t>
        </w:r>
        <w:r w:rsidRPr="00B41E9C">
          <w:rPr>
            <w:rFonts w:ascii="Times New Roman" w:eastAsia="Times New Roman" w:hAnsi="Times New Roman" w:cs="Times New Roman"/>
            <w:color w:val="000000"/>
            <w:sz w:val="24"/>
            <w:szCs w:val="24"/>
            <w:lang w:eastAsia="ru-RU"/>
          </w:rPr>
          <w:fldChar w:fldCharType="end"/>
        </w:r>
        <w:r w:rsidRPr="00B41E9C">
          <w:rPr>
            <w:rFonts w:ascii="Times New Roman" w:eastAsia="Times New Roman" w:hAnsi="Times New Roman" w:cs="Times New Roman"/>
            <w:color w:val="000000"/>
            <w:sz w:val="24"/>
            <w:szCs w:val="24"/>
            <w:lang w:eastAsia="ru-RU"/>
          </w:rPr>
          <w:t> согласования содержания наружной рекламы на средстве наружной рекламы и рекламы на транспортном средстве определяется Советом Министров Республики Беларусь.</w:t>
        </w:r>
      </w:ins>
    </w:p>
    <w:p w14:paraId="0E0615F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5. Определить, что:</w:t>
      </w:r>
    </w:p>
    <w:p w14:paraId="1A8660EE" w14:textId="3D1B65C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36" w:name="a47"/>
      <w:bookmarkEnd w:id="136"/>
      <w:r w:rsidRPr="00B41E9C">
        <w:rPr>
          <w:rFonts w:ascii="Times New Roman" w:eastAsia="Times New Roman" w:hAnsi="Times New Roman" w:cs="Times New Roman"/>
          <w:noProof/>
          <w:color w:val="0000FF"/>
          <w:sz w:val="24"/>
          <w:szCs w:val="24"/>
          <w:lang w:eastAsia="ru-RU"/>
        </w:rPr>
        <w:drawing>
          <wp:inline distT="0" distB="0" distL="0" distR="0" wp14:anchorId="61BC0497" wp14:editId="2B823441">
            <wp:extent cx="152400" cy="152400"/>
            <wp:effectExtent l="0" t="0" r="0" b="0"/>
            <wp:docPr id="1056" name="Рисунок 1056">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a:hlinkClick r:id="rId27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509027B" wp14:editId="31C0FE15">
            <wp:extent cx="152400" cy="152400"/>
            <wp:effectExtent l="0" t="0" r="0" b="0"/>
            <wp:docPr id="1055" name="Рисунок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5B0D232" wp14:editId="7A79CD65">
            <wp:extent cx="152400" cy="152400"/>
            <wp:effectExtent l="0" t="0" r="0" b="0"/>
            <wp:docPr id="1054" name="Рисунок 1054">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a:hlinkClick r:id="rId27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5.1. до 2020 года не допускается повышение налоговых ставок и введение новых налогов, сборов (пошлин)</w:t>
      </w:r>
      <w:hyperlink r:id="rId279" w:anchor="a32" w:tooltip="+" w:history="1">
        <w:r w:rsidRPr="00B41E9C">
          <w:rPr>
            <w:rFonts w:ascii="Times New Roman" w:eastAsia="Times New Roman" w:hAnsi="Times New Roman" w:cs="Times New Roman"/>
            <w:color w:val="0000FF"/>
            <w:sz w:val="18"/>
            <w:szCs w:val="18"/>
            <w:u w:val="single"/>
            <w:vertAlign w:val="superscript"/>
            <w:lang w:eastAsia="ru-RU"/>
          </w:rPr>
          <w:t>27</w:t>
        </w:r>
      </w:hyperlink>
      <w:r w:rsidRPr="00B41E9C">
        <w:rPr>
          <w:rFonts w:ascii="Times New Roman" w:eastAsia="Times New Roman" w:hAnsi="Times New Roman" w:cs="Times New Roman"/>
          <w:color w:val="000000"/>
          <w:sz w:val="24"/>
          <w:szCs w:val="24"/>
          <w:lang w:eastAsia="ru-RU"/>
        </w:rPr>
        <w:t>;</w:t>
      </w:r>
    </w:p>
    <w:p w14:paraId="30415205"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54F44F33" w14:textId="6C452E09"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137" w:name="a32"/>
      <w:bookmarkEnd w:id="137"/>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2B7C93C5" wp14:editId="65B1ACF5">
            <wp:extent cx="152400" cy="152400"/>
            <wp:effectExtent l="0" t="0" r="0" b="0"/>
            <wp:docPr id="1053" name="Рисунок 1053">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a:hlinkClick r:id="rId28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653DAA9B" wp14:editId="0D0D7E61">
            <wp:extent cx="152400" cy="152400"/>
            <wp:effectExtent l="0" t="0" r="0" b="0"/>
            <wp:docPr id="1052" name="Рисунок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09C6E570" wp14:editId="6F3D50B5">
            <wp:extent cx="152400" cy="152400"/>
            <wp:effectExtent l="0" t="0" r="0" b="0"/>
            <wp:docPr id="1051" name="Рисунок 1051">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a:hlinkClick r:id="rId28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27</w:t>
      </w:r>
      <w:r w:rsidRPr="00B41E9C">
        <w:rPr>
          <w:rFonts w:ascii="Times New Roman" w:eastAsia="Times New Roman" w:hAnsi="Times New Roman" w:cs="Times New Roman"/>
          <w:color w:val="000000"/>
          <w:sz w:val="20"/>
          <w:szCs w:val="20"/>
          <w:lang w:eastAsia="ru-RU"/>
        </w:rPr>
        <w: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14:paraId="3B8F390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38" w:author="Unknown" w:date="2019-07-19T00:00:00Z">
        <w:r w:rsidRPr="00B41E9C">
          <w:rPr>
            <w:rFonts w:ascii="Times New Roman" w:eastAsia="Times New Roman" w:hAnsi="Times New Roman" w:cs="Times New Roman"/>
            <w:color w:val="000000"/>
            <w:sz w:val="24"/>
            <w:szCs w:val="24"/>
            <w:lang w:eastAsia="ru-RU"/>
          </w:rPr>
          <w:t>5.2. исключен;</w:t>
        </w:r>
      </w:ins>
    </w:p>
    <w:p w14:paraId="008AE7A2" w14:textId="77777777" w:rsidR="00B41E9C" w:rsidRPr="00B41E9C" w:rsidRDefault="00B41E9C" w:rsidP="00B41E9C">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ins w:id="139" w:author="Unknown" w:date="2019-07-19T00:00:00Z">
        <w:r w:rsidRPr="00B41E9C">
          <w:rPr>
            <w:rFonts w:ascii="Times New Roman" w:eastAsia="Times New Roman" w:hAnsi="Times New Roman" w:cs="Times New Roman"/>
            <w:color w:val="000000"/>
            <w:sz w:val="20"/>
            <w:szCs w:val="20"/>
            <w:lang w:eastAsia="ru-RU"/>
          </w:rPr>
          <w:t>______________________________</w:t>
        </w:r>
      </w:ins>
    </w:p>
    <w:p w14:paraId="6BE4E686" w14:textId="77777777"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ins w:id="140" w:author="Unknown" w:date="2019-07-19T00:00:00Z">
        <w:r w:rsidRPr="00B41E9C">
          <w:rPr>
            <w:rFonts w:ascii="Times New Roman" w:eastAsia="Times New Roman" w:hAnsi="Times New Roman" w:cs="Times New Roman"/>
            <w:color w:val="000000"/>
            <w:sz w:val="15"/>
            <w:szCs w:val="15"/>
            <w:vertAlign w:val="superscript"/>
            <w:lang w:eastAsia="ru-RU"/>
          </w:rPr>
          <w:t>28</w:t>
        </w:r>
        <w:r w:rsidRPr="00B41E9C">
          <w:rPr>
            <w:rFonts w:ascii="Times New Roman" w:eastAsia="Times New Roman" w:hAnsi="Times New Roman" w:cs="Times New Roman"/>
            <w:color w:val="000000"/>
            <w:sz w:val="20"/>
            <w:szCs w:val="20"/>
            <w:lang w:eastAsia="ru-RU"/>
          </w:rPr>
          <w:t> Исключено.</w:t>
        </w:r>
      </w:ins>
    </w:p>
    <w:p w14:paraId="476C971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41" w:author="Unknown" w:date="2022-07-25T00:00:00Z">
        <w:r w:rsidRPr="00B41E9C">
          <w:rPr>
            <w:rFonts w:ascii="Times New Roman" w:eastAsia="Times New Roman" w:hAnsi="Times New Roman" w:cs="Times New Roman"/>
            <w:color w:val="000000"/>
            <w:sz w:val="24"/>
            <w:szCs w:val="24"/>
            <w:lang w:eastAsia="ru-RU"/>
          </w:rPr>
          <w:t>5.3. утратил силу;</w:t>
        </w:r>
      </w:ins>
    </w:p>
    <w:p w14:paraId="2BEE499E" w14:textId="77777777" w:rsidR="00B41E9C" w:rsidRPr="00B41E9C" w:rsidRDefault="00B41E9C" w:rsidP="00B41E9C">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ins w:id="142" w:author="Unknown" w:date="2022-07-25T00:00:00Z">
        <w:r w:rsidRPr="00B41E9C">
          <w:rPr>
            <w:rFonts w:ascii="Times New Roman" w:eastAsia="Times New Roman" w:hAnsi="Times New Roman" w:cs="Times New Roman"/>
            <w:color w:val="000000"/>
            <w:sz w:val="20"/>
            <w:szCs w:val="20"/>
            <w:lang w:eastAsia="ru-RU"/>
          </w:rPr>
          <w:t>______________________________</w:t>
        </w:r>
      </w:ins>
    </w:p>
    <w:p w14:paraId="6F8B0591" w14:textId="77777777"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ins w:id="143" w:author="Unknown" w:date="2022-07-25T00:00:00Z">
        <w:r w:rsidRPr="00B41E9C">
          <w:rPr>
            <w:rFonts w:ascii="Times New Roman" w:eastAsia="Times New Roman" w:hAnsi="Times New Roman" w:cs="Times New Roman"/>
            <w:color w:val="000000"/>
            <w:sz w:val="15"/>
            <w:szCs w:val="15"/>
            <w:vertAlign w:val="superscript"/>
            <w:lang w:eastAsia="ru-RU"/>
          </w:rPr>
          <w:t>29</w:t>
        </w:r>
        <w:r w:rsidRPr="00B41E9C">
          <w:rPr>
            <w:rFonts w:ascii="Times New Roman" w:eastAsia="Times New Roman" w:hAnsi="Times New Roman" w:cs="Times New Roman"/>
            <w:color w:val="000000"/>
            <w:sz w:val="20"/>
            <w:szCs w:val="20"/>
            <w:lang w:eastAsia="ru-RU"/>
          </w:rPr>
          <w:t> Утратило силу.</w:t>
        </w:r>
      </w:ins>
    </w:p>
    <w:p w14:paraId="43617D58" w14:textId="5A8B3A7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44" w:name="a159"/>
      <w:bookmarkEnd w:id="144"/>
      <w:r w:rsidRPr="00B41E9C">
        <w:rPr>
          <w:rFonts w:ascii="Times New Roman" w:eastAsia="Times New Roman" w:hAnsi="Times New Roman" w:cs="Times New Roman"/>
          <w:noProof/>
          <w:color w:val="0000FF"/>
          <w:sz w:val="24"/>
          <w:szCs w:val="24"/>
          <w:lang w:eastAsia="ru-RU"/>
        </w:rPr>
        <w:drawing>
          <wp:inline distT="0" distB="0" distL="0" distR="0" wp14:anchorId="2E5CA718" wp14:editId="1196A02B">
            <wp:extent cx="152400" cy="152400"/>
            <wp:effectExtent l="0" t="0" r="0" b="0"/>
            <wp:docPr id="1050" name="Рисунок 1050">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a:hlinkClick r:id="rId28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3832068" wp14:editId="092EC2C4">
            <wp:extent cx="152400" cy="152400"/>
            <wp:effectExtent l="0" t="0" r="0" b="0"/>
            <wp:docPr id="1049" name="Рисунок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87F03B5" wp14:editId="7BB83F3F">
            <wp:extent cx="152400" cy="152400"/>
            <wp:effectExtent l="0" t="0" r="0" b="0"/>
            <wp:docPr id="1048" name="Рисунок 1048">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a:hlinkClick r:id="rId28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14:paraId="0E12619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45" w:author="Unknown" w:date="2019-07-19T00:00:00Z">
        <w:r w:rsidRPr="00B41E9C">
          <w:rPr>
            <w:rFonts w:ascii="Times New Roman" w:eastAsia="Times New Roman" w:hAnsi="Times New Roman" w:cs="Times New Roman"/>
            <w:color w:val="000000"/>
            <w:sz w:val="24"/>
            <w:szCs w:val="24"/>
            <w:lang w:eastAsia="ru-RU"/>
          </w:rPr>
          <w:t>5.5. исключен;</w:t>
        </w:r>
      </w:ins>
    </w:p>
    <w:p w14:paraId="72361E9D" w14:textId="77777777" w:rsidR="00B41E9C" w:rsidRPr="00B41E9C" w:rsidRDefault="00B41E9C" w:rsidP="00B41E9C">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ins w:id="146" w:author="Unknown" w:date="2020-04-26T00:00:00Z">
        <w:r w:rsidRPr="00B41E9C">
          <w:rPr>
            <w:rFonts w:ascii="Times New Roman" w:eastAsia="Times New Roman" w:hAnsi="Times New Roman" w:cs="Times New Roman"/>
            <w:color w:val="000000"/>
            <w:sz w:val="24"/>
            <w:szCs w:val="24"/>
            <w:lang w:eastAsia="ru-RU"/>
          </w:rPr>
          <w:t>—————————————————————————</w:t>
        </w:r>
      </w:ins>
    </w:p>
    <w:p w14:paraId="2141618D" w14:textId="77777777" w:rsidR="00B41E9C" w:rsidRPr="00B41E9C" w:rsidRDefault="00B41E9C" w:rsidP="00B41E9C">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ins w:id="147" w:author="Unknown" w:date="2020-04-26T00:00:00Z">
        <w:r w:rsidRPr="00B41E9C">
          <w:rPr>
            <w:rFonts w:ascii="Times New Roman" w:eastAsia="Times New Roman" w:hAnsi="Times New Roman" w:cs="Times New Roman"/>
            <w:color w:val="000000"/>
            <w:sz w:val="24"/>
            <w:szCs w:val="24"/>
            <w:lang w:eastAsia="ru-RU"/>
          </w:rPr>
          <w:fldChar w:fldCharType="begin"/>
        </w:r>
        <w:r w:rsidRPr="00B41E9C">
          <w:rPr>
            <w:rFonts w:ascii="Times New Roman" w:eastAsia="Times New Roman" w:hAnsi="Times New Roman" w:cs="Times New Roman"/>
            <w:color w:val="000000"/>
            <w:sz w:val="24"/>
            <w:szCs w:val="24"/>
            <w:lang w:eastAsia="ru-RU"/>
          </w:rPr>
          <w:instrText xml:space="preserve"> HYPERLINK "https://bii.by/tx.dll?d=428184&amp;a=71" \l "a71" \o "-" </w:instrText>
        </w:r>
        <w:r w:rsidRPr="00B41E9C">
          <w:rPr>
            <w:rFonts w:ascii="Times New Roman" w:eastAsia="Times New Roman" w:hAnsi="Times New Roman" w:cs="Times New Roman"/>
            <w:color w:val="000000"/>
            <w:sz w:val="24"/>
            <w:szCs w:val="24"/>
            <w:lang w:eastAsia="ru-RU"/>
          </w:rPr>
          <w:fldChar w:fldCharType="separate"/>
        </w:r>
        <w:r w:rsidRPr="00B41E9C">
          <w:rPr>
            <w:rFonts w:ascii="Times New Roman" w:eastAsia="Times New Roman" w:hAnsi="Times New Roman" w:cs="Times New Roman"/>
            <w:color w:val="0000FF"/>
            <w:sz w:val="24"/>
            <w:szCs w:val="24"/>
            <w:u w:val="single"/>
            <w:lang w:eastAsia="ru-RU"/>
          </w:rPr>
          <w:t>Частью первой</w:t>
        </w:r>
        <w:r w:rsidRPr="00B41E9C">
          <w:rPr>
            <w:rFonts w:ascii="Times New Roman" w:eastAsia="Times New Roman" w:hAnsi="Times New Roman" w:cs="Times New Roman"/>
            <w:color w:val="000000"/>
            <w:sz w:val="24"/>
            <w:szCs w:val="24"/>
            <w:lang w:eastAsia="ru-RU"/>
          </w:rPr>
          <w:fldChar w:fldCharType="end"/>
        </w:r>
        <w:r w:rsidRPr="00B41E9C">
          <w:rPr>
            <w:rFonts w:ascii="Times New Roman" w:eastAsia="Times New Roman" w:hAnsi="Times New Roman" w:cs="Times New Roman"/>
            <w:color w:val="000000"/>
            <w:sz w:val="24"/>
            <w:szCs w:val="24"/>
            <w:lang w:eastAsia="ru-RU"/>
          </w:rPr>
          <w:t> пункта 23 Указа Президента Республики Беларусь от 24 апреля 2020 г. № 143 установлено, что </w:t>
        </w:r>
        <w:r w:rsidRPr="00B41E9C">
          <w:rPr>
            <w:rFonts w:ascii="Times New Roman" w:eastAsia="Times New Roman" w:hAnsi="Times New Roman" w:cs="Times New Roman"/>
            <w:color w:val="000000"/>
            <w:sz w:val="24"/>
            <w:szCs w:val="24"/>
            <w:lang w:eastAsia="ru-RU"/>
          </w:rPr>
          <w:fldChar w:fldCharType="begin"/>
        </w:r>
        <w:r w:rsidRPr="00B41E9C">
          <w:rPr>
            <w:rFonts w:ascii="Times New Roman" w:eastAsia="Times New Roman" w:hAnsi="Times New Roman" w:cs="Times New Roman"/>
            <w:color w:val="000000"/>
            <w:sz w:val="24"/>
            <w:szCs w:val="24"/>
            <w:lang w:eastAsia="ru-RU"/>
          </w:rPr>
          <w:instrText xml:space="preserve"> HYPERLINK "https://bii.by/tx.dll?d=360770&amp;f=%E4%E5%EA%F0%E5%F2+7" \l "a121" \o "+" </w:instrText>
        </w:r>
        <w:r w:rsidRPr="00B41E9C">
          <w:rPr>
            <w:rFonts w:ascii="Times New Roman" w:eastAsia="Times New Roman" w:hAnsi="Times New Roman" w:cs="Times New Roman"/>
            <w:color w:val="000000"/>
            <w:sz w:val="24"/>
            <w:szCs w:val="24"/>
            <w:lang w:eastAsia="ru-RU"/>
          </w:rPr>
          <w:fldChar w:fldCharType="separate"/>
        </w:r>
        <w:r w:rsidRPr="00B41E9C">
          <w:rPr>
            <w:rFonts w:ascii="Times New Roman" w:eastAsia="Times New Roman" w:hAnsi="Times New Roman" w:cs="Times New Roman"/>
            <w:color w:val="0000FF"/>
            <w:sz w:val="24"/>
            <w:szCs w:val="24"/>
            <w:u w:val="single"/>
            <w:lang w:eastAsia="ru-RU"/>
          </w:rPr>
          <w:t>подпункт 5.6</w:t>
        </w:r>
        <w:r w:rsidRPr="00B41E9C">
          <w:rPr>
            <w:rFonts w:ascii="Times New Roman" w:eastAsia="Times New Roman" w:hAnsi="Times New Roman" w:cs="Times New Roman"/>
            <w:color w:val="000000"/>
            <w:sz w:val="24"/>
            <w:szCs w:val="24"/>
            <w:lang w:eastAsia="ru-RU"/>
          </w:rPr>
          <w:fldChar w:fldCharType="end"/>
        </w:r>
        <w:r w:rsidRPr="00B41E9C">
          <w:rPr>
            <w:rFonts w:ascii="Times New Roman" w:eastAsia="Times New Roman" w:hAnsi="Times New Roman" w:cs="Times New Roman"/>
            <w:color w:val="000000"/>
            <w:sz w:val="24"/>
            <w:szCs w:val="24"/>
            <w:lang w:eastAsia="ru-RU"/>
          </w:rPr>
          <w:t> пункта 5 </w:t>
        </w:r>
        <w:r w:rsidRPr="00B41E9C">
          <w:rPr>
            <w:rFonts w:ascii="Times New Roman" w:eastAsia="Times New Roman" w:hAnsi="Times New Roman" w:cs="Times New Roman"/>
            <w:color w:val="000000"/>
            <w:sz w:val="24"/>
            <w:szCs w:val="24"/>
            <w:shd w:val="clear" w:color="auto" w:fill="FFFF00"/>
            <w:lang w:eastAsia="ru-RU"/>
          </w:rPr>
          <w:t>Декрета</w:t>
        </w:r>
        <w:r w:rsidRPr="00B41E9C">
          <w:rPr>
            <w:rFonts w:ascii="Times New Roman" w:eastAsia="Times New Roman" w:hAnsi="Times New Roman" w:cs="Times New Roman"/>
            <w:color w:val="000000"/>
            <w:sz w:val="24"/>
            <w:szCs w:val="24"/>
            <w:lang w:eastAsia="ru-RU"/>
          </w:rPr>
          <w:t> Президента Республики Беларусь от 23 ноября 2017 г. № </w:t>
        </w:r>
        <w:r w:rsidRPr="00B41E9C">
          <w:rPr>
            <w:rFonts w:ascii="Times New Roman" w:eastAsia="Times New Roman" w:hAnsi="Times New Roman" w:cs="Times New Roman"/>
            <w:color w:val="000000"/>
            <w:sz w:val="24"/>
            <w:szCs w:val="24"/>
            <w:shd w:val="clear" w:color="auto" w:fill="FFFF00"/>
            <w:lang w:eastAsia="ru-RU"/>
          </w:rPr>
          <w:t>7</w:t>
        </w:r>
        <w:r w:rsidRPr="00B41E9C">
          <w:rPr>
            <w:rFonts w:ascii="Times New Roman" w:eastAsia="Times New Roman" w:hAnsi="Times New Roman" w:cs="Times New Roman"/>
            <w:color w:val="000000"/>
            <w:sz w:val="24"/>
            <w:szCs w:val="24"/>
            <w:lang w:eastAsia="ru-RU"/>
          </w:rPr>
          <w:t> «О развитии предпринимательства» распространяет свое действие на отношения, возникшие до вступления в силу этого </w:t>
        </w:r>
        <w:r w:rsidRPr="00B41E9C">
          <w:rPr>
            <w:rFonts w:ascii="Times New Roman" w:eastAsia="Times New Roman" w:hAnsi="Times New Roman" w:cs="Times New Roman"/>
            <w:color w:val="000000"/>
            <w:sz w:val="24"/>
            <w:szCs w:val="24"/>
            <w:shd w:val="clear" w:color="auto" w:fill="FFFF00"/>
            <w:lang w:eastAsia="ru-RU"/>
          </w:rPr>
          <w:t>Декрета</w:t>
        </w:r>
        <w:r w:rsidRPr="00B41E9C">
          <w:rPr>
            <w:rFonts w:ascii="Times New Roman" w:eastAsia="Times New Roman" w:hAnsi="Times New Roman" w:cs="Times New Roman"/>
            <w:color w:val="000000"/>
            <w:sz w:val="24"/>
            <w:szCs w:val="24"/>
            <w:lang w:eastAsia="ru-RU"/>
          </w:rPr>
          <w:t>.</w:t>
        </w:r>
      </w:ins>
    </w:p>
    <w:p w14:paraId="64482314" w14:textId="77777777" w:rsidR="00B41E9C" w:rsidRPr="00B41E9C" w:rsidRDefault="00B41E9C" w:rsidP="00B41E9C">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ins w:id="148" w:author="Unknown" w:date="2020-04-26T00:00:00Z">
        <w:r w:rsidRPr="00B41E9C">
          <w:rPr>
            <w:rFonts w:ascii="Times New Roman" w:eastAsia="Times New Roman" w:hAnsi="Times New Roman" w:cs="Times New Roman"/>
            <w:color w:val="000000"/>
            <w:sz w:val="24"/>
            <w:szCs w:val="24"/>
            <w:lang w:eastAsia="ru-RU"/>
          </w:rPr>
          <w:t>__________________________________________________</w:t>
        </w:r>
      </w:ins>
    </w:p>
    <w:p w14:paraId="3E76B3B2" w14:textId="77777777" w:rsidR="00B41E9C" w:rsidRPr="00B41E9C" w:rsidRDefault="00B41E9C" w:rsidP="00B41E9C">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ins w:id="149" w:author="Unknown" w:date="2020-04-26T00:00:00Z">
        <w:r w:rsidRPr="00B41E9C">
          <w:rPr>
            <w:rFonts w:ascii="Times New Roman" w:eastAsia="Times New Roman" w:hAnsi="Times New Roman" w:cs="Times New Roman"/>
            <w:color w:val="000000"/>
            <w:sz w:val="24"/>
            <w:szCs w:val="24"/>
            <w:lang w:eastAsia="ru-RU"/>
          </w:rPr>
          <w:t> </w:t>
        </w:r>
      </w:ins>
    </w:p>
    <w:p w14:paraId="6AD8900C" w14:textId="0803EB3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50" w:name="a121"/>
      <w:bookmarkEnd w:id="150"/>
      <w:r w:rsidRPr="00B41E9C">
        <w:rPr>
          <w:rFonts w:ascii="Times New Roman" w:eastAsia="Times New Roman" w:hAnsi="Times New Roman" w:cs="Times New Roman"/>
          <w:noProof/>
          <w:color w:val="0000FF"/>
          <w:sz w:val="24"/>
          <w:szCs w:val="24"/>
          <w:lang w:eastAsia="ru-RU"/>
        </w:rPr>
        <w:drawing>
          <wp:inline distT="0" distB="0" distL="0" distR="0" wp14:anchorId="4BBE0CFF" wp14:editId="2DCF6289">
            <wp:extent cx="152400" cy="152400"/>
            <wp:effectExtent l="0" t="0" r="0" b="0"/>
            <wp:docPr id="1047" name="Рисунок 1047">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a:hlinkClick r:id="rId28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5056F19" wp14:editId="69DF04C4">
            <wp:extent cx="152400" cy="152400"/>
            <wp:effectExtent l="0" t="0" r="0" b="0"/>
            <wp:docPr id="1046" name="Рисунок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C83F177" wp14:editId="2DAF638E">
            <wp:extent cx="152400" cy="152400"/>
            <wp:effectExtent l="0" t="0" r="0" b="0"/>
            <wp:docPr id="1045" name="Рисунок 1045">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a:hlinkClick r:id="rId28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14:paraId="111B1B24" w14:textId="0927D56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51" w:name="a161"/>
      <w:bookmarkEnd w:id="151"/>
      <w:r w:rsidRPr="00B41E9C">
        <w:rPr>
          <w:rFonts w:ascii="Times New Roman" w:eastAsia="Times New Roman" w:hAnsi="Times New Roman" w:cs="Times New Roman"/>
          <w:noProof/>
          <w:color w:val="0000FF"/>
          <w:sz w:val="24"/>
          <w:szCs w:val="24"/>
          <w:lang w:eastAsia="ru-RU"/>
        </w:rPr>
        <w:lastRenderedPageBreak/>
        <w:drawing>
          <wp:inline distT="0" distB="0" distL="0" distR="0" wp14:anchorId="7CD344D5" wp14:editId="5BF961BF">
            <wp:extent cx="152400" cy="152400"/>
            <wp:effectExtent l="0" t="0" r="0" b="0"/>
            <wp:docPr id="1044" name="Рисунок 1044">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a:hlinkClick r:id="rId28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004A114" wp14:editId="7087CA96">
            <wp:extent cx="152400" cy="152400"/>
            <wp:effectExtent l="0" t="0" r="0" b="0"/>
            <wp:docPr id="1043" name="Рисунок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CA4664A" wp14:editId="56C9D7DC">
            <wp:extent cx="152400" cy="152400"/>
            <wp:effectExtent l="0" t="0" r="0" b="0"/>
            <wp:docPr id="1042" name="Рисунок 1042">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a:hlinkClick r:id="rId28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14:paraId="57ECF471" w14:textId="07E1EB3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52" w:name="a70"/>
      <w:bookmarkEnd w:id="152"/>
      <w:r w:rsidRPr="00B41E9C">
        <w:rPr>
          <w:rFonts w:ascii="Times New Roman" w:eastAsia="Times New Roman" w:hAnsi="Times New Roman" w:cs="Times New Roman"/>
          <w:noProof/>
          <w:color w:val="0000FF"/>
          <w:sz w:val="24"/>
          <w:szCs w:val="24"/>
          <w:lang w:eastAsia="ru-RU"/>
        </w:rPr>
        <w:drawing>
          <wp:inline distT="0" distB="0" distL="0" distR="0" wp14:anchorId="29F4FF8C" wp14:editId="284C082A">
            <wp:extent cx="152400" cy="152400"/>
            <wp:effectExtent l="0" t="0" r="0" b="0"/>
            <wp:docPr id="1041" name="Рисунок 1041">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a:hlinkClick r:id="rId28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6FC6F75" wp14:editId="42AF7DB9">
            <wp:extent cx="152400" cy="152400"/>
            <wp:effectExtent l="0" t="0" r="0" b="0"/>
            <wp:docPr id="1040" name="Рисунок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D4CADEE" wp14:editId="4A0BFF8E">
            <wp:extent cx="152400" cy="152400"/>
            <wp:effectExtent l="0" t="0" r="0" b="0"/>
            <wp:docPr id="1039" name="Рисунок 1039">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a:hlinkClick r:id="rId28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5.8. субъекты хозяйствования вправе при разработке технических условий на продукцию (работы, услуги)</w:t>
      </w:r>
      <w:hyperlink r:id="rId290" w:anchor="a35" w:tooltip="+" w:history="1">
        <w:r w:rsidRPr="00B41E9C">
          <w:rPr>
            <w:rFonts w:ascii="Times New Roman" w:eastAsia="Times New Roman" w:hAnsi="Times New Roman" w:cs="Times New Roman"/>
            <w:color w:val="0000FF"/>
            <w:sz w:val="18"/>
            <w:szCs w:val="18"/>
            <w:u w:val="single"/>
            <w:vertAlign w:val="superscript"/>
            <w:lang w:eastAsia="ru-RU"/>
          </w:rPr>
          <w:t>30</w:t>
        </w:r>
      </w:hyperlink>
      <w:r w:rsidRPr="00B41E9C">
        <w:rPr>
          <w:rFonts w:ascii="Times New Roman" w:eastAsia="Times New Roman" w:hAnsi="Times New Roman" w:cs="Times New Roman"/>
          <w:color w:val="000000"/>
          <w:sz w:val="24"/>
          <w:szCs w:val="24"/>
          <w:lang w:eastAsia="ru-RU"/>
        </w:rPr>
        <w:t>:</w:t>
      </w:r>
    </w:p>
    <w:p w14:paraId="386A6E04" w14:textId="3E2074D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53" w:name="a427"/>
      <w:bookmarkEnd w:id="153"/>
      <w:r w:rsidRPr="00B41E9C">
        <w:rPr>
          <w:rFonts w:ascii="Times New Roman" w:eastAsia="Times New Roman" w:hAnsi="Times New Roman" w:cs="Times New Roman"/>
          <w:noProof/>
          <w:color w:val="0000FF"/>
          <w:sz w:val="24"/>
          <w:szCs w:val="24"/>
          <w:lang w:eastAsia="ru-RU"/>
        </w:rPr>
        <w:drawing>
          <wp:inline distT="0" distB="0" distL="0" distR="0" wp14:anchorId="51B92F71" wp14:editId="380F4D97">
            <wp:extent cx="152400" cy="152400"/>
            <wp:effectExtent l="0" t="0" r="0" b="0"/>
            <wp:docPr id="1038" name="Рисунок 1038">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a:hlinkClick r:id="rId29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85DF3CB" wp14:editId="45189EE2">
            <wp:extent cx="152400" cy="152400"/>
            <wp:effectExtent l="0" t="0" r="0" b="0"/>
            <wp:docPr id="1037" name="Рисунок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75E823E" wp14:editId="011095E5">
            <wp:extent cx="152400" cy="152400"/>
            <wp:effectExtent l="0" t="0" r="0" b="0"/>
            <wp:docPr id="1036" name="Рисунок 1036">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a:hlinkClick r:id="rId29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самостоятельно определять срок действия разработанных ими технических условий (изменений в них) на продукцию (работы, услуги);</w:t>
      </w:r>
    </w:p>
    <w:p w14:paraId="660B568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не согласовывать с государственными органами технические условия (изменения в них) на продукцию (работы, услуги);</w:t>
      </w:r>
    </w:p>
    <w:p w14:paraId="5C04943F"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36B82F18" w14:textId="77F58C1A"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154" w:name="a35"/>
      <w:bookmarkEnd w:id="154"/>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5FB77A02" wp14:editId="38CBA7EA">
            <wp:extent cx="152400" cy="152400"/>
            <wp:effectExtent l="0" t="0" r="0" b="0"/>
            <wp:docPr id="1035" name="Рисунок 1035">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a:hlinkClick r:id="rId29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1CD097BD" wp14:editId="54D8AF88">
            <wp:extent cx="152400" cy="152400"/>
            <wp:effectExtent l="0" t="0" r="0" b="0"/>
            <wp:docPr id="1034" name="Рисунок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0959EE8D" wp14:editId="54C332BB">
            <wp:extent cx="152400" cy="152400"/>
            <wp:effectExtent l="0" t="0" r="0" b="0"/>
            <wp:docPr id="1033" name="Рисунок 1033">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a:hlinkClick r:id="rId29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30 </w:t>
      </w:r>
      <w:r w:rsidRPr="00B41E9C">
        <w:rPr>
          <w:rFonts w:ascii="Times New Roman" w:eastAsia="Times New Roman" w:hAnsi="Times New Roman" w:cs="Times New Roman"/>
          <w:color w:val="000000"/>
          <w:sz w:val="20"/>
          <w:szCs w:val="20"/>
          <w:lang w:eastAsia="ru-RU"/>
        </w:rPr>
        <w:t>Положения </w:t>
      </w:r>
      <w:hyperlink r:id="rId295" w:anchor="a70" w:tooltip="+" w:history="1">
        <w:r w:rsidRPr="00B41E9C">
          <w:rPr>
            <w:rFonts w:ascii="Times New Roman" w:eastAsia="Times New Roman" w:hAnsi="Times New Roman" w:cs="Times New Roman"/>
            <w:color w:val="0000FF"/>
            <w:sz w:val="20"/>
            <w:szCs w:val="20"/>
            <w:u w:val="single"/>
            <w:lang w:eastAsia="ru-RU"/>
          </w:rPr>
          <w:t>подпункта 5.8</w:t>
        </w:r>
      </w:hyperlink>
      <w:r w:rsidRPr="00B41E9C">
        <w:rPr>
          <w:rFonts w:ascii="Times New Roman" w:eastAsia="Times New Roman" w:hAnsi="Times New Roman" w:cs="Times New Roman"/>
          <w:color w:val="000000"/>
          <w:sz w:val="20"/>
          <w:szCs w:val="20"/>
          <w:lang w:eastAsia="ru-RU"/>
        </w:rPr>
        <w:t>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14:paraId="52F38F5F" w14:textId="7F4F872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55" w:name="a162"/>
      <w:bookmarkEnd w:id="155"/>
      <w:r w:rsidRPr="00B41E9C">
        <w:rPr>
          <w:rFonts w:ascii="Times New Roman" w:eastAsia="Times New Roman" w:hAnsi="Times New Roman" w:cs="Times New Roman"/>
          <w:noProof/>
          <w:color w:val="0000FF"/>
          <w:sz w:val="24"/>
          <w:szCs w:val="24"/>
          <w:lang w:eastAsia="ru-RU"/>
        </w:rPr>
        <w:drawing>
          <wp:inline distT="0" distB="0" distL="0" distR="0" wp14:anchorId="5A21563C" wp14:editId="3150AED2">
            <wp:extent cx="152400" cy="152400"/>
            <wp:effectExtent l="0" t="0" r="0" b="0"/>
            <wp:docPr id="1032" name="Рисунок 1032">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a:hlinkClick r:id="rId29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BF632C8" wp14:editId="058E70F5">
            <wp:extent cx="152400" cy="152400"/>
            <wp:effectExtent l="0" t="0" r="0" b="0"/>
            <wp:docPr id="1031" name="Рисунок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F070D94" wp14:editId="3DCA05F9">
            <wp:extent cx="152400" cy="152400"/>
            <wp:effectExtent l="0" t="0" r="0" b="0"/>
            <wp:docPr id="1030" name="Рисунок 1030">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a:hlinkClick r:id="rId29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14:paraId="64D01FAD" w14:textId="7759DB6A"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56" w:name="a406"/>
      <w:bookmarkEnd w:id="156"/>
      <w:r w:rsidRPr="00B41E9C">
        <w:rPr>
          <w:rFonts w:ascii="Times New Roman" w:eastAsia="Times New Roman" w:hAnsi="Times New Roman" w:cs="Times New Roman"/>
          <w:noProof/>
          <w:color w:val="0000FF"/>
          <w:sz w:val="24"/>
          <w:szCs w:val="24"/>
          <w:lang w:eastAsia="ru-RU"/>
        </w:rPr>
        <w:drawing>
          <wp:inline distT="0" distB="0" distL="0" distR="0" wp14:anchorId="0CA0C853" wp14:editId="5D53EA8C">
            <wp:extent cx="152400" cy="152400"/>
            <wp:effectExtent l="0" t="0" r="0" b="0"/>
            <wp:docPr id="1029" name="Рисунок 1029">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a:hlinkClick r:id="rId29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F31DEAA" wp14:editId="633A7FC8">
            <wp:extent cx="152400" cy="152400"/>
            <wp:effectExtent l="0" t="0" r="0" b="0"/>
            <wp:docPr id="1028" name="Рисунок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737D051" wp14:editId="1C27E5AC">
            <wp:extent cx="152400" cy="152400"/>
            <wp:effectExtent l="0" t="0" r="0" b="0"/>
            <wp:docPr id="1027" name="Рисунок 1027">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a:hlinkClick r:id="rId29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157" w:author="Unknown" w:date="2019-07-19T00:00:00Z">
        <w:r w:rsidRPr="00B41E9C">
          <w:rPr>
            <w:rFonts w:ascii="Times New Roman" w:eastAsia="Times New Roman" w:hAnsi="Times New Roman" w:cs="Times New Roman"/>
            <w:color w:val="000000"/>
            <w:sz w:val="24"/>
            <w:szCs w:val="24"/>
            <w:lang w:eastAsia="ru-RU"/>
          </w:rPr>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ins>
    </w:p>
    <w:p w14:paraId="1F5C2CD5" w14:textId="0367651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58" w:name="a201"/>
      <w:bookmarkEnd w:id="158"/>
      <w:r w:rsidRPr="00B41E9C">
        <w:rPr>
          <w:rFonts w:ascii="Times New Roman" w:eastAsia="Times New Roman" w:hAnsi="Times New Roman" w:cs="Times New Roman"/>
          <w:noProof/>
          <w:color w:val="0000FF"/>
          <w:sz w:val="24"/>
          <w:szCs w:val="24"/>
          <w:lang w:eastAsia="ru-RU"/>
        </w:rPr>
        <w:drawing>
          <wp:inline distT="0" distB="0" distL="0" distR="0" wp14:anchorId="033F5B84" wp14:editId="3DFF3A2B">
            <wp:extent cx="152400" cy="152400"/>
            <wp:effectExtent l="0" t="0" r="0" b="0"/>
            <wp:docPr id="1026" name="Рисунок 1026">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a:hlinkClick r:id="rId30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0A69140" wp14:editId="2BFEED29">
            <wp:extent cx="152400" cy="152400"/>
            <wp:effectExtent l="0" t="0" r="0" b="0"/>
            <wp:docPr id="1025"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11F03DF" wp14:editId="7DE3492F">
            <wp:extent cx="152400" cy="152400"/>
            <wp:effectExtent l="0" t="0" r="0" b="0"/>
            <wp:docPr id="1024" name="Рисунок 1024">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a:hlinkClick r:id="rId30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5.11. принятие решения о возможности изменения назначения объектов недвижимого имущества</w:t>
      </w:r>
      <w:hyperlink r:id="rId302" w:anchor="a36" w:tooltip="+" w:history="1">
        <w:r w:rsidRPr="00B41E9C">
          <w:rPr>
            <w:rFonts w:ascii="Times New Roman" w:eastAsia="Times New Roman" w:hAnsi="Times New Roman" w:cs="Times New Roman"/>
            <w:color w:val="0000FF"/>
            <w:sz w:val="18"/>
            <w:szCs w:val="18"/>
            <w:u w:val="single"/>
            <w:vertAlign w:val="superscript"/>
            <w:lang w:eastAsia="ru-RU"/>
          </w:rPr>
          <w:t>31</w:t>
        </w:r>
      </w:hyperlink>
      <w:r w:rsidRPr="00B41E9C">
        <w:rPr>
          <w:rFonts w:ascii="Times New Roman" w:eastAsia="Times New Roman" w:hAnsi="Times New Roman" w:cs="Times New Roman"/>
          <w:color w:val="000000"/>
          <w:sz w:val="24"/>
          <w:szCs w:val="24"/>
          <w:lang w:eastAsia="ru-RU"/>
        </w:rPr>
        <w:t>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14:paraId="2E3099F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14:paraId="198F16C9"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2169DB23" w14:textId="08B156D5"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159" w:name="a36"/>
      <w:bookmarkEnd w:id="159"/>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1DE42E4C" wp14:editId="6B85D7B6">
            <wp:extent cx="152400" cy="152400"/>
            <wp:effectExtent l="0" t="0" r="0" b="0"/>
            <wp:docPr id="1023" name="Рисунок 1023">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a:hlinkClick r:id="rId30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55D0DA7F" wp14:editId="3B9AF365">
            <wp:extent cx="152400" cy="152400"/>
            <wp:effectExtent l="0" t="0" r="0" b="0"/>
            <wp:docPr id="1022" name="Рисунок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485B2B04" wp14:editId="4DE6BEE7">
            <wp:extent cx="152400" cy="152400"/>
            <wp:effectExtent l="0" t="0" r="0" b="0"/>
            <wp:docPr id="1021" name="Рисунок 1021">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a:hlinkClick r:id="rId30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31</w:t>
      </w:r>
      <w:r w:rsidRPr="00B41E9C">
        <w:rPr>
          <w:rFonts w:ascii="Times New Roman" w:eastAsia="Times New Roman" w:hAnsi="Times New Roman" w:cs="Times New Roman"/>
          <w:color w:val="000000"/>
          <w:sz w:val="20"/>
          <w:szCs w:val="20"/>
          <w:lang w:eastAsia="ru-RU"/>
        </w:rPr>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w:t>
      </w:r>
      <w:r w:rsidRPr="00B41E9C">
        <w:rPr>
          <w:rFonts w:ascii="Times New Roman" w:eastAsia="Times New Roman" w:hAnsi="Times New Roman" w:cs="Times New Roman"/>
          <w:color w:val="000000"/>
          <w:sz w:val="20"/>
          <w:szCs w:val="20"/>
          <w:lang w:eastAsia="ru-RU"/>
        </w:rPr>
        <w:lastRenderedPageBreak/>
        <w:t>гражданско-правового договора капитальные строения (здания, сооружения), изолированные помещения (за исключением жилых помещений).</w:t>
      </w:r>
    </w:p>
    <w:p w14:paraId="75089771" w14:textId="24D204E3"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60" w:name="a123"/>
      <w:bookmarkEnd w:id="160"/>
      <w:r w:rsidRPr="00B41E9C">
        <w:rPr>
          <w:rFonts w:ascii="Times New Roman" w:eastAsia="Times New Roman" w:hAnsi="Times New Roman" w:cs="Times New Roman"/>
          <w:noProof/>
          <w:color w:val="0000FF"/>
          <w:sz w:val="24"/>
          <w:szCs w:val="24"/>
          <w:lang w:eastAsia="ru-RU"/>
        </w:rPr>
        <w:drawing>
          <wp:inline distT="0" distB="0" distL="0" distR="0" wp14:anchorId="6C8E17C2" wp14:editId="280D646A">
            <wp:extent cx="152400" cy="152400"/>
            <wp:effectExtent l="0" t="0" r="0" b="0"/>
            <wp:docPr id="1020" name="Рисунок 1020">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a:hlinkClick r:id="rId30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2326F7B" wp14:editId="3CE31988">
            <wp:extent cx="152400" cy="152400"/>
            <wp:effectExtent l="0" t="0" r="0" b="0"/>
            <wp:docPr id="1019" name="Рисунок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3EB7ADC" wp14:editId="034158EA">
            <wp:extent cx="152400" cy="152400"/>
            <wp:effectExtent l="0" t="0" r="0" b="0"/>
            <wp:docPr id="1018" name="Рисунок 1018">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a:hlinkClick r:id="rId30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14:paraId="65A6C010" w14:textId="7D84EE9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61" w:name="a292"/>
      <w:bookmarkEnd w:id="161"/>
      <w:r w:rsidRPr="00B41E9C">
        <w:rPr>
          <w:rFonts w:ascii="Times New Roman" w:eastAsia="Times New Roman" w:hAnsi="Times New Roman" w:cs="Times New Roman"/>
          <w:noProof/>
          <w:color w:val="0000FF"/>
          <w:sz w:val="24"/>
          <w:szCs w:val="24"/>
          <w:lang w:eastAsia="ru-RU"/>
        </w:rPr>
        <w:drawing>
          <wp:inline distT="0" distB="0" distL="0" distR="0" wp14:anchorId="7BD4EDBC" wp14:editId="7F125647">
            <wp:extent cx="152400" cy="152400"/>
            <wp:effectExtent l="0" t="0" r="0" b="0"/>
            <wp:docPr id="1017" name="Рисунок 1017">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a:hlinkClick r:id="rId30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2B13EC2" wp14:editId="757E5CB4">
            <wp:extent cx="152400" cy="152400"/>
            <wp:effectExtent l="0" t="0" r="0" b="0"/>
            <wp:docPr id="1016" name="Рисунок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4C15CE3" wp14:editId="78E730C3">
            <wp:extent cx="152400" cy="152400"/>
            <wp:effectExtent l="0" t="0" r="0" b="0"/>
            <wp:docPr id="1015" name="Рисунок 1015">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a:hlinkClick r:id="rId30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14:paraId="492302F3" w14:textId="507CC2F3"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62" w:name="a293"/>
      <w:bookmarkEnd w:id="162"/>
      <w:r w:rsidRPr="00B41E9C">
        <w:rPr>
          <w:rFonts w:ascii="Times New Roman" w:eastAsia="Times New Roman" w:hAnsi="Times New Roman" w:cs="Times New Roman"/>
          <w:noProof/>
          <w:color w:val="0000FF"/>
          <w:sz w:val="24"/>
          <w:szCs w:val="24"/>
          <w:lang w:eastAsia="ru-RU"/>
        </w:rPr>
        <w:drawing>
          <wp:inline distT="0" distB="0" distL="0" distR="0" wp14:anchorId="19154416" wp14:editId="38A94304">
            <wp:extent cx="152400" cy="152400"/>
            <wp:effectExtent l="0" t="0" r="0" b="0"/>
            <wp:docPr id="1014" name="Рисунок 1014">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a:hlinkClick r:id="rId30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FE1CEBD" wp14:editId="6785E858">
            <wp:extent cx="152400" cy="152400"/>
            <wp:effectExtent l="0" t="0" r="0" b="0"/>
            <wp:docPr id="1013" name="Рисунок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4C52530" wp14:editId="58560C83">
            <wp:extent cx="152400" cy="152400"/>
            <wp:effectExtent l="0" t="0" r="0" b="0"/>
            <wp:docPr id="1012" name="Рисунок 1012">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a:hlinkClick r:id="rId3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hyperlink r:id="rId311" w:anchor="a37" w:tooltip="+" w:history="1">
        <w:r w:rsidRPr="00B41E9C">
          <w:rPr>
            <w:rFonts w:ascii="Times New Roman" w:eastAsia="Times New Roman" w:hAnsi="Times New Roman" w:cs="Times New Roman"/>
            <w:color w:val="0000FF"/>
            <w:sz w:val="18"/>
            <w:szCs w:val="18"/>
            <w:u w:val="single"/>
            <w:vertAlign w:val="superscript"/>
            <w:lang w:eastAsia="ru-RU"/>
          </w:rPr>
          <w:t>32</w:t>
        </w:r>
      </w:hyperlink>
      <w:r w:rsidRPr="00B41E9C">
        <w:rPr>
          <w:rFonts w:ascii="Times New Roman" w:eastAsia="Times New Roman" w:hAnsi="Times New Roman" w:cs="Times New Roman"/>
          <w:color w:val="000000"/>
          <w:sz w:val="24"/>
          <w:szCs w:val="24"/>
          <w:lang w:eastAsia="ru-RU"/>
        </w:rPr>
        <w: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w:t>
      </w:r>
      <w:hyperlink r:id="rId312" w:anchor="a308" w:tooltip="+" w:history="1">
        <w:r w:rsidRPr="00B41E9C">
          <w:rPr>
            <w:rFonts w:ascii="Times New Roman" w:eastAsia="Times New Roman" w:hAnsi="Times New Roman" w:cs="Times New Roman"/>
            <w:color w:val="0000FF"/>
            <w:sz w:val="24"/>
            <w:szCs w:val="24"/>
            <w:u w:val="single"/>
            <w:lang w:eastAsia="ru-RU"/>
          </w:rPr>
          <w:t>части первой</w:t>
        </w:r>
      </w:hyperlink>
      <w:r w:rsidRPr="00B41E9C">
        <w:rPr>
          <w:rFonts w:ascii="Times New Roman" w:eastAsia="Times New Roman" w:hAnsi="Times New Roman" w:cs="Times New Roman"/>
          <w:color w:val="000000"/>
          <w:sz w:val="24"/>
          <w:szCs w:val="24"/>
          <w:lang w:eastAsia="ru-RU"/>
        </w:rPr>
        <w:t> пункта 9 статьи 21 Жилищного кодекса Республики Беларусь;</w:t>
      </w:r>
    </w:p>
    <w:p w14:paraId="5F34F5A6"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0DC0C530" w14:textId="4742ECB9"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163" w:name="a37"/>
      <w:bookmarkEnd w:id="163"/>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4A309E4B" wp14:editId="3BF5296C">
            <wp:extent cx="152400" cy="152400"/>
            <wp:effectExtent l="0" t="0" r="0" b="0"/>
            <wp:docPr id="1011" name="Рисунок 1011">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a:hlinkClick r:id="rId3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463586D3" wp14:editId="26204B85">
            <wp:extent cx="152400" cy="152400"/>
            <wp:effectExtent l="0" t="0" r="0" b="0"/>
            <wp:docPr id="1010" name="Рисунок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0E8235DB" wp14:editId="11FDB824">
            <wp:extent cx="152400" cy="152400"/>
            <wp:effectExtent l="0" t="0" r="0" b="0"/>
            <wp:docPr id="1009" name="Рисунок 1009">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a:hlinkClick r:id="rId3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32</w:t>
      </w:r>
      <w:r w:rsidRPr="00B41E9C">
        <w:rPr>
          <w:rFonts w:ascii="Times New Roman" w:eastAsia="Times New Roman" w:hAnsi="Times New Roman" w:cs="Times New Roman"/>
          <w:color w:val="000000"/>
          <w:sz w:val="20"/>
          <w:szCs w:val="20"/>
          <w:lang w:eastAsia="ru-RU"/>
        </w:rPr>
        <w:t>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14:paraId="37597AC9" w14:textId="77D49B2D"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64" w:name="a177"/>
      <w:bookmarkEnd w:id="164"/>
      <w:r w:rsidRPr="00B41E9C">
        <w:rPr>
          <w:rFonts w:ascii="Times New Roman" w:eastAsia="Times New Roman" w:hAnsi="Times New Roman" w:cs="Times New Roman"/>
          <w:noProof/>
          <w:color w:val="0000FF"/>
          <w:sz w:val="24"/>
          <w:szCs w:val="24"/>
          <w:lang w:eastAsia="ru-RU"/>
        </w:rPr>
        <w:drawing>
          <wp:inline distT="0" distB="0" distL="0" distR="0" wp14:anchorId="3458C6EF" wp14:editId="03F8B8C2">
            <wp:extent cx="152400" cy="152400"/>
            <wp:effectExtent l="0" t="0" r="0" b="0"/>
            <wp:docPr id="1008" name="Рисунок 1008">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a:hlinkClick r:id="rId3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CD49764" wp14:editId="61E3CD8F">
            <wp:extent cx="152400" cy="152400"/>
            <wp:effectExtent l="0" t="0" r="0" b="0"/>
            <wp:docPr id="1007" name="Рисунок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2C0A5A2" wp14:editId="76EF2CBA">
            <wp:extent cx="152400" cy="152400"/>
            <wp:effectExtent l="0" t="0" r="0" b="0"/>
            <wp:docPr id="1006" name="Рисунок 1006">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a:hlinkClick r:id="rId3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14:paraId="7EC83B45" w14:textId="1CD9E25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65" w:name="a294"/>
      <w:bookmarkEnd w:id="165"/>
      <w:r w:rsidRPr="00B41E9C">
        <w:rPr>
          <w:rFonts w:ascii="Times New Roman" w:eastAsia="Times New Roman" w:hAnsi="Times New Roman" w:cs="Times New Roman"/>
          <w:noProof/>
          <w:color w:val="0000FF"/>
          <w:sz w:val="24"/>
          <w:szCs w:val="24"/>
          <w:lang w:eastAsia="ru-RU"/>
        </w:rPr>
        <w:drawing>
          <wp:inline distT="0" distB="0" distL="0" distR="0" wp14:anchorId="039EE437" wp14:editId="7D540F3F">
            <wp:extent cx="152400" cy="152400"/>
            <wp:effectExtent l="0" t="0" r="0" b="0"/>
            <wp:docPr id="1005" name="Рисунок 1005">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a:hlinkClick r:id="rId3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1A5B37A" wp14:editId="04B50DA7">
            <wp:extent cx="152400" cy="152400"/>
            <wp:effectExtent l="0" t="0" r="0" b="0"/>
            <wp:docPr id="1004" name="Рисунок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CE30A37" wp14:editId="310B49D8">
            <wp:extent cx="152400" cy="152400"/>
            <wp:effectExtent l="0" t="0" r="0" b="0"/>
            <wp:docPr id="1003" name="Рисунок 1003">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a:hlinkClick r:id="rId31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5.14. при осуществлении экономической деятельности, включенной в </w:t>
      </w:r>
      <w:hyperlink r:id="rId319" w:anchor="a1" w:tooltip="+" w:history="1">
        <w:r w:rsidRPr="00B41E9C">
          <w:rPr>
            <w:rFonts w:ascii="Times New Roman" w:eastAsia="Times New Roman" w:hAnsi="Times New Roman" w:cs="Times New Roman"/>
            <w:color w:val="0000FF"/>
            <w:sz w:val="24"/>
            <w:szCs w:val="24"/>
            <w:u w:val="single"/>
            <w:lang w:eastAsia="ru-RU"/>
          </w:rPr>
          <w:t>перечень</w:t>
        </w:r>
      </w:hyperlink>
      <w:r w:rsidRPr="00B41E9C">
        <w:rPr>
          <w:rFonts w:ascii="Times New Roman" w:eastAsia="Times New Roman" w:hAnsi="Times New Roman" w:cs="Times New Roman"/>
          <w:color w:val="000000"/>
          <w:sz w:val="24"/>
          <w:szCs w:val="24"/>
          <w:lang w:eastAsia="ru-RU"/>
        </w:rPr>
        <w:t>, субъекты хозяйствования вправе</w:t>
      </w:r>
      <w:hyperlink r:id="rId320" w:anchor="a38" w:tooltip="+" w:history="1">
        <w:r w:rsidRPr="00B41E9C">
          <w:rPr>
            <w:rFonts w:ascii="Times New Roman" w:eastAsia="Times New Roman" w:hAnsi="Times New Roman" w:cs="Times New Roman"/>
            <w:color w:val="0000FF"/>
            <w:sz w:val="18"/>
            <w:szCs w:val="18"/>
            <w:u w:val="single"/>
            <w:vertAlign w:val="superscript"/>
            <w:lang w:eastAsia="ru-RU"/>
          </w:rPr>
          <w:t>33</w:t>
        </w:r>
      </w:hyperlink>
      <w:r w:rsidRPr="00B41E9C">
        <w:rPr>
          <w:rFonts w:ascii="Times New Roman" w:eastAsia="Times New Roman" w:hAnsi="Times New Roman" w:cs="Times New Roman"/>
          <w:color w:val="000000"/>
          <w:sz w:val="24"/>
          <w:szCs w:val="24"/>
          <w:lang w:eastAsia="ru-RU"/>
        </w:rPr>
        <w:t>:</w:t>
      </w:r>
    </w:p>
    <w:p w14:paraId="6296C67E" w14:textId="349382D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66" w:name="a71"/>
      <w:bookmarkEnd w:id="166"/>
      <w:r w:rsidRPr="00B41E9C">
        <w:rPr>
          <w:rFonts w:ascii="Times New Roman" w:eastAsia="Times New Roman" w:hAnsi="Times New Roman" w:cs="Times New Roman"/>
          <w:noProof/>
          <w:color w:val="0000FF"/>
          <w:sz w:val="24"/>
          <w:szCs w:val="24"/>
          <w:lang w:eastAsia="ru-RU"/>
        </w:rPr>
        <w:drawing>
          <wp:inline distT="0" distB="0" distL="0" distR="0" wp14:anchorId="3D0BB0FB" wp14:editId="2630AE18">
            <wp:extent cx="152400" cy="152400"/>
            <wp:effectExtent l="0" t="0" r="0" b="0"/>
            <wp:docPr id="1002" name="Рисунок 1002">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a:hlinkClick r:id="rId3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49159B0" wp14:editId="1453E692">
            <wp:extent cx="152400" cy="152400"/>
            <wp:effectExtent l="0" t="0" r="0" b="0"/>
            <wp:docPr id="1001" name="Рисунок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72A79DF" wp14:editId="4936CDA0">
            <wp:extent cx="152400" cy="152400"/>
            <wp:effectExtent l="0" t="0" r="0" b="0"/>
            <wp:docPr id="1000" name="Рисунок 1000">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a:hlinkClick r:id="rId32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14:paraId="4D49B680" w14:textId="410079D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67" w:name="a295"/>
      <w:bookmarkEnd w:id="167"/>
      <w:r w:rsidRPr="00B41E9C">
        <w:rPr>
          <w:rFonts w:ascii="Times New Roman" w:eastAsia="Times New Roman" w:hAnsi="Times New Roman" w:cs="Times New Roman"/>
          <w:noProof/>
          <w:color w:val="0000FF"/>
          <w:sz w:val="24"/>
          <w:szCs w:val="24"/>
          <w:lang w:eastAsia="ru-RU"/>
        </w:rPr>
        <w:drawing>
          <wp:inline distT="0" distB="0" distL="0" distR="0" wp14:anchorId="13923E0D" wp14:editId="56BA37EE">
            <wp:extent cx="152400" cy="152400"/>
            <wp:effectExtent l="0" t="0" r="0" b="0"/>
            <wp:docPr id="999" name="Рисунок 999">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a:hlinkClick r:id="rId3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C632A9F" wp14:editId="337D96C0">
            <wp:extent cx="152400" cy="152400"/>
            <wp:effectExtent l="0" t="0" r="0" b="0"/>
            <wp:docPr id="998" name="Рисунок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36714EB" wp14:editId="11FB689B">
            <wp:extent cx="152400" cy="152400"/>
            <wp:effectExtent l="0" t="0" r="0" b="0"/>
            <wp:docPr id="997" name="Рисунок 997">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a:hlinkClick r:id="rId3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14:paraId="1FEB2777" w14:textId="4D1BC5F9"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68" w:name="a296"/>
      <w:bookmarkEnd w:id="168"/>
      <w:r w:rsidRPr="00B41E9C">
        <w:rPr>
          <w:rFonts w:ascii="Times New Roman" w:eastAsia="Times New Roman" w:hAnsi="Times New Roman" w:cs="Times New Roman"/>
          <w:noProof/>
          <w:color w:val="0000FF"/>
          <w:sz w:val="24"/>
          <w:szCs w:val="24"/>
          <w:lang w:eastAsia="ru-RU"/>
        </w:rPr>
        <w:drawing>
          <wp:inline distT="0" distB="0" distL="0" distR="0" wp14:anchorId="149A384A" wp14:editId="664DAE12">
            <wp:extent cx="152400" cy="152400"/>
            <wp:effectExtent l="0" t="0" r="0" b="0"/>
            <wp:docPr id="996" name="Рисунок 996">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a:hlinkClick r:id="rId32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B6E3C35" wp14:editId="5E0BE920">
            <wp:extent cx="152400" cy="152400"/>
            <wp:effectExtent l="0" t="0" r="0" b="0"/>
            <wp:docPr id="995" name="Рисунок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F08A87A" wp14:editId="5701C255">
            <wp:extent cx="152400" cy="152400"/>
            <wp:effectExtent l="0" t="0" r="0" b="0"/>
            <wp:docPr id="994" name="Рисунок 994">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a:hlinkClick r:id="rId32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не разрабатывать проекты нормативов допустимых выбросов загрязняющих веществ в атмосферный воздух и не получать </w:t>
      </w:r>
      <w:hyperlink r:id="rId327" w:anchor="a129" w:tooltip="+" w:history="1">
        <w:r w:rsidRPr="00B41E9C">
          <w:rPr>
            <w:rFonts w:ascii="Times New Roman" w:eastAsia="Times New Roman" w:hAnsi="Times New Roman" w:cs="Times New Roman"/>
            <w:color w:val="0000FF"/>
            <w:sz w:val="24"/>
            <w:szCs w:val="24"/>
            <w:u w:val="single"/>
            <w:lang w:eastAsia="ru-RU"/>
          </w:rPr>
          <w:t>разрешение</w:t>
        </w:r>
      </w:hyperlink>
      <w:r w:rsidRPr="00B41E9C">
        <w:rPr>
          <w:rFonts w:ascii="Times New Roman" w:eastAsia="Times New Roman" w:hAnsi="Times New Roman" w:cs="Times New Roman"/>
          <w:color w:val="000000"/>
          <w:sz w:val="24"/>
          <w:szCs w:val="24"/>
          <w:lang w:eastAsia="ru-RU"/>
        </w:rPr>
        <w:t> на выбросы загрязняющих веществ в атмосферный воздух или комплексное природоохранное </w:t>
      </w:r>
      <w:hyperlink r:id="rId328" w:anchor="a48" w:tooltip="+" w:history="1">
        <w:r w:rsidRPr="00B41E9C">
          <w:rPr>
            <w:rFonts w:ascii="Times New Roman" w:eastAsia="Times New Roman" w:hAnsi="Times New Roman" w:cs="Times New Roman"/>
            <w:color w:val="0000FF"/>
            <w:sz w:val="24"/>
            <w:szCs w:val="24"/>
            <w:u w:val="single"/>
            <w:lang w:eastAsia="ru-RU"/>
          </w:rPr>
          <w:t>разрешение</w:t>
        </w:r>
      </w:hyperlink>
      <w:r w:rsidRPr="00B41E9C">
        <w:rPr>
          <w:rFonts w:ascii="Times New Roman" w:eastAsia="Times New Roman" w:hAnsi="Times New Roman" w:cs="Times New Roman"/>
          <w:color w:val="000000"/>
          <w:sz w:val="24"/>
          <w:szCs w:val="24"/>
          <w:lang w:eastAsia="ru-RU"/>
        </w:rPr>
        <w:t>, если согласно </w:t>
      </w:r>
      <w:hyperlink r:id="rId329" w:anchor="a129" w:tooltip="+" w:history="1">
        <w:r w:rsidRPr="00B41E9C">
          <w:rPr>
            <w:rFonts w:ascii="Times New Roman" w:eastAsia="Times New Roman" w:hAnsi="Times New Roman" w:cs="Times New Roman"/>
            <w:color w:val="0000FF"/>
            <w:sz w:val="24"/>
            <w:szCs w:val="24"/>
            <w:u w:val="single"/>
            <w:lang w:eastAsia="ru-RU"/>
          </w:rPr>
          <w:t>акту</w:t>
        </w:r>
      </w:hyperlink>
      <w:r w:rsidRPr="00B41E9C">
        <w:rPr>
          <w:rFonts w:ascii="Times New Roman" w:eastAsia="Times New Roman" w:hAnsi="Times New Roman" w:cs="Times New Roman"/>
          <w:color w:val="000000"/>
          <w:sz w:val="24"/>
          <w:szCs w:val="24"/>
          <w:lang w:eastAsia="ru-RU"/>
        </w:rPr>
        <w:t>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14:paraId="1B55C757" w14:textId="6812A91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69" w:name="a72"/>
      <w:bookmarkEnd w:id="169"/>
      <w:r w:rsidRPr="00B41E9C">
        <w:rPr>
          <w:rFonts w:ascii="Times New Roman" w:eastAsia="Times New Roman" w:hAnsi="Times New Roman" w:cs="Times New Roman"/>
          <w:noProof/>
          <w:color w:val="0000FF"/>
          <w:sz w:val="24"/>
          <w:szCs w:val="24"/>
          <w:lang w:eastAsia="ru-RU"/>
        </w:rPr>
        <w:drawing>
          <wp:inline distT="0" distB="0" distL="0" distR="0" wp14:anchorId="1A342777" wp14:editId="1968E47F">
            <wp:extent cx="152400" cy="152400"/>
            <wp:effectExtent l="0" t="0" r="0" b="0"/>
            <wp:docPr id="993" name="Рисунок 993">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a:hlinkClick r:id="rId33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DDABD38" wp14:editId="14D81240">
            <wp:extent cx="152400" cy="152400"/>
            <wp:effectExtent l="0" t="0" r="0" b="0"/>
            <wp:docPr id="992" name="Рисунок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B9A0801" wp14:editId="119AC7A2">
            <wp:extent cx="152400" cy="152400"/>
            <wp:effectExtent l="0" t="0" r="0" b="0"/>
            <wp:docPr id="991" name="Рисунок 991">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a:hlinkClick r:id="rId33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14:paraId="44CD168B"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0AE6A658" w14:textId="55A9FE01"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170" w:name="a38"/>
      <w:bookmarkEnd w:id="170"/>
      <w:r w:rsidRPr="00B41E9C">
        <w:rPr>
          <w:rFonts w:ascii="Times New Roman" w:eastAsia="Times New Roman" w:hAnsi="Times New Roman" w:cs="Times New Roman"/>
          <w:noProof/>
          <w:color w:val="0000FF"/>
          <w:sz w:val="15"/>
          <w:szCs w:val="15"/>
          <w:vertAlign w:val="superscript"/>
          <w:lang w:eastAsia="ru-RU"/>
        </w:rPr>
        <w:lastRenderedPageBreak/>
        <w:drawing>
          <wp:inline distT="0" distB="0" distL="0" distR="0" wp14:anchorId="4F31CF1A" wp14:editId="7B967240">
            <wp:extent cx="152400" cy="152400"/>
            <wp:effectExtent l="0" t="0" r="0" b="0"/>
            <wp:docPr id="990" name="Рисунок 990">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a:hlinkClick r:id="rId3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44E2EFE3" wp14:editId="3502CC01">
            <wp:extent cx="152400" cy="152400"/>
            <wp:effectExtent l="0" t="0" r="0" b="0"/>
            <wp:docPr id="989" name="Рисунок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5119B054" wp14:editId="1F77297D">
            <wp:extent cx="152400" cy="152400"/>
            <wp:effectExtent l="0" t="0" r="0" b="0"/>
            <wp:docPr id="988" name="Рисунок 988">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a:hlinkClick r:id="rId33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33</w:t>
      </w:r>
      <w:r w:rsidRPr="00B41E9C">
        <w:rPr>
          <w:rFonts w:ascii="Times New Roman" w:eastAsia="Times New Roman" w:hAnsi="Times New Roman" w:cs="Times New Roman"/>
          <w:color w:val="000000"/>
          <w:sz w:val="20"/>
          <w:szCs w:val="20"/>
          <w:lang w:eastAsia="ru-RU"/>
        </w:rPr>
        <w:t> Положения абзацев </w:t>
      </w:r>
      <w:hyperlink r:id="rId334" w:anchor="a71" w:tooltip="+" w:history="1">
        <w:r w:rsidRPr="00B41E9C">
          <w:rPr>
            <w:rFonts w:ascii="Times New Roman" w:eastAsia="Times New Roman" w:hAnsi="Times New Roman" w:cs="Times New Roman"/>
            <w:color w:val="0000FF"/>
            <w:sz w:val="20"/>
            <w:szCs w:val="20"/>
            <w:u w:val="single"/>
            <w:lang w:eastAsia="ru-RU"/>
          </w:rPr>
          <w:t>второго</w:t>
        </w:r>
      </w:hyperlink>
      <w:r w:rsidRPr="00B41E9C">
        <w:rPr>
          <w:rFonts w:ascii="Times New Roman" w:eastAsia="Times New Roman" w:hAnsi="Times New Roman" w:cs="Times New Roman"/>
          <w:color w:val="000000"/>
          <w:sz w:val="20"/>
          <w:szCs w:val="20"/>
          <w:lang w:eastAsia="ru-RU"/>
        </w:rPr>
        <w:t>, третьего и </w:t>
      </w:r>
      <w:hyperlink r:id="rId335" w:anchor="a72" w:tooltip="+" w:history="1">
        <w:r w:rsidRPr="00B41E9C">
          <w:rPr>
            <w:rFonts w:ascii="Times New Roman" w:eastAsia="Times New Roman" w:hAnsi="Times New Roman" w:cs="Times New Roman"/>
            <w:color w:val="0000FF"/>
            <w:sz w:val="20"/>
            <w:szCs w:val="20"/>
            <w:u w:val="single"/>
            <w:lang w:eastAsia="ru-RU"/>
          </w:rPr>
          <w:t>пятого</w:t>
        </w:r>
      </w:hyperlink>
      <w:r w:rsidRPr="00B41E9C">
        <w:rPr>
          <w:rFonts w:ascii="Times New Roman" w:eastAsia="Times New Roman" w:hAnsi="Times New Roman" w:cs="Times New Roman"/>
          <w:color w:val="000000"/>
          <w:sz w:val="20"/>
          <w:szCs w:val="20"/>
          <w:lang w:eastAsia="ru-RU"/>
        </w:rPr>
        <w:t> подпункта 5.14 пункта 5 применяются только в отношении индивидуальных предпринимателей и микроорганизаций.</w:t>
      </w:r>
    </w:p>
    <w:p w14:paraId="4D883B4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71" w:author="Unknown" w:date="2020-01-08T00:00:00Z">
        <w:r w:rsidRPr="00B41E9C">
          <w:rPr>
            <w:rFonts w:ascii="Times New Roman" w:eastAsia="Times New Roman" w:hAnsi="Times New Roman" w:cs="Times New Roman"/>
            <w:color w:val="000000"/>
            <w:sz w:val="24"/>
            <w:szCs w:val="24"/>
            <w:lang w:eastAsia="ru-RU"/>
          </w:rPr>
          <w:t>6. Утратил силу.</w:t>
        </w:r>
      </w:ins>
    </w:p>
    <w:p w14:paraId="7E56432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shd w:val="clear" w:color="auto" w:fill="FFFF00"/>
          <w:lang w:eastAsia="ru-RU"/>
        </w:rPr>
        <w:t>7</w:t>
      </w:r>
      <w:r w:rsidRPr="00B41E9C">
        <w:rPr>
          <w:rFonts w:ascii="Times New Roman" w:eastAsia="Times New Roman" w:hAnsi="Times New Roman" w:cs="Times New Roman"/>
          <w:color w:val="000000"/>
          <w:sz w:val="24"/>
          <w:szCs w:val="24"/>
          <w:lang w:eastAsia="ru-RU"/>
        </w:rPr>
        <w:t>. Внести в </w:t>
      </w:r>
      <w:hyperlink r:id="rId336" w:anchor="a23" w:tooltip="+" w:history="1">
        <w:r w:rsidRPr="00B41E9C">
          <w:rPr>
            <w:rFonts w:ascii="Times New Roman" w:eastAsia="Times New Roman" w:hAnsi="Times New Roman" w:cs="Times New Roman"/>
            <w:color w:val="000000"/>
            <w:sz w:val="24"/>
            <w:szCs w:val="24"/>
            <w:u w:val="single"/>
            <w:shd w:val="clear" w:color="auto" w:fill="FFFF00"/>
            <w:lang w:eastAsia="ru-RU"/>
          </w:rPr>
          <w:t>Декрет</w:t>
        </w:r>
      </w:hyperlink>
      <w:r w:rsidRPr="00B41E9C">
        <w:rPr>
          <w:rFonts w:ascii="Times New Roman" w:eastAsia="Times New Roman" w:hAnsi="Times New Roman" w:cs="Times New Roman"/>
          <w:color w:val="000000"/>
          <w:sz w:val="24"/>
          <w:szCs w:val="24"/>
          <w:lang w:eastAsia="ru-RU"/>
        </w:rPr>
        <w:t>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w:t>
      </w:r>
      <w:hyperlink r:id="rId337" w:anchor="a41" w:tooltip="+" w:history="1">
        <w:r w:rsidRPr="00B41E9C">
          <w:rPr>
            <w:rFonts w:ascii="Times New Roman" w:eastAsia="Times New Roman" w:hAnsi="Times New Roman" w:cs="Times New Roman"/>
            <w:color w:val="0000FF"/>
            <w:sz w:val="24"/>
            <w:szCs w:val="24"/>
            <w:u w:val="single"/>
            <w:lang w:eastAsia="ru-RU"/>
          </w:rPr>
          <w:t>приложению</w:t>
        </w:r>
      </w:hyperlink>
      <w:r w:rsidRPr="00B41E9C">
        <w:rPr>
          <w:rFonts w:ascii="Times New Roman" w:eastAsia="Times New Roman" w:hAnsi="Times New Roman" w:cs="Times New Roman"/>
          <w:color w:val="000000"/>
          <w:sz w:val="24"/>
          <w:szCs w:val="24"/>
          <w:lang w:eastAsia="ru-RU"/>
        </w:rPr>
        <w:t>.</w:t>
      </w:r>
    </w:p>
    <w:p w14:paraId="4E5AB90F" w14:textId="04F6299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72" w:name="a300"/>
      <w:bookmarkEnd w:id="172"/>
      <w:r w:rsidRPr="00B41E9C">
        <w:rPr>
          <w:rFonts w:ascii="Times New Roman" w:eastAsia="Times New Roman" w:hAnsi="Times New Roman" w:cs="Times New Roman"/>
          <w:noProof/>
          <w:color w:val="0000FF"/>
          <w:sz w:val="24"/>
          <w:szCs w:val="24"/>
          <w:lang w:eastAsia="ru-RU"/>
        </w:rPr>
        <w:drawing>
          <wp:inline distT="0" distB="0" distL="0" distR="0" wp14:anchorId="618E70B0" wp14:editId="5AD05267">
            <wp:extent cx="152400" cy="152400"/>
            <wp:effectExtent l="0" t="0" r="0" b="0"/>
            <wp:docPr id="987" name="Рисунок 987">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a:hlinkClick r:id="rId33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085F88A" wp14:editId="02ACC5D0">
            <wp:extent cx="152400" cy="152400"/>
            <wp:effectExtent l="0" t="0" r="0" b="0"/>
            <wp:docPr id="986" name="Рисунок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E9C8F7D" wp14:editId="7726BDB4">
            <wp:extent cx="152400" cy="152400"/>
            <wp:effectExtent l="0" t="0" r="0" b="0"/>
            <wp:docPr id="985" name="Рисунок 985">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a:hlinkClick r:id="rId33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8. Нормативные правовые акты до приведения их в соответствие с настоящим </w:t>
      </w:r>
      <w:r w:rsidRPr="00B41E9C">
        <w:rPr>
          <w:rFonts w:ascii="Times New Roman" w:eastAsia="Times New Roman" w:hAnsi="Times New Roman" w:cs="Times New Roman"/>
          <w:color w:val="000000"/>
          <w:sz w:val="24"/>
          <w:szCs w:val="24"/>
          <w:shd w:val="clear" w:color="auto" w:fill="FFFF00"/>
          <w:lang w:eastAsia="ru-RU"/>
        </w:rPr>
        <w:t>Декретом</w:t>
      </w:r>
      <w:r w:rsidRPr="00B41E9C">
        <w:rPr>
          <w:rFonts w:ascii="Times New Roman" w:eastAsia="Times New Roman" w:hAnsi="Times New Roman" w:cs="Times New Roman"/>
          <w:color w:val="000000"/>
          <w:sz w:val="24"/>
          <w:szCs w:val="24"/>
          <w:lang w:eastAsia="ru-RU"/>
        </w:rPr>
        <w:t> действуют в части, ему не противоречащей.</w:t>
      </w:r>
    </w:p>
    <w:p w14:paraId="097A4D65" w14:textId="315E1501"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73" w:name="a309"/>
      <w:bookmarkEnd w:id="173"/>
      <w:r w:rsidRPr="00B41E9C">
        <w:rPr>
          <w:rFonts w:ascii="Times New Roman" w:eastAsia="Times New Roman" w:hAnsi="Times New Roman" w:cs="Times New Roman"/>
          <w:noProof/>
          <w:color w:val="0000FF"/>
          <w:sz w:val="24"/>
          <w:szCs w:val="24"/>
          <w:lang w:eastAsia="ru-RU"/>
        </w:rPr>
        <w:drawing>
          <wp:inline distT="0" distB="0" distL="0" distR="0" wp14:anchorId="77398194" wp14:editId="5605A37F">
            <wp:extent cx="152400" cy="152400"/>
            <wp:effectExtent l="0" t="0" r="0" b="0"/>
            <wp:docPr id="984" name="Рисунок 984">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a:hlinkClick r:id="rId34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42CFC6E" wp14:editId="2048AEF5">
            <wp:extent cx="152400" cy="152400"/>
            <wp:effectExtent l="0" t="0" r="0" b="0"/>
            <wp:docPr id="983" name="Рисунок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CDCF6ED" wp14:editId="66F6E2BD">
            <wp:extent cx="152400" cy="152400"/>
            <wp:effectExtent l="0" t="0" r="0" b="0"/>
            <wp:docPr id="982" name="Рисунок 982">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a:hlinkClick r:id="rId34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9. Совету Министров Республики Беларусь:</w:t>
      </w:r>
    </w:p>
    <w:p w14:paraId="33F7C01C" w14:textId="4AD33CF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74" w:name="a152"/>
      <w:bookmarkEnd w:id="174"/>
      <w:r w:rsidRPr="00B41E9C">
        <w:rPr>
          <w:rFonts w:ascii="Times New Roman" w:eastAsia="Times New Roman" w:hAnsi="Times New Roman" w:cs="Times New Roman"/>
          <w:noProof/>
          <w:color w:val="0000FF"/>
          <w:sz w:val="24"/>
          <w:szCs w:val="24"/>
          <w:lang w:eastAsia="ru-RU"/>
        </w:rPr>
        <w:drawing>
          <wp:inline distT="0" distB="0" distL="0" distR="0" wp14:anchorId="43F9E2C0" wp14:editId="25A87668">
            <wp:extent cx="152400" cy="152400"/>
            <wp:effectExtent l="0" t="0" r="0" b="0"/>
            <wp:docPr id="981" name="Рисунок 981">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a:hlinkClick r:id="rId34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47CB4F1" wp14:editId="65164A95">
            <wp:extent cx="152400" cy="152400"/>
            <wp:effectExtent l="0" t="0" r="0" b="0"/>
            <wp:docPr id="980" name="Рисунок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F366F8C" wp14:editId="1942CA79">
            <wp:extent cx="152400" cy="152400"/>
            <wp:effectExtent l="0" t="0" r="0" b="0"/>
            <wp:docPr id="979" name="Рисунок 979">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a:hlinkClick r:id="rId34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9.1. в трехмесячный срок обеспечить:</w:t>
      </w:r>
    </w:p>
    <w:p w14:paraId="4291B04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14:paraId="6A24D09C" w14:textId="07F4C4F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75" w:name="a303"/>
      <w:bookmarkEnd w:id="175"/>
      <w:r w:rsidRPr="00B41E9C">
        <w:rPr>
          <w:rFonts w:ascii="Times New Roman" w:eastAsia="Times New Roman" w:hAnsi="Times New Roman" w:cs="Times New Roman"/>
          <w:noProof/>
          <w:color w:val="0000FF"/>
          <w:sz w:val="24"/>
          <w:szCs w:val="24"/>
          <w:lang w:eastAsia="ru-RU"/>
        </w:rPr>
        <w:drawing>
          <wp:inline distT="0" distB="0" distL="0" distR="0" wp14:anchorId="06621A37" wp14:editId="28420634">
            <wp:extent cx="152400" cy="152400"/>
            <wp:effectExtent l="0" t="0" r="0" b="0"/>
            <wp:docPr id="978" name="Рисунок 978">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a:hlinkClick r:id="rId34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C9466F9" wp14:editId="0BB23B23">
            <wp:extent cx="152400" cy="152400"/>
            <wp:effectExtent l="0" t="0" r="0" b="0"/>
            <wp:docPr id="977" name="Рисунок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43F6B18" wp14:editId="40FE2541">
            <wp:extent cx="152400" cy="152400"/>
            <wp:effectExtent l="0" t="0" r="0" b="0"/>
            <wp:docPr id="976" name="Рисунок 976">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a:hlinkClick r:id="rId34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14:paraId="2163E6B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w:t>
      </w:r>
      <w:hyperlink r:id="rId346" w:anchor="a29" w:tooltip="+" w:history="1">
        <w:r w:rsidRPr="00B41E9C">
          <w:rPr>
            <w:rFonts w:ascii="Times New Roman" w:eastAsia="Times New Roman" w:hAnsi="Times New Roman" w:cs="Times New Roman"/>
            <w:color w:val="0000FF"/>
            <w:sz w:val="24"/>
            <w:szCs w:val="24"/>
            <w:u w:val="single"/>
            <w:lang w:eastAsia="ru-RU"/>
          </w:rPr>
          <w:t>аттестатов</w:t>
        </w:r>
      </w:hyperlink>
      <w:r w:rsidRPr="00B41E9C">
        <w:rPr>
          <w:rFonts w:ascii="Times New Roman" w:eastAsia="Times New Roman" w:hAnsi="Times New Roman" w:cs="Times New Roman"/>
          <w:color w:val="000000"/>
          <w:sz w:val="24"/>
          <w:szCs w:val="24"/>
          <w:lang w:eastAsia="ru-RU"/>
        </w:rPr>
        <w:t> соответствия;</w:t>
      </w:r>
    </w:p>
    <w:p w14:paraId="1095A4A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14:paraId="57D9CB9E" w14:textId="52B4B331"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76" w:name="a151"/>
      <w:bookmarkEnd w:id="176"/>
      <w:r w:rsidRPr="00B41E9C">
        <w:rPr>
          <w:rFonts w:ascii="Times New Roman" w:eastAsia="Times New Roman" w:hAnsi="Times New Roman" w:cs="Times New Roman"/>
          <w:noProof/>
          <w:color w:val="0000FF"/>
          <w:sz w:val="24"/>
          <w:szCs w:val="24"/>
          <w:lang w:eastAsia="ru-RU"/>
        </w:rPr>
        <w:drawing>
          <wp:inline distT="0" distB="0" distL="0" distR="0" wp14:anchorId="6FFC75AC" wp14:editId="6315B459">
            <wp:extent cx="152400" cy="152400"/>
            <wp:effectExtent l="0" t="0" r="0" b="0"/>
            <wp:docPr id="975" name="Рисунок 975">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a:hlinkClick r:id="rId34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33B2E49" wp14:editId="34154A47">
            <wp:extent cx="152400" cy="152400"/>
            <wp:effectExtent l="0" t="0" r="0" b="0"/>
            <wp:docPr id="974" name="Рисунок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06B8873" wp14:editId="090233E1">
            <wp:extent cx="152400" cy="152400"/>
            <wp:effectExtent l="0" t="0" r="0" b="0"/>
            <wp:docPr id="973" name="Рисунок 973">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a:hlinkClick r:id="rId34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9.2. в шестимесячный срок:</w:t>
      </w:r>
    </w:p>
    <w:p w14:paraId="5965546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внести на рассмотрение Президента Республики Беларусь:</w:t>
      </w:r>
    </w:p>
    <w:p w14:paraId="1F63AB6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14:paraId="4DB2E91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предложения:</w:t>
      </w:r>
    </w:p>
    <w:p w14:paraId="63A5791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14:paraId="5E24323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14:paraId="2DA82CCC" w14:textId="026AE39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77" w:name="a380"/>
      <w:bookmarkEnd w:id="177"/>
      <w:r w:rsidRPr="00B41E9C">
        <w:rPr>
          <w:rFonts w:ascii="Times New Roman" w:eastAsia="Times New Roman" w:hAnsi="Times New Roman" w:cs="Times New Roman"/>
          <w:noProof/>
          <w:color w:val="0000FF"/>
          <w:sz w:val="24"/>
          <w:szCs w:val="24"/>
          <w:lang w:eastAsia="ru-RU"/>
        </w:rPr>
        <w:drawing>
          <wp:inline distT="0" distB="0" distL="0" distR="0" wp14:anchorId="485E8D20" wp14:editId="06ABA879">
            <wp:extent cx="152400" cy="152400"/>
            <wp:effectExtent l="0" t="0" r="0" b="0"/>
            <wp:docPr id="972" name="Рисунок 972">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a:hlinkClick r:id="rId34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E58ED4C" wp14:editId="17CA60EE">
            <wp:extent cx="152400" cy="152400"/>
            <wp:effectExtent l="0" t="0" r="0" b="0"/>
            <wp:docPr id="971" name="Рисунок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494734B" wp14:editId="2FD89BEC">
            <wp:extent cx="152400" cy="152400"/>
            <wp:effectExtent l="0" t="0" r="0" b="0"/>
            <wp:docPr id="970" name="Рисунок 970">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a:hlinkClick r:id="rId35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14:paraId="27CB5166" w14:textId="0D444C3A"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78" w:name="a298"/>
      <w:bookmarkEnd w:id="178"/>
      <w:r w:rsidRPr="00B41E9C">
        <w:rPr>
          <w:rFonts w:ascii="Times New Roman" w:eastAsia="Times New Roman" w:hAnsi="Times New Roman" w:cs="Times New Roman"/>
          <w:noProof/>
          <w:color w:val="0000FF"/>
          <w:sz w:val="24"/>
          <w:szCs w:val="24"/>
          <w:lang w:eastAsia="ru-RU"/>
        </w:rPr>
        <w:drawing>
          <wp:inline distT="0" distB="0" distL="0" distR="0" wp14:anchorId="2E17F9A9" wp14:editId="27C6B617">
            <wp:extent cx="152400" cy="152400"/>
            <wp:effectExtent l="0" t="0" r="0" b="0"/>
            <wp:docPr id="969" name="Рисунок 969">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a:hlinkClick r:id="rId35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8D19412" wp14:editId="0B2EB4D2">
            <wp:extent cx="152400" cy="152400"/>
            <wp:effectExtent l="0" t="0" r="0" b="0"/>
            <wp:docPr id="968" name="Рисунок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B2A61E9" wp14:editId="098DB099">
            <wp:extent cx="152400" cy="152400"/>
            <wp:effectExtent l="0" t="0" r="0" b="0"/>
            <wp:docPr id="967" name="Рисунок 967">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a:hlinkClick r:id="rId35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 xml:space="preserve">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w:t>
      </w:r>
      <w:r w:rsidRPr="00B41E9C">
        <w:rPr>
          <w:rFonts w:ascii="Times New Roman" w:eastAsia="Times New Roman" w:hAnsi="Times New Roman" w:cs="Times New Roman"/>
          <w:color w:val="000000"/>
          <w:sz w:val="24"/>
          <w:szCs w:val="24"/>
          <w:lang w:eastAsia="ru-RU"/>
        </w:rPr>
        <w:lastRenderedPageBreak/>
        <w:t>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14:paraId="3DFE6DE0" w14:textId="73929AB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79" w:name="a317"/>
      <w:bookmarkEnd w:id="179"/>
      <w:r w:rsidRPr="00B41E9C">
        <w:rPr>
          <w:rFonts w:ascii="Times New Roman" w:eastAsia="Times New Roman" w:hAnsi="Times New Roman" w:cs="Times New Roman"/>
          <w:noProof/>
          <w:color w:val="0000FF"/>
          <w:sz w:val="24"/>
          <w:szCs w:val="24"/>
          <w:lang w:eastAsia="ru-RU"/>
        </w:rPr>
        <w:drawing>
          <wp:inline distT="0" distB="0" distL="0" distR="0" wp14:anchorId="33FB0CA6" wp14:editId="0222292F">
            <wp:extent cx="152400" cy="152400"/>
            <wp:effectExtent l="0" t="0" r="0" b="0"/>
            <wp:docPr id="966" name="Рисунок 966">
              <a:hlinkClick xmlns:a="http://schemas.openxmlformats.org/drawingml/2006/main" r:id="rId3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a:hlinkClick r:id="rId35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1211073" wp14:editId="69D279E1">
            <wp:extent cx="152400" cy="152400"/>
            <wp:effectExtent l="0" t="0" r="0" b="0"/>
            <wp:docPr id="965" name="Рисунок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C80E4F2" wp14:editId="34D16F93">
            <wp:extent cx="152400" cy="152400"/>
            <wp:effectExtent l="0" t="0" r="0" b="0"/>
            <wp:docPr id="964" name="Рисунок 964">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a:hlinkClick r:id="rId35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14:paraId="64CA109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14:paraId="36EACE5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14:paraId="68F9B704" w14:textId="1A98C7A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80" w:name="a302"/>
      <w:bookmarkEnd w:id="180"/>
      <w:r w:rsidRPr="00B41E9C">
        <w:rPr>
          <w:rFonts w:ascii="Times New Roman" w:eastAsia="Times New Roman" w:hAnsi="Times New Roman" w:cs="Times New Roman"/>
          <w:noProof/>
          <w:color w:val="0000FF"/>
          <w:sz w:val="24"/>
          <w:szCs w:val="24"/>
          <w:lang w:eastAsia="ru-RU"/>
        </w:rPr>
        <w:drawing>
          <wp:inline distT="0" distB="0" distL="0" distR="0" wp14:anchorId="67DBD13B" wp14:editId="3CC2DCAE">
            <wp:extent cx="152400" cy="152400"/>
            <wp:effectExtent l="0" t="0" r="0" b="0"/>
            <wp:docPr id="963" name="Рисунок 963">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a:hlinkClick r:id="rId35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6F6C2E9" wp14:editId="5677C92E">
            <wp:extent cx="152400" cy="152400"/>
            <wp:effectExtent l="0" t="0" r="0" b="0"/>
            <wp:docPr id="962" name="Рисунок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3A055DC" wp14:editId="1081D6E8">
            <wp:extent cx="152400" cy="152400"/>
            <wp:effectExtent l="0" t="0" r="0" b="0"/>
            <wp:docPr id="961" name="Рисунок 961">
              <a:hlinkClick xmlns:a="http://schemas.openxmlformats.org/drawingml/2006/main" r:id="rId3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a:hlinkClick r:id="rId35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принять иные меры по реализации настоящего Декрета;</w:t>
      </w:r>
    </w:p>
    <w:p w14:paraId="4EEEFA21" w14:textId="11B00AE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81" w:name="a497"/>
      <w:bookmarkEnd w:id="181"/>
      <w:r w:rsidRPr="00B41E9C">
        <w:rPr>
          <w:rFonts w:ascii="Times New Roman" w:eastAsia="Times New Roman" w:hAnsi="Times New Roman" w:cs="Times New Roman"/>
          <w:noProof/>
          <w:color w:val="0000FF"/>
          <w:sz w:val="24"/>
          <w:szCs w:val="24"/>
          <w:lang w:eastAsia="ru-RU"/>
        </w:rPr>
        <w:drawing>
          <wp:inline distT="0" distB="0" distL="0" distR="0" wp14:anchorId="690AC471" wp14:editId="2524D946">
            <wp:extent cx="152400" cy="152400"/>
            <wp:effectExtent l="0" t="0" r="0" b="0"/>
            <wp:docPr id="960" name="Рисунок 960">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a:hlinkClick r:id="rId35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D1F1610" wp14:editId="3AB5B548">
            <wp:extent cx="152400" cy="152400"/>
            <wp:effectExtent l="0" t="0" r="0" b="0"/>
            <wp:docPr id="959" name="Рисунок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C9E5D0D" wp14:editId="3451B134">
            <wp:extent cx="152400" cy="152400"/>
            <wp:effectExtent l="0" t="0" r="0" b="0"/>
            <wp:docPr id="958" name="Рисунок 958">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a:hlinkClick r:id="rId35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14:paraId="40FEB07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обобщение и актуализацию нормативных правовых актов в области архитектурной, градостроительной и строительной деятельности;</w:t>
      </w:r>
    </w:p>
    <w:p w14:paraId="05C55F7D" w14:textId="4731DC9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82" w:name="a297"/>
      <w:bookmarkEnd w:id="182"/>
      <w:r w:rsidRPr="00B41E9C">
        <w:rPr>
          <w:rFonts w:ascii="Times New Roman" w:eastAsia="Times New Roman" w:hAnsi="Times New Roman" w:cs="Times New Roman"/>
          <w:noProof/>
          <w:color w:val="0000FF"/>
          <w:sz w:val="24"/>
          <w:szCs w:val="24"/>
          <w:lang w:eastAsia="ru-RU"/>
        </w:rPr>
        <w:drawing>
          <wp:inline distT="0" distB="0" distL="0" distR="0" wp14:anchorId="32646B27" wp14:editId="09095C98">
            <wp:extent cx="152400" cy="152400"/>
            <wp:effectExtent l="0" t="0" r="0" b="0"/>
            <wp:docPr id="957" name="Рисунок 957">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a:hlinkClick r:id="rId35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16F902F" wp14:editId="7FC625E1">
            <wp:extent cx="152400" cy="152400"/>
            <wp:effectExtent l="0" t="0" r="0" b="0"/>
            <wp:docPr id="956" name="Рисунок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FFB2CD2" wp14:editId="600D9B5A">
            <wp:extent cx="152400" cy="152400"/>
            <wp:effectExtent l="0" t="0" r="0" b="0"/>
            <wp:docPr id="955" name="Рисунок 955">
              <a:hlinkClick xmlns:a="http://schemas.openxmlformats.org/drawingml/2006/main" r:id="rId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a:hlinkClick r:id="rId36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14:paraId="7FECFB1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14:paraId="4169F33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14:paraId="18A4EFB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9.5. обеспечивать проведение широкой информационно-разъяснительной работы по вопросам применения настоящего Декрета.</w:t>
      </w:r>
    </w:p>
    <w:p w14:paraId="0A8DB5D9" w14:textId="2FE2531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83" w:name="a417"/>
      <w:bookmarkEnd w:id="183"/>
      <w:r w:rsidRPr="00B41E9C">
        <w:rPr>
          <w:rFonts w:ascii="Times New Roman" w:eastAsia="Times New Roman" w:hAnsi="Times New Roman" w:cs="Times New Roman"/>
          <w:noProof/>
          <w:color w:val="0000FF"/>
          <w:sz w:val="24"/>
          <w:szCs w:val="24"/>
          <w:lang w:eastAsia="ru-RU"/>
        </w:rPr>
        <w:drawing>
          <wp:inline distT="0" distB="0" distL="0" distR="0" wp14:anchorId="21F354A6" wp14:editId="6F65CFD0">
            <wp:extent cx="152400" cy="152400"/>
            <wp:effectExtent l="0" t="0" r="0" b="0"/>
            <wp:docPr id="954" name="Рисунок 954">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a:hlinkClick r:id="rId36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F032E69" wp14:editId="6FC949B0">
            <wp:extent cx="152400" cy="152400"/>
            <wp:effectExtent l="0" t="0" r="0" b="0"/>
            <wp:docPr id="953" name="Рисунок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8183E47" wp14:editId="75587C43">
            <wp:extent cx="152400" cy="152400"/>
            <wp:effectExtent l="0" t="0" r="0" b="0"/>
            <wp:docPr id="952" name="Рисунок 952">
              <a:hlinkClick xmlns:a="http://schemas.openxmlformats.org/drawingml/2006/main" r:id="rId3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a:hlinkClick r:id="rId36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14:paraId="7986024C" w14:textId="5B3CA671"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84" w:name="a150"/>
      <w:bookmarkEnd w:id="184"/>
      <w:r w:rsidRPr="00B41E9C">
        <w:rPr>
          <w:rFonts w:ascii="Times New Roman" w:eastAsia="Times New Roman" w:hAnsi="Times New Roman" w:cs="Times New Roman"/>
          <w:noProof/>
          <w:color w:val="0000FF"/>
          <w:sz w:val="24"/>
          <w:szCs w:val="24"/>
          <w:lang w:eastAsia="ru-RU"/>
        </w:rPr>
        <w:drawing>
          <wp:inline distT="0" distB="0" distL="0" distR="0" wp14:anchorId="2519CBE3" wp14:editId="62FE923A">
            <wp:extent cx="152400" cy="152400"/>
            <wp:effectExtent l="0" t="0" r="0" b="0"/>
            <wp:docPr id="951" name="Рисунок 951">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a:hlinkClick r:id="rId3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9AF8FBD" wp14:editId="2004C15A">
            <wp:extent cx="152400" cy="152400"/>
            <wp:effectExtent l="0" t="0" r="0" b="0"/>
            <wp:docPr id="950" name="Рисунок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F2A426B" wp14:editId="57A1CC98">
            <wp:extent cx="152400" cy="152400"/>
            <wp:effectExtent l="0" t="0" r="0" b="0"/>
            <wp:docPr id="949" name="Рисунок 949">
              <a:hlinkClick xmlns:a="http://schemas.openxmlformats.org/drawingml/2006/main" r:id="rId3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a:hlinkClick r:id="rId36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w:t>
      </w:r>
      <w:hyperlink r:id="rId365" w:anchor="a3340" w:tooltip="+" w:history="1">
        <w:r w:rsidRPr="00B41E9C">
          <w:rPr>
            <w:rFonts w:ascii="Times New Roman" w:eastAsia="Times New Roman" w:hAnsi="Times New Roman" w:cs="Times New Roman"/>
            <w:color w:val="0000FF"/>
            <w:sz w:val="24"/>
            <w:szCs w:val="24"/>
            <w:u w:val="single"/>
            <w:lang w:eastAsia="ru-RU"/>
          </w:rPr>
          <w:t>кодекс</w:t>
        </w:r>
      </w:hyperlink>
      <w:r w:rsidRPr="00B41E9C">
        <w:rPr>
          <w:rFonts w:ascii="Times New Roman" w:eastAsia="Times New Roman" w:hAnsi="Times New Roman" w:cs="Times New Roman"/>
          <w:color w:val="000000"/>
          <w:sz w:val="24"/>
          <w:szCs w:val="24"/>
          <w:lang w:eastAsia="ru-RU"/>
        </w:rPr>
        <w:t> Республики Беларусь обеспечить корректировку мер уголовной ответственности, предусмотрев:</w:t>
      </w:r>
    </w:p>
    <w:p w14:paraId="25130DD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максимальный отказ от назначения наказания в виде лишения свободы за совершение экономических преступлений;</w:t>
      </w:r>
    </w:p>
    <w:p w14:paraId="670741E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14:paraId="1C792A3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минимизацию количества деяний с формальными составами;</w:t>
      </w:r>
    </w:p>
    <w:p w14:paraId="6F55694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14:paraId="3AB3C45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увеличение крупного и особо крупного размеров ущерба, влекущего более строгую ответственность;</w:t>
      </w:r>
    </w:p>
    <w:p w14:paraId="1D7F523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исключение использования неоднозначных и оценочных определений в рамках уголовного законодательства.</w:t>
      </w:r>
    </w:p>
    <w:p w14:paraId="38829679" w14:textId="7F81A99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85" w:name="a128"/>
      <w:bookmarkEnd w:id="185"/>
      <w:r w:rsidRPr="00B41E9C">
        <w:rPr>
          <w:rFonts w:ascii="Times New Roman" w:eastAsia="Times New Roman" w:hAnsi="Times New Roman" w:cs="Times New Roman"/>
          <w:noProof/>
          <w:color w:val="0000FF"/>
          <w:sz w:val="24"/>
          <w:szCs w:val="24"/>
          <w:lang w:eastAsia="ru-RU"/>
        </w:rPr>
        <w:drawing>
          <wp:inline distT="0" distB="0" distL="0" distR="0" wp14:anchorId="6342C6E7" wp14:editId="7213DFE8">
            <wp:extent cx="152400" cy="152400"/>
            <wp:effectExtent l="0" t="0" r="0" b="0"/>
            <wp:docPr id="948" name="Рисунок 948">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a:hlinkClick r:id="rId3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3D5896D" wp14:editId="6579482B">
            <wp:extent cx="152400" cy="152400"/>
            <wp:effectExtent l="0" t="0" r="0" b="0"/>
            <wp:docPr id="947" name="Рисунок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205D798" wp14:editId="0AB3DC2A">
            <wp:extent cx="152400" cy="152400"/>
            <wp:effectExtent l="0" t="0" r="0" b="0"/>
            <wp:docPr id="946" name="Рисунок 946">
              <a:hlinkClick xmlns:a="http://schemas.openxmlformats.org/drawingml/2006/main" r:id="rId3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a:hlinkClick r:id="rId36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12. Настоящий Декрет вступает в силу в следующем порядке:</w:t>
      </w:r>
    </w:p>
    <w:p w14:paraId="04D36F29" w14:textId="09BEDDE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86" w:name="a348"/>
      <w:bookmarkEnd w:id="186"/>
      <w:r w:rsidRPr="00B41E9C">
        <w:rPr>
          <w:rFonts w:ascii="Times New Roman" w:eastAsia="Times New Roman" w:hAnsi="Times New Roman" w:cs="Times New Roman"/>
          <w:noProof/>
          <w:color w:val="0000FF"/>
          <w:sz w:val="24"/>
          <w:szCs w:val="24"/>
          <w:lang w:eastAsia="ru-RU"/>
        </w:rPr>
        <w:drawing>
          <wp:inline distT="0" distB="0" distL="0" distR="0" wp14:anchorId="352C9027" wp14:editId="02F4F099">
            <wp:extent cx="152400" cy="152400"/>
            <wp:effectExtent l="0" t="0" r="0" b="0"/>
            <wp:docPr id="945" name="Рисунок 945">
              <a:hlinkClick xmlns:a="http://schemas.openxmlformats.org/drawingml/2006/main" r:id="rId3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a:hlinkClick r:id="rId36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9A2E8E9" wp14:editId="588AD6B5">
            <wp:extent cx="152400" cy="152400"/>
            <wp:effectExtent l="0" t="0" r="0" b="0"/>
            <wp:docPr id="944" name="Рисунок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9CDFABA" wp14:editId="20A2F649">
            <wp:extent cx="152400" cy="152400"/>
            <wp:effectExtent l="0" t="0" r="0" b="0"/>
            <wp:docPr id="943" name="Рисунок 943">
              <a:hlinkClick xmlns:a="http://schemas.openxmlformats.org/drawingml/2006/main" r:id="rId3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a:hlinkClick r:id="rId36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пункты </w:t>
      </w:r>
      <w:hyperlink r:id="rId370" w:anchor="a42" w:tooltip="+" w:history="1">
        <w:r w:rsidRPr="00B41E9C">
          <w:rPr>
            <w:rFonts w:ascii="Times New Roman" w:eastAsia="Times New Roman" w:hAnsi="Times New Roman" w:cs="Times New Roman"/>
            <w:color w:val="0000FF"/>
            <w:sz w:val="24"/>
            <w:szCs w:val="24"/>
            <w:u w:val="single"/>
            <w:lang w:eastAsia="ru-RU"/>
          </w:rPr>
          <w:t>1</w:t>
        </w:r>
      </w:hyperlink>
      <w:r w:rsidRPr="00B41E9C">
        <w:rPr>
          <w:rFonts w:ascii="Times New Roman" w:eastAsia="Times New Roman" w:hAnsi="Times New Roman" w:cs="Times New Roman"/>
          <w:color w:val="000000"/>
          <w:sz w:val="24"/>
          <w:szCs w:val="24"/>
          <w:lang w:eastAsia="ru-RU"/>
        </w:rPr>
        <w:t>, 2, подпункты </w:t>
      </w:r>
      <w:hyperlink r:id="rId371" w:anchor="a43" w:tooltip="+" w:history="1">
        <w:r w:rsidRPr="00B41E9C">
          <w:rPr>
            <w:rFonts w:ascii="Times New Roman" w:eastAsia="Times New Roman" w:hAnsi="Times New Roman" w:cs="Times New Roman"/>
            <w:color w:val="0000FF"/>
            <w:sz w:val="24"/>
            <w:szCs w:val="24"/>
            <w:u w:val="single"/>
            <w:lang w:eastAsia="ru-RU"/>
          </w:rPr>
          <w:t>3.1–3.3</w:t>
        </w:r>
      </w:hyperlink>
      <w:r w:rsidRPr="00B41E9C">
        <w:rPr>
          <w:rFonts w:ascii="Times New Roman" w:eastAsia="Times New Roman" w:hAnsi="Times New Roman" w:cs="Times New Roman"/>
          <w:color w:val="000000"/>
          <w:sz w:val="24"/>
          <w:szCs w:val="24"/>
          <w:lang w:eastAsia="ru-RU"/>
        </w:rPr>
        <w:t>, </w:t>
      </w:r>
      <w:hyperlink r:id="rId372" w:anchor="a44" w:tooltip="+" w:history="1">
        <w:r w:rsidRPr="00B41E9C">
          <w:rPr>
            <w:rFonts w:ascii="Times New Roman" w:eastAsia="Times New Roman" w:hAnsi="Times New Roman" w:cs="Times New Roman"/>
            <w:color w:val="0000FF"/>
            <w:sz w:val="24"/>
            <w:szCs w:val="24"/>
            <w:u w:val="single"/>
            <w:lang w:eastAsia="ru-RU"/>
          </w:rPr>
          <w:t>часть первая</w:t>
        </w:r>
      </w:hyperlink>
      <w:r w:rsidRPr="00B41E9C">
        <w:rPr>
          <w:rFonts w:ascii="Times New Roman" w:eastAsia="Times New Roman" w:hAnsi="Times New Roman" w:cs="Times New Roman"/>
          <w:color w:val="000000"/>
          <w:sz w:val="24"/>
          <w:szCs w:val="24"/>
          <w:lang w:eastAsia="ru-RU"/>
        </w:rPr>
        <w:t> подпункта 3.4, подпункты </w:t>
      </w:r>
      <w:hyperlink r:id="rId373" w:anchor="a45" w:tooltip="+" w:history="1">
        <w:r w:rsidRPr="00B41E9C">
          <w:rPr>
            <w:rFonts w:ascii="Times New Roman" w:eastAsia="Times New Roman" w:hAnsi="Times New Roman" w:cs="Times New Roman"/>
            <w:color w:val="0000FF"/>
            <w:sz w:val="24"/>
            <w:szCs w:val="24"/>
            <w:u w:val="single"/>
            <w:lang w:eastAsia="ru-RU"/>
          </w:rPr>
          <w:t>3.5–3.11</w:t>
        </w:r>
      </w:hyperlink>
      <w:r w:rsidRPr="00B41E9C">
        <w:rPr>
          <w:rFonts w:ascii="Times New Roman" w:eastAsia="Times New Roman" w:hAnsi="Times New Roman" w:cs="Times New Roman"/>
          <w:color w:val="000000"/>
          <w:sz w:val="24"/>
          <w:szCs w:val="24"/>
          <w:lang w:eastAsia="ru-RU"/>
        </w:rPr>
        <w:t> пункта 3, </w:t>
      </w:r>
      <w:hyperlink r:id="rId374" w:anchor="a46" w:tooltip="+" w:history="1">
        <w:r w:rsidRPr="00B41E9C">
          <w:rPr>
            <w:rFonts w:ascii="Times New Roman" w:eastAsia="Times New Roman" w:hAnsi="Times New Roman" w:cs="Times New Roman"/>
            <w:color w:val="0000FF"/>
            <w:sz w:val="24"/>
            <w:szCs w:val="24"/>
            <w:u w:val="single"/>
            <w:lang w:eastAsia="ru-RU"/>
          </w:rPr>
          <w:t>пункт 4</w:t>
        </w:r>
      </w:hyperlink>
      <w:r w:rsidRPr="00B41E9C">
        <w:rPr>
          <w:rFonts w:ascii="Times New Roman" w:eastAsia="Times New Roman" w:hAnsi="Times New Roman" w:cs="Times New Roman"/>
          <w:color w:val="000000"/>
          <w:sz w:val="24"/>
          <w:szCs w:val="24"/>
          <w:lang w:eastAsia="ru-RU"/>
        </w:rPr>
        <w:t>, подпункты </w:t>
      </w:r>
      <w:hyperlink r:id="rId375" w:anchor="a47" w:tooltip="+" w:history="1">
        <w:r w:rsidRPr="00B41E9C">
          <w:rPr>
            <w:rFonts w:ascii="Times New Roman" w:eastAsia="Times New Roman" w:hAnsi="Times New Roman" w:cs="Times New Roman"/>
            <w:color w:val="0000FF"/>
            <w:sz w:val="24"/>
            <w:szCs w:val="24"/>
            <w:u w:val="single"/>
            <w:lang w:eastAsia="ru-RU"/>
          </w:rPr>
          <w:t>5.1</w:t>
        </w:r>
      </w:hyperlink>
      <w:r w:rsidRPr="00B41E9C">
        <w:rPr>
          <w:rFonts w:ascii="Times New Roman" w:eastAsia="Times New Roman" w:hAnsi="Times New Roman" w:cs="Times New Roman"/>
          <w:color w:val="000000"/>
          <w:sz w:val="24"/>
          <w:szCs w:val="24"/>
          <w:lang w:eastAsia="ru-RU"/>
        </w:rPr>
        <w:t>, 5.3–5.14 пункта 5, пункты 6–8 – через три месяца после официального опубликования настоящего Декрета;</w:t>
      </w:r>
    </w:p>
    <w:p w14:paraId="3E5C2B2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hyperlink r:id="rId376" w:anchor="a50" w:tooltip="+" w:history="1">
        <w:r w:rsidRPr="00B41E9C">
          <w:rPr>
            <w:rFonts w:ascii="Times New Roman" w:eastAsia="Times New Roman" w:hAnsi="Times New Roman" w:cs="Times New Roman"/>
            <w:color w:val="0000FF"/>
            <w:sz w:val="24"/>
            <w:szCs w:val="24"/>
            <w:u w:val="single"/>
            <w:lang w:eastAsia="ru-RU"/>
          </w:rPr>
          <w:t>часть вторая</w:t>
        </w:r>
      </w:hyperlink>
      <w:r w:rsidRPr="00B41E9C">
        <w:rPr>
          <w:rFonts w:ascii="Times New Roman" w:eastAsia="Times New Roman" w:hAnsi="Times New Roman" w:cs="Times New Roman"/>
          <w:color w:val="000000"/>
          <w:sz w:val="24"/>
          <w:szCs w:val="24"/>
          <w:lang w:eastAsia="ru-RU"/>
        </w:rPr>
        <w:t>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14:paraId="70F00D92" w14:textId="1331106D"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87" w:name="a424"/>
      <w:bookmarkEnd w:id="187"/>
      <w:r w:rsidRPr="00B41E9C">
        <w:rPr>
          <w:rFonts w:ascii="Times New Roman" w:eastAsia="Times New Roman" w:hAnsi="Times New Roman" w:cs="Times New Roman"/>
          <w:noProof/>
          <w:color w:val="0000FF"/>
          <w:sz w:val="24"/>
          <w:szCs w:val="24"/>
          <w:lang w:eastAsia="ru-RU"/>
        </w:rPr>
        <w:drawing>
          <wp:inline distT="0" distB="0" distL="0" distR="0" wp14:anchorId="7E18815E" wp14:editId="5CF73820">
            <wp:extent cx="152400" cy="152400"/>
            <wp:effectExtent l="0" t="0" r="0" b="0"/>
            <wp:docPr id="942" name="Рисунок 942">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a:hlinkClick r:id="rId37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D27DE26" wp14:editId="18FE7083">
            <wp:extent cx="152400" cy="152400"/>
            <wp:effectExtent l="0" t="0" r="0" b="0"/>
            <wp:docPr id="941" name="Рисунок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D8219F7" wp14:editId="20759225">
            <wp:extent cx="152400" cy="152400"/>
            <wp:effectExtent l="0" t="0" r="0" b="0"/>
            <wp:docPr id="940" name="Рисунок 940">
              <a:hlinkClick xmlns:a="http://schemas.openxmlformats.org/drawingml/2006/main" r:id="rId3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a:hlinkClick r:id="rId37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абзацы </w:t>
      </w:r>
      <w:hyperlink r:id="rId379" w:anchor="a51" w:tooltip="+" w:history="1">
        <w:r w:rsidRPr="00B41E9C">
          <w:rPr>
            <w:rFonts w:ascii="Times New Roman" w:eastAsia="Times New Roman" w:hAnsi="Times New Roman" w:cs="Times New Roman"/>
            <w:color w:val="0000FF"/>
            <w:sz w:val="24"/>
            <w:szCs w:val="24"/>
            <w:u w:val="single"/>
            <w:lang w:eastAsia="ru-RU"/>
          </w:rPr>
          <w:t>четвертый</w:t>
        </w:r>
      </w:hyperlink>
      <w:r w:rsidRPr="00B41E9C">
        <w:rPr>
          <w:rFonts w:ascii="Times New Roman" w:eastAsia="Times New Roman" w:hAnsi="Times New Roman" w:cs="Times New Roman"/>
          <w:color w:val="000000"/>
          <w:sz w:val="24"/>
          <w:szCs w:val="24"/>
          <w:lang w:eastAsia="ru-RU"/>
        </w:rPr>
        <w:t> и </w:t>
      </w:r>
      <w:hyperlink r:id="rId380" w:anchor="a52" w:tooltip="+" w:history="1">
        <w:r w:rsidRPr="00B41E9C">
          <w:rPr>
            <w:rFonts w:ascii="Times New Roman" w:eastAsia="Times New Roman" w:hAnsi="Times New Roman" w:cs="Times New Roman"/>
            <w:color w:val="0000FF"/>
            <w:sz w:val="24"/>
            <w:szCs w:val="24"/>
            <w:u w:val="single"/>
            <w:lang w:eastAsia="ru-RU"/>
          </w:rPr>
          <w:t>шестнадцатый</w:t>
        </w:r>
      </w:hyperlink>
      <w:r w:rsidRPr="00B41E9C">
        <w:rPr>
          <w:rFonts w:ascii="Times New Roman" w:eastAsia="Times New Roman" w:hAnsi="Times New Roman" w:cs="Times New Roman"/>
          <w:color w:val="000000"/>
          <w:sz w:val="24"/>
          <w:szCs w:val="24"/>
          <w:lang w:eastAsia="ru-RU"/>
        </w:rPr>
        <w:t> приложения к настоящему Декрету – с 23 июля 2018 г.;</w:t>
      </w:r>
    </w:p>
    <w:p w14:paraId="44457FC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иные положения этого Декрета и настоящий пункт – после официального опубликования настоящего Декрета.</w:t>
      </w:r>
    </w:p>
    <w:p w14:paraId="39445BF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Пункт 6 настоящего Декрета действует до вступления в силу </w:t>
      </w:r>
      <w:hyperlink r:id="rId381" w:anchor="a19" w:tooltip="+" w:history="1">
        <w:r w:rsidRPr="00B41E9C">
          <w:rPr>
            <w:rFonts w:ascii="Times New Roman" w:eastAsia="Times New Roman" w:hAnsi="Times New Roman" w:cs="Times New Roman"/>
            <w:color w:val="7094FF"/>
            <w:sz w:val="24"/>
            <w:szCs w:val="24"/>
            <w:u w:val="single"/>
            <w:lang w:eastAsia="ru-RU"/>
          </w:rPr>
          <w:t>закона</w:t>
        </w:r>
      </w:hyperlink>
      <w:r w:rsidRPr="00B41E9C">
        <w:rPr>
          <w:rFonts w:ascii="Times New Roman" w:eastAsia="Times New Roman" w:hAnsi="Times New Roman" w:cs="Times New Roman"/>
          <w:color w:val="000000"/>
          <w:sz w:val="24"/>
          <w:szCs w:val="24"/>
          <w:lang w:eastAsia="ru-RU"/>
        </w:rPr>
        <w:t> Республики Беларусь о внесении соответствующих изменений и дополнений в </w:t>
      </w:r>
      <w:hyperlink r:id="rId382" w:anchor="a1246" w:tooltip="+" w:history="1">
        <w:r w:rsidRPr="00B41E9C">
          <w:rPr>
            <w:rFonts w:ascii="Times New Roman" w:eastAsia="Times New Roman" w:hAnsi="Times New Roman" w:cs="Times New Roman"/>
            <w:color w:val="7094FF"/>
            <w:sz w:val="24"/>
            <w:szCs w:val="24"/>
            <w:u w:val="single"/>
            <w:lang w:eastAsia="ru-RU"/>
          </w:rPr>
          <w:t>Кодекс</w:t>
        </w:r>
      </w:hyperlink>
      <w:r w:rsidRPr="00B41E9C">
        <w:rPr>
          <w:rFonts w:ascii="Times New Roman" w:eastAsia="Times New Roman" w:hAnsi="Times New Roman" w:cs="Times New Roman"/>
          <w:color w:val="000000"/>
          <w:sz w:val="24"/>
          <w:szCs w:val="24"/>
          <w:lang w:eastAsia="ru-RU"/>
        </w:rPr>
        <w:t> Республики Беларусь об административных правонарушениях и Процессуально-исполнительный </w:t>
      </w:r>
      <w:hyperlink r:id="rId383" w:anchor="a412" w:tooltip="+" w:history="1">
        <w:r w:rsidRPr="00B41E9C">
          <w:rPr>
            <w:rFonts w:ascii="Times New Roman" w:eastAsia="Times New Roman" w:hAnsi="Times New Roman" w:cs="Times New Roman"/>
            <w:color w:val="7094FF"/>
            <w:sz w:val="24"/>
            <w:szCs w:val="24"/>
            <w:u w:val="single"/>
            <w:lang w:eastAsia="ru-RU"/>
          </w:rPr>
          <w:t>кодекс</w:t>
        </w:r>
      </w:hyperlink>
      <w:r w:rsidRPr="00B41E9C">
        <w:rPr>
          <w:rFonts w:ascii="Times New Roman" w:eastAsia="Times New Roman" w:hAnsi="Times New Roman" w:cs="Times New Roman"/>
          <w:color w:val="000000"/>
          <w:sz w:val="24"/>
          <w:szCs w:val="24"/>
          <w:lang w:eastAsia="ru-RU"/>
        </w:rPr>
        <w:t> Республики Беларусь об административных правонарушениях.</w:t>
      </w:r>
    </w:p>
    <w:p w14:paraId="0E8A29E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13. Настоящий </w:t>
      </w:r>
      <w:r w:rsidRPr="00B41E9C">
        <w:rPr>
          <w:rFonts w:ascii="Times New Roman" w:eastAsia="Times New Roman" w:hAnsi="Times New Roman" w:cs="Times New Roman"/>
          <w:color w:val="000000"/>
          <w:sz w:val="24"/>
          <w:szCs w:val="24"/>
          <w:shd w:val="clear" w:color="auto" w:fill="FFFF00"/>
          <w:lang w:eastAsia="ru-RU"/>
        </w:rPr>
        <w:t>Декрет</w:t>
      </w:r>
      <w:r w:rsidRPr="00B41E9C">
        <w:rPr>
          <w:rFonts w:ascii="Times New Roman" w:eastAsia="Times New Roman" w:hAnsi="Times New Roman" w:cs="Times New Roman"/>
          <w:color w:val="000000"/>
          <w:sz w:val="24"/>
          <w:szCs w:val="24"/>
          <w:lang w:eastAsia="ru-RU"/>
        </w:rPr>
        <w:t> является временным и согласно </w:t>
      </w:r>
      <w:hyperlink r:id="rId384" w:anchor="a3735" w:tooltip="+" w:history="1">
        <w:r w:rsidRPr="00B41E9C">
          <w:rPr>
            <w:rFonts w:ascii="Times New Roman" w:eastAsia="Times New Roman" w:hAnsi="Times New Roman" w:cs="Times New Roman"/>
            <w:color w:val="0000FF"/>
            <w:sz w:val="24"/>
            <w:szCs w:val="24"/>
            <w:u w:val="single"/>
            <w:lang w:eastAsia="ru-RU"/>
          </w:rPr>
          <w:t>части третьей</w:t>
        </w:r>
      </w:hyperlink>
      <w:r w:rsidRPr="00B41E9C">
        <w:rPr>
          <w:rFonts w:ascii="Times New Roman" w:eastAsia="Times New Roman" w:hAnsi="Times New Roman" w:cs="Times New Roman"/>
          <w:color w:val="000000"/>
          <w:sz w:val="24"/>
          <w:szCs w:val="24"/>
          <w:lang w:eastAsia="ru-RU"/>
        </w:rPr>
        <w:t> статьи 101 Конституции Республики Беларусь представляется на рассмотрение Национального собрания Республики Беларусь.</w:t>
      </w:r>
    </w:p>
    <w:p w14:paraId="6575EB0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650"/>
        <w:gridCol w:w="4705"/>
      </w:tblGrid>
      <w:tr w:rsidR="00B41E9C" w:rsidRPr="00B41E9C" w14:paraId="475707AA" w14:textId="77777777" w:rsidTr="00B41E9C">
        <w:tc>
          <w:tcPr>
            <w:tcW w:w="6368" w:type="dxa"/>
            <w:tcBorders>
              <w:top w:val="nil"/>
              <w:left w:val="nil"/>
              <w:bottom w:val="nil"/>
              <w:right w:val="nil"/>
            </w:tcBorders>
            <w:shd w:val="clear" w:color="auto" w:fill="FFFFFF"/>
            <w:tcMar>
              <w:top w:w="0" w:type="dxa"/>
              <w:left w:w="6" w:type="dxa"/>
              <w:bottom w:w="0" w:type="dxa"/>
              <w:right w:w="6" w:type="dxa"/>
            </w:tcMar>
            <w:vAlign w:val="bottom"/>
            <w:hideMark/>
          </w:tcPr>
          <w:p w14:paraId="77C5D476" w14:textId="77777777" w:rsidR="00B41E9C" w:rsidRPr="00B41E9C" w:rsidRDefault="00B41E9C" w:rsidP="00B41E9C">
            <w:pPr>
              <w:spacing w:before="160" w:line="240" w:lineRule="auto"/>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b/>
                <w:bCs/>
                <w:i/>
                <w:iCs/>
                <w:color w:val="000000"/>
                <w:lang w:eastAsia="ru-RU"/>
              </w:rPr>
              <w:t>Президент Республики Беларусь</w:t>
            </w:r>
          </w:p>
        </w:tc>
        <w:tc>
          <w:tcPr>
            <w:tcW w:w="6368" w:type="dxa"/>
            <w:tcBorders>
              <w:top w:val="nil"/>
              <w:left w:val="nil"/>
              <w:bottom w:val="nil"/>
              <w:right w:val="nil"/>
            </w:tcBorders>
            <w:shd w:val="clear" w:color="auto" w:fill="FFFFFF"/>
            <w:tcMar>
              <w:top w:w="0" w:type="dxa"/>
              <w:left w:w="6" w:type="dxa"/>
              <w:bottom w:w="0" w:type="dxa"/>
              <w:right w:w="6" w:type="dxa"/>
            </w:tcMar>
            <w:vAlign w:val="bottom"/>
            <w:hideMark/>
          </w:tcPr>
          <w:p w14:paraId="7B74B52A" w14:textId="77777777" w:rsidR="00B41E9C" w:rsidRPr="00B41E9C" w:rsidRDefault="00B41E9C" w:rsidP="00B41E9C">
            <w:pPr>
              <w:spacing w:before="160" w:line="240" w:lineRule="auto"/>
              <w:jc w:val="right"/>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b/>
                <w:bCs/>
                <w:i/>
                <w:iCs/>
                <w:color w:val="000000"/>
                <w:lang w:eastAsia="ru-RU"/>
              </w:rPr>
              <w:t>А.Лукашенко</w:t>
            </w:r>
          </w:p>
        </w:tc>
      </w:tr>
    </w:tbl>
    <w:p w14:paraId="70CDE4E3" w14:textId="77777777" w:rsidR="00B41E9C" w:rsidRPr="00B41E9C" w:rsidRDefault="00B41E9C" w:rsidP="00B41E9C">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495"/>
        <w:gridCol w:w="2860"/>
      </w:tblGrid>
      <w:tr w:rsidR="00B41E9C" w:rsidRPr="00B41E9C" w14:paraId="0DEA1763" w14:textId="77777777" w:rsidTr="00B41E9C">
        <w:tc>
          <w:tcPr>
            <w:tcW w:w="9551" w:type="dxa"/>
            <w:tcBorders>
              <w:top w:val="nil"/>
              <w:left w:val="nil"/>
              <w:bottom w:val="nil"/>
              <w:right w:val="nil"/>
            </w:tcBorders>
            <w:shd w:val="clear" w:color="auto" w:fill="FFFFFF"/>
            <w:tcMar>
              <w:top w:w="0" w:type="dxa"/>
              <w:left w:w="6" w:type="dxa"/>
              <w:bottom w:w="0" w:type="dxa"/>
              <w:right w:w="6" w:type="dxa"/>
            </w:tcMar>
            <w:hideMark/>
          </w:tcPr>
          <w:p w14:paraId="25D2DA64" w14:textId="77777777" w:rsidR="00B41E9C" w:rsidRPr="00B41E9C" w:rsidRDefault="00B41E9C" w:rsidP="00B41E9C">
            <w:pPr>
              <w:spacing w:before="160" w:line="240" w:lineRule="auto"/>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 </w:t>
            </w:r>
          </w:p>
        </w:tc>
        <w:tc>
          <w:tcPr>
            <w:tcW w:w="3184" w:type="dxa"/>
            <w:tcBorders>
              <w:top w:val="nil"/>
              <w:left w:val="nil"/>
              <w:bottom w:val="nil"/>
              <w:right w:val="nil"/>
            </w:tcBorders>
            <w:shd w:val="clear" w:color="auto" w:fill="FFFFFF"/>
            <w:tcMar>
              <w:top w:w="0" w:type="dxa"/>
              <w:left w:w="6" w:type="dxa"/>
              <w:bottom w:w="0" w:type="dxa"/>
              <w:right w:w="6" w:type="dxa"/>
            </w:tcMar>
            <w:hideMark/>
          </w:tcPr>
          <w:p w14:paraId="251106F8" w14:textId="56C81FE3" w:rsidR="00B41E9C" w:rsidRPr="00B41E9C" w:rsidRDefault="00B41E9C" w:rsidP="00B41E9C">
            <w:pPr>
              <w:spacing w:after="28" w:line="240" w:lineRule="auto"/>
              <w:rPr>
                <w:rFonts w:ascii="Times New Roman" w:eastAsia="Times New Roman" w:hAnsi="Times New Roman" w:cs="Times New Roman"/>
                <w:i/>
                <w:iCs/>
                <w:color w:val="000000"/>
                <w:lang w:eastAsia="ru-RU"/>
              </w:rPr>
            </w:pPr>
            <w:bookmarkStart w:id="188" w:name="a41"/>
            <w:bookmarkEnd w:id="188"/>
            <w:r w:rsidRPr="00B41E9C">
              <w:rPr>
                <w:rFonts w:ascii="Times New Roman" w:eastAsia="Times New Roman" w:hAnsi="Times New Roman" w:cs="Times New Roman"/>
                <w:i/>
                <w:iCs/>
                <w:noProof/>
                <w:color w:val="0000FF"/>
                <w:lang w:eastAsia="ru-RU"/>
              </w:rPr>
              <w:drawing>
                <wp:inline distT="0" distB="0" distL="0" distR="0" wp14:anchorId="132B017C" wp14:editId="1D0B54FD">
                  <wp:extent cx="152400" cy="152400"/>
                  <wp:effectExtent l="0" t="0" r="0" b="0"/>
                  <wp:docPr id="939" name="Рисунок 939">
                    <a:hlinkClick xmlns:a="http://schemas.openxmlformats.org/drawingml/2006/main" r:id="rId3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a:hlinkClick r:id="rId38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i/>
                <w:iCs/>
                <w:noProof/>
                <w:color w:val="000000"/>
                <w:lang w:eastAsia="ru-RU"/>
              </w:rPr>
              <w:drawing>
                <wp:inline distT="0" distB="0" distL="0" distR="0" wp14:anchorId="73E4A2F9" wp14:editId="04B0EE55">
                  <wp:extent cx="152400" cy="152400"/>
                  <wp:effectExtent l="0" t="0" r="0" b="0"/>
                  <wp:docPr id="938" name="Рисунок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i/>
                <w:iCs/>
                <w:noProof/>
                <w:color w:val="F7941D"/>
                <w:lang w:eastAsia="ru-RU"/>
              </w:rPr>
              <w:drawing>
                <wp:inline distT="0" distB="0" distL="0" distR="0" wp14:anchorId="254D1BC0" wp14:editId="6078377A">
                  <wp:extent cx="152400" cy="152400"/>
                  <wp:effectExtent l="0" t="0" r="0" b="0"/>
                  <wp:docPr id="937" name="Рисунок 937">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a:hlinkClick r:id="rId38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i/>
                <w:iCs/>
                <w:color w:val="000000"/>
                <w:lang w:eastAsia="ru-RU"/>
              </w:rPr>
              <w:t>Приложение</w:t>
            </w:r>
          </w:p>
          <w:p w14:paraId="19452D5D" w14:textId="77777777" w:rsidR="00B41E9C" w:rsidRPr="00B41E9C" w:rsidRDefault="00B41E9C" w:rsidP="00B41E9C">
            <w:pPr>
              <w:spacing w:after="0" w:line="240" w:lineRule="auto"/>
              <w:rPr>
                <w:rFonts w:ascii="Times New Roman" w:eastAsia="Times New Roman" w:hAnsi="Times New Roman" w:cs="Times New Roman"/>
                <w:i/>
                <w:iCs/>
                <w:color w:val="000000"/>
                <w:lang w:eastAsia="ru-RU"/>
              </w:rPr>
            </w:pPr>
            <w:r w:rsidRPr="00B41E9C">
              <w:rPr>
                <w:rFonts w:ascii="Times New Roman" w:eastAsia="Times New Roman" w:hAnsi="Times New Roman" w:cs="Times New Roman"/>
                <w:i/>
                <w:iCs/>
                <w:color w:val="000000"/>
                <w:lang w:eastAsia="ru-RU"/>
              </w:rPr>
              <w:t>к </w:t>
            </w:r>
            <w:hyperlink r:id="rId387" w:anchor="a39" w:tooltip="+" w:history="1">
              <w:r w:rsidRPr="00B41E9C">
                <w:rPr>
                  <w:rFonts w:ascii="Times New Roman" w:eastAsia="Times New Roman" w:hAnsi="Times New Roman" w:cs="Times New Roman"/>
                  <w:i/>
                  <w:iCs/>
                  <w:color w:val="000000"/>
                  <w:u w:val="single"/>
                  <w:shd w:val="clear" w:color="auto" w:fill="FFFF00"/>
                  <w:lang w:eastAsia="ru-RU"/>
                </w:rPr>
                <w:t>Декрету</w:t>
              </w:r>
            </w:hyperlink>
            <w:r w:rsidRPr="00B41E9C">
              <w:rPr>
                <w:rFonts w:ascii="Times New Roman" w:eastAsia="Times New Roman" w:hAnsi="Times New Roman" w:cs="Times New Roman"/>
                <w:i/>
                <w:iCs/>
                <w:color w:val="000000"/>
                <w:lang w:eastAsia="ru-RU"/>
              </w:rPr>
              <w:t> Президента</w:t>
            </w:r>
            <w:r w:rsidRPr="00B41E9C">
              <w:rPr>
                <w:rFonts w:ascii="Times New Roman" w:eastAsia="Times New Roman" w:hAnsi="Times New Roman" w:cs="Times New Roman"/>
                <w:i/>
                <w:iCs/>
                <w:color w:val="000000"/>
                <w:lang w:eastAsia="ru-RU"/>
              </w:rPr>
              <w:br/>
              <w:t>Республики Беларусь</w:t>
            </w:r>
            <w:r w:rsidRPr="00B41E9C">
              <w:rPr>
                <w:rFonts w:ascii="Times New Roman" w:eastAsia="Times New Roman" w:hAnsi="Times New Roman" w:cs="Times New Roman"/>
                <w:i/>
                <w:iCs/>
                <w:color w:val="000000"/>
                <w:lang w:eastAsia="ru-RU"/>
              </w:rPr>
              <w:br/>
              <w:t>23.11.2017 № </w:t>
            </w:r>
            <w:r w:rsidRPr="00B41E9C">
              <w:rPr>
                <w:rFonts w:ascii="Times New Roman" w:eastAsia="Times New Roman" w:hAnsi="Times New Roman" w:cs="Times New Roman"/>
                <w:i/>
                <w:iCs/>
                <w:color w:val="000000"/>
                <w:shd w:val="clear" w:color="auto" w:fill="FFFF00"/>
                <w:lang w:eastAsia="ru-RU"/>
              </w:rPr>
              <w:t>7</w:t>
            </w:r>
          </w:p>
        </w:tc>
      </w:tr>
    </w:tbl>
    <w:p w14:paraId="688FF932" w14:textId="77777777" w:rsidR="00B41E9C" w:rsidRPr="00B41E9C" w:rsidRDefault="00B41E9C" w:rsidP="00B41E9C">
      <w:pPr>
        <w:shd w:val="clear" w:color="auto" w:fill="FFFFFF"/>
        <w:spacing w:before="360" w:after="360" w:line="240" w:lineRule="auto"/>
        <w:rPr>
          <w:rFonts w:ascii="Times New Roman" w:eastAsia="Times New Roman" w:hAnsi="Times New Roman" w:cs="Times New Roman"/>
          <w:b/>
          <w:bCs/>
          <w:color w:val="000000"/>
          <w:sz w:val="24"/>
          <w:szCs w:val="24"/>
          <w:lang w:eastAsia="ru-RU"/>
        </w:rPr>
      </w:pPr>
      <w:r w:rsidRPr="00B41E9C">
        <w:rPr>
          <w:rFonts w:ascii="Times New Roman" w:eastAsia="Times New Roman" w:hAnsi="Times New Roman" w:cs="Times New Roman"/>
          <w:b/>
          <w:bCs/>
          <w:color w:val="000000"/>
          <w:sz w:val="24"/>
          <w:szCs w:val="24"/>
          <w:lang w:eastAsia="ru-RU"/>
        </w:rPr>
        <w:lastRenderedPageBreak/>
        <w:t>ПЕРЕЧЕНЬ</w:t>
      </w:r>
      <w:r w:rsidRPr="00B41E9C">
        <w:rPr>
          <w:rFonts w:ascii="Times New Roman" w:eastAsia="Times New Roman" w:hAnsi="Times New Roman" w:cs="Times New Roman"/>
          <w:b/>
          <w:bCs/>
          <w:color w:val="000000"/>
          <w:sz w:val="24"/>
          <w:szCs w:val="24"/>
          <w:lang w:eastAsia="ru-RU"/>
        </w:rPr>
        <w:br/>
        <w:t>изменений, вносимых в </w:t>
      </w:r>
      <w:hyperlink r:id="rId388" w:anchor="a23" w:tooltip="+" w:history="1">
        <w:r w:rsidRPr="00B41E9C">
          <w:rPr>
            <w:rFonts w:ascii="Times New Roman" w:eastAsia="Times New Roman" w:hAnsi="Times New Roman" w:cs="Times New Roman"/>
            <w:b/>
            <w:bCs/>
            <w:color w:val="000000"/>
            <w:sz w:val="24"/>
            <w:szCs w:val="24"/>
            <w:u w:val="single"/>
            <w:shd w:val="clear" w:color="auto" w:fill="FFFF00"/>
            <w:lang w:eastAsia="ru-RU"/>
          </w:rPr>
          <w:t>Декрет</w:t>
        </w:r>
      </w:hyperlink>
      <w:r w:rsidRPr="00B41E9C">
        <w:rPr>
          <w:rFonts w:ascii="Times New Roman" w:eastAsia="Times New Roman" w:hAnsi="Times New Roman" w:cs="Times New Roman"/>
          <w:b/>
          <w:bCs/>
          <w:color w:val="000000"/>
          <w:sz w:val="24"/>
          <w:szCs w:val="24"/>
          <w:lang w:eastAsia="ru-RU"/>
        </w:rPr>
        <w:t> Президента Республики Беларусь</w:t>
      </w:r>
    </w:p>
    <w:p w14:paraId="7657D0E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w:t>
      </w:r>
      <w:hyperlink r:id="rId389" w:anchor="a23" w:tooltip="+" w:history="1">
        <w:r w:rsidRPr="00B41E9C">
          <w:rPr>
            <w:rFonts w:ascii="Times New Roman" w:eastAsia="Times New Roman" w:hAnsi="Times New Roman" w:cs="Times New Roman"/>
            <w:color w:val="000000"/>
            <w:sz w:val="24"/>
            <w:szCs w:val="24"/>
            <w:u w:val="single"/>
            <w:shd w:val="clear" w:color="auto" w:fill="FFFF00"/>
            <w:lang w:eastAsia="ru-RU"/>
          </w:rPr>
          <w:t>Декрете</w:t>
        </w:r>
      </w:hyperlink>
      <w:r w:rsidRPr="00B41E9C">
        <w:rPr>
          <w:rFonts w:ascii="Times New Roman" w:eastAsia="Times New Roman" w:hAnsi="Times New Roman" w:cs="Times New Roman"/>
          <w:color w:val="000000"/>
          <w:sz w:val="24"/>
          <w:szCs w:val="24"/>
          <w:lang w:eastAsia="ru-RU"/>
        </w:rPr>
        <w:t>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14:paraId="21F5EA50" w14:textId="21EDE46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89" w:name="a388"/>
      <w:bookmarkEnd w:id="189"/>
      <w:r w:rsidRPr="00B41E9C">
        <w:rPr>
          <w:rFonts w:ascii="Times New Roman" w:eastAsia="Times New Roman" w:hAnsi="Times New Roman" w:cs="Times New Roman"/>
          <w:noProof/>
          <w:color w:val="0000FF"/>
          <w:sz w:val="24"/>
          <w:szCs w:val="24"/>
          <w:lang w:eastAsia="ru-RU"/>
        </w:rPr>
        <w:drawing>
          <wp:inline distT="0" distB="0" distL="0" distR="0" wp14:anchorId="1A2E60CE" wp14:editId="7D863D62">
            <wp:extent cx="152400" cy="152400"/>
            <wp:effectExtent l="0" t="0" r="0" b="0"/>
            <wp:docPr id="936" name="Рисунок 936">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a:hlinkClick r:id="rId39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0448054" wp14:editId="4F48E045">
            <wp:extent cx="152400" cy="152400"/>
            <wp:effectExtent l="0" t="0" r="0" b="0"/>
            <wp:docPr id="935" name="Рисунок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EFBC08D" wp14:editId="4734D2BA">
            <wp:extent cx="152400" cy="152400"/>
            <wp:effectExtent l="0" t="0" r="0" b="0"/>
            <wp:docPr id="934" name="Рисунок 934">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a:hlinkClick r:id="rId39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из части четвертой подпункта 2.3 пункта 2 слова «и оттиска печати» исключить;</w:t>
      </w:r>
    </w:p>
    <w:p w14:paraId="722AC21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w:t>
      </w:r>
      <w:hyperlink r:id="rId392" w:anchor="a209" w:tooltip="+" w:history="1">
        <w:r w:rsidRPr="00B41E9C">
          <w:rPr>
            <w:rFonts w:ascii="Times New Roman" w:eastAsia="Times New Roman" w:hAnsi="Times New Roman" w:cs="Times New Roman"/>
            <w:color w:val="0000FF"/>
            <w:sz w:val="24"/>
            <w:szCs w:val="24"/>
            <w:u w:val="single"/>
            <w:lang w:eastAsia="ru-RU"/>
          </w:rPr>
          <w:t>Положении</w:t>
        </w:r>
      </w:hyperlink>
      <w:r w:rsidRPr="00B41E9C">
        <w:rPr>
          <w:rFonts w:ascii="Times New Roman" w:eastAsia="Times New Roman" w:hAnsi="Times New Roman" w:cs="Times New Roman"/>
          <w:color w:val="000000"/>
          <w:sz w:val="24"/>
          <w:szCs w:val="24"/>
          <w:lang w:eastAsia="ru-RU"/>
        </w:rPr>
        <w:t> о государственной регистрации субъектов хозяйствования, утвержденном этим Декретом:</w:t>
      </w:r>
    </w:p>
    <w:p w14:paraId="6D660EE7" w14:textId="7B0A2C2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90" w:name="a51"/>
      <w:bookmarkEnd w:id="190"/>
      <w:r w:rsidRPr="00B41E9C">
        <w:rPr>
          <w:rFonts w:ascii="Times New Roman" w:eastAsia="Times New Roman" w:hAnsi="Times New Roman" w:cs="Times New Roman"/>
          <w:noProof/>
          <w:color w:val="0000FF"/>
          <w:sz w:val="24"/>
          <w:szCs w:val="24"/>
          <w:lang w:eastAsia="ru-RU"/>
        </w:rPr>
        <w:drawing>
          <wp:inline distT="0" distB="0" distL="0" distR="0" wp14:anchorId="7B16B73D" wp14:editId="2C0C9DB0">
            <wp:extent cx="152400" cy="152400"/>
            <wp:effectExtent l="0" t="0" r="0" b="0"/>
            <wp:docPr id="933" name="Рисунок 933">
              <a:hlinkClick xmlns:a="http://schemas.openxmlformats.org/drawingml/2006/main" r:id="rId3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a:hlinkClick r:id="rId39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1809B78" wp14:editId="793E34EA">
            <wp:extent cx="152400" cy="152400"/>
            <wp:effectExtent l="0" t="0" r="0" b="0"/>
            <wp:docPr id="932" name="Рисунок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DD90B42" wp14:editId="31892B61">
            <wp:extent cx="152400" cy="152400"/>
            <wp:effectExtent l="0" t="0" r="0" b="0"/>
            <wp:docPr id="931" name="Рисунок 931">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a:hlinkClick r:id="rId39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пункт 2 после слов «государственных объединений,» дополнить словами «специальных финансовых организаций, акционерных инвестиционных фондов,»;</w:t>
      </w:r>
    </w:p>
    <w:p w14:paraId="7F56A6A1" w14:textId="2A78C303"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91" w:name="a389"/>
      <w:bookmarkEnd w:id="191"/>
      <w:r w:rsidRPr="00B41E9C">
        <w:rPr>
          <w:rFonts w:ascii="Times New Roman" w:eastAsia="Times New Roman" w:hAnsi="Times New Roman" w:cs="Times New Roman"/>
          <w:noProof/>
          <w:color w:val="0000FF"/>
          <w:sz w:val="24"/>
          <w:szCs w:val="24"/>
          <w:lang w:eastAsia="ru-RU"/>
        </w:rPr>
        <w:drawing>
          <wp:inline distT="0" distB="0" distL="0" distR="0" wp14:anchorId="7A91B372" wp14:editId="210A7D61">
            <wp:extent cx="152400" cy="152400"/>
            <wp:effectExtent l="0" t="0" r="0" b="0"/>
            <wp:docPr id="930" name="Рисунок 930">
              <a:hlinkClick xmlns:a="http://schemas.openxmlformats.org/drawingml/2006/main" r:id="rId3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a:hlinkClick r:id="rId39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29E1FC3" wp14:editId="7B68CD9A">
            <wp:extent cx="152400" cy="152400"/>
            <wp:effectExtent l="0" t="0" r="0" b="0"/>
            <wp:docPr id="929" name="Рисунок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73565B7" wp14:editId="5EE60310">
            <wp:extent cx="152400" cy="152400"/>
            <wp:effectExtent l="0" t="0" r="0" b="0"/>
            <wp:docPr id="928" name="Рисунок 928">
              <a:hlinkClick xmlns:a="http://schemas.openxmlformats.org/drawingml/2006/main" r:id="rId3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a:hlinkClick r:id="rId39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пункт 3 после слова «палаты,» дополнить словами «Палаты налоговых консультантов,»;</w:t>
      </w:r>
    </w:p>
    <w:p w14:paraId="3A43724A" w14:textId="57175E8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92" w:name="a390"/>
      <w:bookmarkEnd w:id="192"/>
      <w:r w:rsidRPr="00B41E9C">
        <w:rPr>
          <w:rFonts w:ascii="Times New Roman" w:eastAsia="Times New Roman" w:hAnsi="Times New Roman" w:cs="Times New Roman"/>
          <w:noProof/>
          <w:color w:val="0000FF"/>
          <w:sz w:val="24"/>
          <w:szCs w:val="24"/>
          <w:lang w:eastAsia="ru-RU"/>
        </w:rPr>
        <w:drawing>
          <wp:inline distT="0" distB="0" distL="0" distR="0" wp14:anchorId="668BEA34" wp14:editId="15DCEA5B">
            <wp:extent cx="152400" cy="152400"/>
            <wp:effectExtent l="0" t="0" r="0" b="0"/>
            <wp:docPr id="927" name="Рисунок 927">
              <a:hlinkClick xmlns:a="http://schemas.openxmlformats.org/drawingml/2006/main" r:id="rId3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a:hlinkClick r:id="rId39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0A4CD18" wp14:editId="05CFFB17">
            <wp:extent cx="152400" cy="152400"/>
            <wp:effectExtent l="0" t="0" r="0" b="0"/>
            <wp:docPr id="926" name="Рисунок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D5CE363" wp14:editId="2DAF58CF">
            <wp:extent cx="152400" cy="152400"/>
            <wp:effectExtent l="0" t="0" r="0" b="0"/>
            <wp:docPr id="925" name="Рисунок 925">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a:hlinkClick r:id="rId39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из абзацев второго, третьего и шестого пункта 9 слова «Индустриальный парк» исключить;</w:t>
      </w:r>
    </w:p>
    <w:p w14:paraId="488447D7" w14:textId="5B0AF408"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93" w:name="a391"/>
      <w:bookmarkEnd w:id="193"/>
      <w:r w:rsidRPr="00B41E9C">
        <w:rPr>
          <w:rFonts w:ascii="Times New Roman" w:eastAsia="Times New Roman" w:hAnsi="Times New Roman" w:cs="Times New Roman"/>
          <w:noProof/>
          <w:color w:val="0000FF"/>
          <w:sz w:val="24"/>
          <w:szCs w:val="24"/>
          <w:lang w:eastAsia="ru-RU"/>
        </w:rPr>
        <w:drawing>
          <wp:inline distT="0" distB="0" distL="0" distR="0" wp14:anchorId="1F8C4CB8" wp14:editId="7FB1976C">
            <wp:extent cx="152400" cy="152400"/>
            <wp:effectExtent l="0" t="0" r="0" b="0"/>
            <wp:docPr id="924" name="Рисунок 924">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a:hlinkClick r:id="rId39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467FD24" wp14:editId="09D29514">
            <wp:extent cx="152400" cy="152400"/>
            <wp:effectExtent l="0" t="0" r="0" b="0"/>
            <wp:docPr id="923" name="Рисунок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467472B" wp14:editId="48E2F7BF">
            <wp:extent cx="152400" cy="152400"/>
            <wp:effectExtent l="0" t="0" r="0" b="0"/>
            <wp:docPr id="922" name="Рисунок 922">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a:hlinkClick r:id="rId40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часть первую пункта 13 изложить в следующей редакции:</w:t>
      </w:r>
    </w:p>
    <w:p w14:paraId="15C4DD7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«13. Документы для государственной регистрации представляются в регистрирующий орган:</w:t>
      </w:r>
    </w:p>
    <w:p w14:paraId="3C7120A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путем личного обращения лиц, указанных в абзацах втором–пятом части третьей пункта 19 настоящего Положения;</w:t>
      </w:r>
    </w:p>
    <w:p w14:paraId="5AFF961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
    <w:p w14:paraId="1A2ECDC0" w14:textId="57B58DD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94" w:name="a392"/>
      <w:bookmarkEnd w:id="194"/>
      <w:r w:rsidRPr="00B41E9C">
        <w:rPr>
          <w:rFonts w:ascii="Times New Roman" w:eastAsia="Times New Roman" w:hAnsi="Times New Roman" w:cs="Times New Roman"/>
          <w:noProof/>
          <w:color w:val="0000FF"/>
          <w:sz w:val="24"/>
          <w:szCs w:val="24"/>
          <w:lang w:eastAsia="ru-RU"/>
        </w:rPr>
        <w:drawing>
          <wp:inline distT="0" distB="0" distL="0" distR="0" wp14:anchorId="0921DE1E" wp14:editId="054C35B8">
            <wp:extent cx="152400" cy="152400"/>
            <wp:effectExtent l="0" t="0" r="0" b="0"/>
            <wp:docPr id="921" name="Рисунок 921">
              <a:hlinkClick xmlns:a="http://schemas.openxmlformats.org/drawingml/2006/main" r:id="rId4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a:hlinkClick r:id="rId40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352DFCA" wp14:editId="4290B94B">
            <wp:extent cx="152400" cy="152400"/>
            <wp:effectExtent l="0" t="0" r="0" b="0"/>
            <wp:docPr id="920" name="Рисунок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D603FBE" wp14:editId="1B0CC2BA">
            <wp:extent cx="152400" cy="152400"/>
            <wp:effectExtent l="0" t="0" r="0" b="0"/>
            <wp:docPr id="919" name="Рисунок 919">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a:hlinkClick r:id="rId40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14:paraId="1097F1DB" w14:textId="277A638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95" w:name="a331"/>
      <w:bookmarkEnd w:id="195"/>
      <w:r w:rsidRPr="00B41E9C">
        <w:rPr>
          <w:rFonts w:ascii="Times New Roman" w:eastAsia="Times New Roman" w:hAnsi="Times New Roman" w:cs="Times New Roman"/>
          <w:noProof/>
          <w:color w:val="0000FF"/>
          <w:sz w:val="24"/>
          <w:szCs w:val="24"/>
          <w:lang w:eastAsia="ru-RU"/>
        </w:rPr>
        <w:drawing>
          <wp:inline distT="0" distB="0" distL="0" distR="0" wp14:anchorId="007A4381" wp14:editId="198892F4">
            <wp:extent cx="152400" cy="152400"/>
            <wp:effectExtent l="0" t="0" r="0" b="0"/>
            <wp:docPr id="918" name="Рисунок 918">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a:hlinkClick r:id="rId40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D7C596B" wp14:editId="01639E27">
            <wp:extent cx="152400" cy="152400"/>
            <wp:effectExtent l="0" t="0" r="0" b="0"/>
            <wp:docPr id="917" name="Рисунок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67F487F" wp14:editId="3B63CF87">
            <wp:extent cx="152400" cy="152400"/>
            <wp:effectExtent l="0" t="0" r="0" b="0"/>
            <wp:docPr id="916" name="Рисунок 916">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a:hlinkClick r:id="rId40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часть седьмую пункта 23 исключить;</w:t>
      </w:r>
    </w:p>
    <w:p w14:paraId="30260D64" w14:textId="71DD2FB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96" w:name="a423"/>
      <w:bookmarkEnd w:id="196"/>
      <w:r w:rsidRPr="00B41E9C">
        <w:rPr>
          <w:rFonts w:ascii="Times New Roman" w:eastAsia="Times New Roman" w:hAnsi="Times New Roman" w:cs="Times New Roman"/>
          <w:noProof/>
          <w:color w:val="0000FF"/>
          <w:sz w:val="24"/>
          <w:szCs w:val="24"/>
          <w:lang w:eastAsia="ru-RU"/>
        </w:rPr>
        <w:drawing>
          <wp:inline distT="0" distB="0" distL="0" distR="0" wp14:anchorId="6C0D016E" wp14:editId="49D0FF41">
            <wp:extent cx="152400" cy="152400"/>
            <wp:effectExtent l="0" t="0" r="0" b="0"/>
            <wp:docPr id="915" name="Рисунок 915">
              <a:hlinkClick xmlns:a="http://schemas.openxmlformats.org/drawingml/2006/main" r:id="rId4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a:hlinkClick r:id="rId40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9FCDC3C" wp14:editId="3408D256">
            <wp:extent cx="152400" cy="152400"/>
            <wp:effectExtent l="0" t="0" r="0" b="0"/>
            <wp:docPr id="914" name="Рисунок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499CCA2" wp14:editId="78972DBE">
            <wp:extent cx="152400" cy="152400"/>
            <wp:effectExtent l="0" t="0" r="0" b="0"/>
            <wp:docPr id="913" name="Рисунок 913">
              <a:hlinkClick xmlns:a="http://schemas.openxmlformats.org/drawingml/2006/main" r:id="rId4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a:hlinkClick r:id="rId40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в </w:t>
      </w:r>
      <w:hyperlink r:id="rId407" w:anchor="a87" w:tooltip="+" w:history="1">
        <w:r w:rsidRPr="00B41E9C">
          <w:rPr>
            <w:rFonts w:ascii="Times New Roman" w:eastAsia="Times New Roman" w:hAnsi="Times New Roman" w:cs="Times New Roman"/>
            <w:color w:val="0000FF"/>
            <w:sz w:val="24"/>
            <w:szCs w:val="24"/>
            <w:u w:val="single"/>
            <w:lang w:eastAsia="ru-RU"/>
          </w:rPr>
          <w:t>Положении</w:t>
        </w:r>
      </w:hyperlink>
      <w:r w:rsidRPr="00B41E9C">
        <w:rPr>
          <w:rFonts w:ascii="Times New Roman" w:eastAsia="Times New Roman" w:hAnsi="Times New Roman" w:cs="Times New Roman"/>
          <w:color w:val="000000"/>
          <w:sz w:val="24"/>
          <w:szCs w:val="24"/>
          <w:lang w:eastAsia="ru-RU"/>
        </w:rPr>
        <w:t> о ликвидации (прекращении деятельности) субъектов хозяйствования, утвержденном этим Декретом:</w:t>
      </w:r>
    </w:p>
    <w:p w14:paraId="3EDC7CF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пункте 2:</w:t>
      </w:r>
    </w:p>
    <w:p w14:paraId="2BB2B5B8" w14:textId="5729A501"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97" w:name="a393"/>
      <w:bookmarkEnd w:id="197"/>
      <w:r w:rsidRPr="00B41E9C">
        <w:rPr>
          <w:rFonts w:ascii="Times New Roman" w:eastAsia="Times New Roman" w:hAnsi="Times New Roman" w:cs="Times New Roman"/>
          <w:noProof/>
          <w:color w:val="0000FF"/>
          <w:sz w:val="24"/>
          <w:szCs w:val="24"/>
          <w:lang w:eastAsia="ru-RU"/>
        </w:rPr>
        <w:drawing>
          <wp:inline distT="0" distB="0" distL="0" distR="0" wp14:anchorId="1B4C065F" wp14:editId="7E5327C5">
            <wp:extent cx="152400" cy="152400"/>
            <wp:effectExtent l="0" t="0" r="0" b="0"/>
            <wp:docPr id="912" name="Рисунок 912">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a:hlinkClick r:id="rId40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E9D21BC" wp14:editId="2D11BE49">
            <wp:extent cx="152400" cy="152400"/>
            <wp:effectExtent l="0" t="0" r="0" b="0"/>
            <wp:docPr id="911" name="Рисунок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D23FE1D" wp14:editId="5C18EFD0">
            <wp:extent cx="152400" cy="152400"/>
            <wp:effectExtent l="0" t="0" r="0" b="0"/>
            <wp:docPr id="910" name="Рисунок 910">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a:hlinkClick r:id="rId40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часть первую после слова «палаты,» дополнить словами «Палаты налоговых консультантов,»;</w:t>
      </w:r>
    </w:p>
    <w:p w14:paraId="01F23135" w14:textId="739C5BA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98" w:name="a52"/>
      <w:bookmarkEnd w:id="198"/>
      <w:r w:rsidRPr="00B41E9C">
        <w:rPr>
          <w:rFonts w:ascii="Times New Roman" w:eastAsia="Times New Roman" w:hAnsi="Times New Roman" w:cs="Times New Roman"/>
          <w:noProof/>
          <w:color w:val="0000FF"/>
          <w:sz w:val="24"/>
          <w:szCs w:val="24"/>
          <w:lang w:eastAsia="ru-RU"/>
        </w:rPr>
        <w:drawing>
          <wp:inline distT="0" distB="0" distL="0" distR="0" wp14:anchorId="68D8900D" wp14:editId="1F329C21">
            <wp:extent cx="152400" cy="152400"/>
            <wp:effectExtent l="0" t="0" r="0" b="0"/>
            <wp:docPr id="909" name="Рисунок 909">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a:hlinkClick r:id="rId4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71B23C1" wp14:editId="570B56EB">
            <wp:extent cx="152400" cy="152400"/>
            <wp:effectExtent l="0" t="0" r="0" b="0"/>
            <wp:docPr id="908" name="Рисунок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7378592" wp14:editId="1FCC697E">
            <wp:extent cx="152400" cy="152400"/>
            <wp:effectExtent l="0" t="0" r="0" b="0"/>
            <wp:docPr id="907" name="Рисунок 907">
              <a:hlinkClick xmlns:a="http://schemas.openxmlformats.org/drawingml/2006/main" r:id="rId4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a:hlinkClick r:id="rId4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14:paraId="43567E2B" w14:textId="492B483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99" w:name="a394"/>
      <w:bookmarkEnd w:id="199"/>
      <w:r w:rsidRPr="00B41E9C">
        <w:rPr>
          <w:rFonts w:ascii="Times New Roman" w:eastAsia="Times New Roman" w:hAnsi="Times New Roman" w:cs="Times New Roman"/>
          <w:noProof/>
          <w:color w:val="0000FF"/>
          <w:sz w:val="24"/>
          <w:szCs w:val="24"/>
          <w:lang w:eastAsia="ru-RU"/>
        </w:rPr>
        <w:drawing>
          <wp:inline distT="0" distB="0" distL="0" distR="0" wp14:anchorId="380BFF71" wp14:editId="197C1B2D">
            <wp:extent cx="152400" cy="152400"/>
            <wp:effectExtent l="0" t="0" r="0" b="0"/>
            <wp:docPr id="906" name="Рисунок 906">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a:hlinkClick r:id="rId4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F535DE1" wp14:editId="4BBBF8F9">
            <wp:extent cx="152400" cy="152400"/>
            <wp:effectExtent l="0" t="0" r="0" b="0"/>
            <wp:docPr id="905" name="Рисунок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C4553AE" wp14:editId="6DCFFEC4">
            <wp:extent cx="152400" cy="152400"/>
            <wp:effectExtent l="0" t="0" r="0" b="0"/>
            <wp:docPr id="904" name="Рисунок 904">
              <a:hlinkClick xmlns:a="http://schemas.openxmlformats.org/drawingml/2006/main" r:id="rId4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a:hlinkClick r:id="rId4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 xml:space="preserve">в части третьей подпункта 3.1 пункта 3 и в части пятой пункта 16 слова «координационный план контрольной (надзорной) деятельности» и «плановая» заменить </w:t>
      </w:r>
      <w:r w:rsidRPr="00B41E9C">
        <w:rPr>
          <w:rFonts w:ascii="Times New Roman" w:eastAsia="Times New Roman" w:hAnsi="Times New Roman" w:cs="Times New Roman"/>
          <w:color w:val="000000"/>
          <w:sz w:val="24"/>
          <w:szCs w:val="24"/>
          <w:lang w:eastAsia="ru-RU"/>
        </w:rPr>
        <w:lastRenderedPageBreak/>
        <w:t>соответственно словами «план выборочных проверок» и «выборочная» в соответствующем падеже;</w:t>
      </w:r>
    </w:p>
    <w:p w14:paraId="68330F23" w14:textId="3B31AA69"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00" w:name="a395"/>
      <w:bookmarkEnd w:id="200"/>
      <w:r w:rsidRPr="00B41E9C">
        <w:rPr>
          <w:rFonts w:ascii="Times New Roman" w:eastAsia="Times New Roman" w:hAnsi="Times New Roman" w:cs="Times New Roman"/>
          <w:noProof/>
          <w:color w:val="0000FF"/>
          <w:sz w:val="24"/>
          <w:szCs w:val="24"/>
          <w:lang w:eastAsia="ru-RU"/>
        </w:rPr>
        <w:drawing>
          <wp:inline distT="0" distB="0" distL="0" distR="0" wp14:anchorId="0AA83D57" wp14:editId="35954981">
            <wp:extent cx="152400" cy="152400"/>
            <wp:effectExtent l="0" t="0" r="0" b="0"/>
            <wp:docPr id="903" name="Рисунок 903">
              <a:hlinkClick xmlns:a="http://schemas.openxmlformats.org/drawingml/2006/main" r:id="rId4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a:hlinkClick r:id="rId4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345E148" wp14:editId="196F29DF">
            <wp:extent cx="152400" cy="152400"/>
            <wp:effectExtent l="0" t="0" r="0" b="0"/>
            <wp:docPr id="902" name="Рисунок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AE08D94" wp14:editId="1CC19C8B">
            <wp:extent cx="152400" cy="152400"/>
            <wp:effectExtent l="0" t="0" r="0" b="0"/>
            <wp:docPr id="901" name="Рисунок 901">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a:hlinkClick r:id="rId4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пункт 7</w:t>
      </w:r>
      <w:r w:rsidRPr="00B41E9C">
        <w:rPr>
          <w:rFonts w:ascii="Times New Roman" w:eastAsia="Times New Roman" w:hAnsi="Times New Roman" w:cs="Times New Roman"/>
          <w:color w:val="000000"/>
          <w:sz w:val="18"/>
          <w:szCs w:val="18"/>
          <w:vertAlign w:val="superscript"/>
          <w:lang w:eastAsia="ru-RU"/>
        </w:rPr>
        <w:t>1</w:t>
      </w:r>
      <w:r w:rsidRPr="00B41E9C">
        <w:rPr>
          <w:rFonts w:ascii="Times New Roman" w:eastAsia="Times New Roman" w:hAnsi="Times New Roman" w:cs="Times New Roman"/>
          <w:color w:val="000000"/>
          <w:sz w:val="24"/>
          <w:szCs w:val="24"/>
          <w:lang w:eastAsia="ru-RU"/>
        </w:rPr>
        <w:t> изложить в следующей редакции:</w:t>
      </w:r>
    </w:p>
    <w:p w14:paraId="09D8A88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«7</w:t>
      </w:r>
      <w:r w:rsidRPr="00B41E9C">
        <w:rPr>
          <w:rFonts w:ascii="Times New Roman" w:eastAsia="Times New Roman" w:hAnsi="Times New Roman" w:cs="Times New Roman"/>
          <w:color w:val="000000"/>
          <w:sz w:val="18"/>
          <w:szCs w:val="18"/>
          <w:vertAlign w:val="superscript"/>
          <w:lang w:eastAsia="ru-RU"/>
        </w:rPr>
        <w:t>1</w:t>
      </w:r>
      <w:r w:rsidRPr="00B41E9C">
        <w:rPr>
          <w:rFonts w:ascii="Times New Roman" w:eastAsia="Times New Roman" w:hAnsi="Times New Roman" w:cs="Times New Roman"/>
          <w:color w:val="000000"/>
          <w:sz w:val="24"/>
          <w:szCs w:val="24"/>
          <w:lang w:eastAsia="ru-RU"/>
        </w:rP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
    <w:p w14:paraId="57C70635" w14:textId="61DE8B3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01" w:name="a396"/>
      <w:bookmarkEnd w:id="201"/>
      <w:r w:rsidRPr="00B41E9C">
        <w:rPr>
          <w:rFonts w:ascii="Times New Roman" w:eastAsia="Times New Roman" w:hAnsi="Times New Roman" w:cs="Times New Roman"/>
          <w:noProof/>
          <w:color w:val="0000FF"/>
          <w:sz w:val="24"/>
          <w:szCs w:val="24"/>
          <w:lang w:eastAsia="ru-RU"/>
        </w:rPr>
        <w:drawing>
          <wp:inline distT="0" distB="0" distL="0" distR="0" wp14:anchorId="73A43B82" wp14:editId="05E29E46">
            <wp:extent cx="152400" cy="152400"/>
            <wp:effectExtent l="0" t="0" r="0" b="0"/>
            <wp:docPr id="900" name="Рисунок 900">
              <a:hlinkClick xmlns:a="http://schemas.openxmlformats.org/drawingml/2006/main" r:id="rId4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a:hlinkClick r:id="rId4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E8BD4C5" wp14:editId="3491BDE4">
            <wp:extent cx="152400" cy="152400"/>
            <wp:effectExtent l="0" t="0" r="0" b="0"/>
            <wp:docPr id="899" name="Рисунок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56E9528" wp14:editId="60C3A6E1">
            <wp:extent cx="152400" cy="152400"/>
            <wp:effectExtent l="0" t="0" r="0" b="0"/>
            <wp:docPr id="898" name="Рисунок 898">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a:hlinkClick r:id="rId41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абзац второй части первой и абзац второй части второй пункта 13 исключить;</w:t>
      </w:r>
    </w:p>
    <w:p w14:paraId="0946090E" w14:textId="1CD3D17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02" w:name="a397"/>
      <w:bookmarkEnd w:id="202"/>
      <w:r w:rsidRPr="00B41E9C">
        <w:rPr>
          <w:rFonts w:ascii="Times New Roman" w:eastAsia="Times New Roman" w:hAnsi="Times New Roman" w:cs="Times New Roman"/>
          <w:noProof/>
          <w:color w:val="0000FF"/>
          <w:sz w:val="24"/>
          <w:szCs w:val="24"/>
          <w:lang w:eastAsia="ru-RU"/>
        </w:rPr>
        <w:drawing>
          <wp:inline distT="0" distB="0" distL="0" distR="0" wp14:anchorId="0E5D08A9" wp14:editId="419C1B65">
            <wp:extent cx="152400" cy="152400"/>
            <wp:effectExtent l="0" t="0" r="0" b="0"/>
            <wp:docPr id="897" name="Рисунок 897">
              <a:hlinkClick xmlns:a="http://schemas.openxmlformats.org/drawingml/2006/main" r:id="rId4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a:hlinkClick r:id="rId4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221E8CE" wp14:editId="341A4C77">
            <wp:extent cx="152400" cy="152400"/>
            <wp:effectExtent l="0" t="0" r="0" b="0"/>
            <wp:docPr id="896" name="Рисунок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9ECDD2A" wp14:editId="0A371083">
            <wp:extent cx="152400" cy="152400"/>
            <wp:effectExtent l="0" t="0" r="0" b="0"/>
            <wp:docPr id="895" name="Рисунок 895">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a:hlinkClick r:id="rId4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14:paraId="5ED623D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590"/>
        <w:gridCol w:w="2765"/>
      </w:tblGrid>
      <w:tr w:rsidR="00B41E9C" w:rsidRPr="00B41E9C" w14:paraId="7976DB4B" w14:textId="77777777" w:rsidTr="00B41E9C">
        <w:tc>
          <w:tcPr>
            <w:tcW w:w="9551" w:type="dxa"/>
            <w:tcBorders>
              <w:top w:val="nil"/>
              <w:left w:val="nil"/>
              <w:bottom w:val="nil"/>
              <w:right w:val="nil"/>
            </w:tcBorders>
            <w:shd w:val="clear" w:color="auto" w:fill="FFFFFF"/>
            <w:tcMar>
              <w:top w:w="0" w:type="dxa"/>
              <w:left w:w="6" w:type="dxa"/>
              <w:bottom w:w="0" w:type="dxa"/>
              <w:right w:w="6" w:type="dxa"/>
            </w:tcMar>
            <w:hideMark/>
          </w:tcPr>
          <w:p w14:paraId="5829F36D" w14:textId="77777777" w:rsidR="00B41E9C" w:rsidRPr="00B41E9C" w:rsidRDefault="00B41E9C" w:rsidP="00B41E9C">
            <w:pPr>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 </w:t>
            </w:r>
          </w:p>
        </w:tc>
        <w:tc>
          <w:tcPr>
            <w:tcW w:w="3184" w:type="dxa"/>
            <w:tcBorders>
              <w:top w:val="nil"/>
              <w:left w:val="nil"/>
              <w:bottom w:val="nil"/>
              <w:right w:val="nil"/>
            </w:tcBorders>
            <w:shd w:val="clear" w:color="auto" w:fill="FFFFFF"/>
            <w:tcMar>
              <w:top w:w="0" w:type="dxa"/>
              <w:left w:w="6" w:type="dxa"/>
              <w:bottom w:w="0" w:type="dxa"/>
              <w:right w:w="6" w:type="dxa"/>
            </w:tcMar>
            <w:hideMark/>
          </w:tcPr>
          <w:p w14:paraId="5C6C9442" w14:textId="77777777" w:rsidR="00B41E9C" w:rsidRPr="00B41E9C" w:rsidRDefault="00B41E9C" w:rsidP="00B41E9C">
            <w:pPr>
              <w:spacing w:after="120" w:line="240" w:lineRule="auto"/>
              <w:rPr>
                <w:rFonts w:ascii="Times New Roman" w:eastAsia="Times New Roman" w:hAnsi="Times New Roman" w:cs="Times New Roman"/>
                <w:i/>
                <w:iCs/>
                <w:color w:val="000000"/>
                <w:lang w:eastAsia="ru-RU"/>
              </w:rPr>
            </w:pPr>
            <w:r w:rsidRPr="00B41E9C">
              <w:rPr>
                <w:rFonts w:ascii="Times New Roman" w:eastAsia="Times New Roman" w:hAnsi="Times New Roman" w:cs="Times New Roman"/>
                <w:i/>
                <w:iCs/>
                <w:color w:val="000000"/>
                <w:lang w:eastAsia="ru-RU"/>
              </w:rPr>
              <w:t>УТВЕРЖДЕНО</w:t>
            </w:r>
          </w:p>
          <w:p w14:paraId="4C8084E3" w14:textId="77777777" w:rsidR="00B41E9C" w:rsidRPr="00B41E9C" w:rsidRDefault="00B41E9C" w:rsidP="00B41E9C">
            <w:pPr>
              <w:spacing w:after="0" w:line="240" w:lineRule="auto"/>
              <w:rPr>
                <w:rFonts w:ascii="Times New Roman" w:eastAsia="Times New Roman" w:hAnsi="Times New Roman" w:cs="Times New Roman"/>
                <w:i/>
                <w:iCs/>
                <w:color w:val="000000"/>
                <w:lang w:eastAsia="ru-RU"/>
              </w:rPr>
            </w:pPr>
            <w:hyperlink r:id="rId420" w:anchor="a39" w:tooltip="+" w:history="1">
              <w:r w:rsidRPr="00B41E9C">
                <w:rPr>
                  <w:rFonts w:ascii="Times New Roman" w:eastAsia="Times New Roman" w:hAnsi="Times New Roman" w:cs="Times New Roman"/>
                  <w:i/>
                  <w:iCs/>
                  <w:color w:val="000000"/>
                  <w:u w:val="single"/>
                  <w:shd w:val="clear" w:color="auto" w:fill="FFFF00"/>
                  <w:lang w:eastAsia="ru-RU"/>
                </w:rPr>
                <w:t>Декрет</w:t>
              </w:r>
            </w:hyperlink>
            <w:r w:rsidRPr="00B41E9C">
              <w:rPr>
                <w:rFonts w:ascii="Times New Roman" w:eastAsia="Times New Roman" w:hAnsi="Times New Roman" w:cs="Times New Roman"/>
                <w:i/>
                <w:iCs/>
                <w:color w:val="000000"/>
                <w:lang w:eastAsia="ru-RU"/>
              </w:rPr>
              <w:t> Президента</w:t>
            </w:r>
            <w:r w:rsidRPr="00B41E9C">
              <w:rPr>
                <w:rFonts w:ascii="Times New Roman" w:eastAsia="Times New Roman" w:hAnsi="Times New Roman" w:cs="Times New Roman"/>
                <w:i/>
                <w:iCs/>
                <w:color w:val="000000"/>
                <w:lang w:eastAsia="ru-RU"/>
              </w:rPr>
              <w:br/>
              <w:t>Республики Беларусь</w:t>
            </w:r>
            <w:r w:rsidRPr="00B41E9C">
              <w:rPr>
                <w:rFonts w:ascii="Times New Roman" w:eastAsia="Times New Roman" w:hAnsi="Times New Roman" w:cs="Times New Roman"/>
                <w:i/>
                <w:iCs/>
                <w:color w:val="000000"/>
                <w:lang w:eastAsia="ru-RU"/>
              </w:rPr>
              <w:br/>
              <w:t>23.11.2017 № </w:t>
            </w:r>
            <w:r w:rsidRPr="00B41E9C">
              <w:rPr>
                <w:rFonts w:ascii="Times New Roman" w:eastAsia="Times New Roman" w:hAnsi="Times New Roman" w:cs="Times New Roman"/>
                <w:i/>
                <w:iCs/>
                <w:color w:val="000000"/>
                <w:shd w:val="clear" w:color="auto" w:fill="FFFF00"/>
                <w:lang w:eastAsia="ru-RU"/>
              </w:rPr>
              <w:t>7</w:t>
            </w:r>
          </w:p>
        </w:tc>
      </w:tr>
    </w:tbl>
    <w:p w14:paraId="5FC7BC7D" w14:textId="4ADDCC68" w:rsidR="00B41E9C" w:rsidRPr="00B41E9C" w:rsidRDefault="00B41E9C" w:rsidP="00B41E9C">
      <w:pPr>
        <w:shd w:val="clear" w:color="auto" w:fill="FFFFFF"/>
        <w:spacing w:before="360" w:after="360" w:line="240" w:lineRule="auto"/>
        <w:rPr>
          <w:rFonts w:ascii="Times New Roman" w:eastAsia="Times New Roman" w:hAnsi="Times New Roman" w:cs="Times New Roman"/>
          <w:b/>
          <w:bCs/>
          <w:color w:val="000000"/>
          <w:sz w:val="24"/>
          <w:szCs w:val="24"/>
          <w:lang w:eastAsia="ru-RU"/>
        </w:rPr>
      </w:pPr>
      <w:bookmarkStart w:id="203" w:name="a1"/>
      <w:bookmarkEnd w:id="203"/>
      <w:r w:rsidRPr="00B41E9C">
        <w:rPr>
          <w:rFonts w:ascii="Times New Roman" w:eastAsia="Times New Roman" w:hAnsi="Times New Roman" w:cs="Times New Roman"/>
          <w:b/>
          <w:bCs/>
          <w:noProof/>
          <w:color w:val="0000FF"/>
          <w:sz w:val="24"/>
          <w:szCs w:val="24"/>
          <w:lang w:eastAsia="ru-RU"/>
        </w:rPr>
        <w:drawing>
          <wp:inline distT="0" distB="0" distL="0" distR="0" wp14:anchorId="5EED3BD2" wp14:editId="0A14611A">
            <wp:extent cx="152400" cy="152400"/>
            <wp:effectExtent l="0" t="0" r="0" b="0"/>
            <wp:docPr id="894" name="Рисунок 894">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a:hlinkClick r:id="rId4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noProof/>
          <w:color w:val="000000"/>
          <w:sz w:val="24"/>
          <w:szCs w:val="24"/>
          <w:lang w:eastAsia="ru-RU"/>
        </w:rPr>
        <w:drawing>
          <wp:inline distT="0" distB="0" distL="0" distR="0" wp14:anchorId="4E1CBD88" wp14:editId="2B3B5E0A">
            <wp:extent cx="152400" cy="152400"/>
            <wp:effectExtent l="0" t="0" r="0" b="0"/>
            <wp:docPr id="893" name="Рисунок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noProof/>
          <w:color w:val="F7941D"/>
          <w:lang w:eastAsia="ru-RU"/>
        </w:rPr>
        <w:drawing>
          <wp:inline distT="0" distB="0" distL="0" distR="0" wp14:anchorId="3F9FE6DE" wp14:editId="0AFDB3D7">
            <wp:extent cx="152400" cy="152400"/>
            <wp:effectExtent l="0" t="0" r="0" b="0"/>
            <wp:docPr id="892" name="Рисунок 892">
              <a:hlinkClick xmlns:a="http://schemas.openxmlformats.org/drawingml/2006/main" r:id="rId4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a:hlinkClick r:id="rId42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olor w:val="000000"/>
          <w:sz w:val="24"/>
          <w:szCs w:val="24"/>
          <w:lang w:eastAsia="ru-RU"/>
        </w:rPr>
        <w:t>ПЕРЕЧЕНЬ</w:t>
      </w:r>
      <w:r w:rsidRPr="00B41E9C">
        <w:rPr>
          <w:rFonts w:ascii="Times New Roman" w:eastAsia="Times New Roman" w:hAnsi="Times New Roman" w:cs="Times New Roman"/>
          <w:b/>
          <w:bCs/>
          <w:color w:val="000000"/>
          <w:sz w:val="24"/>
          <w:szCs w:val="24"/>
          <w:lang w:eastAsia="ru-RU"/>
        </w:rPr>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14:paraId="0C96E52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 Предоставление гостиничных услуг, а также услуг по временному размещению и обеспечению временного проживания.</w:t>
      </w:r>
    </w:p>
    <w:p w14:paraId="13E19F33" w14:textId="236C5CF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04" w:name="a164"/>
      <w:bookmarkEnd w:id="204"/>
      <w:r w:rsidRPr="00B41E9C">
        <w:rPr>
          <w:rFonts w:ascii="Times New Roman" w:eastAsia="Times New Roman" w:hAnsi="Times New Roman" w:cs="Times New Roman"/>
          <w:noProof/>
          <w:color w:val="0000FF"/>
          <w:sz w:val="24"/>
          <w:szCs w:val="24"/>
          <w:lang w:eastAsia="ru-RU"/>
        </w:rPr>
        <w:drawing>
          <wp:inline distT="0" distB="0" distL="0" distR="0" wp14:anchorId="7468B207" wp14:editId="24A9DC12">
            <wp:extent cx="152400" cy="152400"/>
            <wp:effectExtent l="0" t="0" r="0" b="0"/>
            <wp:docPr id="891" name="Рисунок 891">
              <a:hlinkClick xmlns:a="http://schemas.openxmlformats.org/drawingml/2006/main" r:id="rId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a:hlinkClick r:id="rId4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F82BF82" wp14:editId="3F223285">
            <wp:extent cx="152400" cy="152400"/>
            <wp:effectExtent l="0" t="0" r="0" b="0"/>
            <wp:docPr id="890" name="Рисунок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24" w:history="1">
        <w:r w:rsidRPr="00B41E9C">
          <w:rPr>
            <w:rFonts w:ascii="Arial" w:eastAsia="Times New Roman" w:hAnsi="Arial" w:cs="Arial"/>
            <w:noProof/>
            <w:color w:val="F7941D"/>
            <w:lang w:eastAsia="ru-RU"/>
          </w:rPr>
          <w:drawing>
            <wp:inline distT="0" distB="0" distL="0" distR="0" wp14:anchorId="05F9DFEE" wp14:editId="4256F2D4">
              <wp:extent cx="152400" cy="152400"/>
              <wp:effectExtent l="0" t="0" r="0" b="0"/>
              <wp:docPr id="889" name="Рисунок 889">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a:hlinkClick r:id="rId4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color w:val="F7941D"/>
            <w:sz w:val="17"/>
            <w:szCs w:val="17"/>
            <w:vertAlign w:val="superscript"/>
            <w:lang w:eastAsia="ru-RU"/>
          </w:rPr>
          <w:t>5</w:t>
        </w:r>
      </w:hyperlink>
      <w:r w:rsidRPr="00B41E9C">
        <w:rPr>
          <w:rFonts w:ascii="Times New Roman" w:eastAsia="Times New Roman" w:hAnsi="Times New Roman" w:cs="Times New Roman"/>
          <w:color w:val="000000"/>
          <w:sz w:val="24"/>
          <w:szCs w:val="24"/>
          <w:lang w:eastAsia="ru-RU"/>
        </w:rPr>
        <w:t>2. Предоставление бытовых услуг.</w:t>
      </w:r>
    </w:p>
    <w:p w14:paraId="51A52A7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3. Предоставление услуг общественного питания.</w:t>
      </w:r>
    </w:p>
    <w:p w14:paraId="4859EC65" w14:textId="6E65A68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05" w:name="a178"/>
      <w:bookmarkEnd w:id="205"/>
      <w:r w:rsidRPr="00B41E9C">
        <w:rPr>
          <w:rFonts w:ascii="Times New Roman" w:eastAsia="Times New Roman" w:hAnsi="Times New Roman" w:cs="Times New Roman"/>
          <w:noProof/>
          <w:color w:val="0000FF"/>
          <w:sz w:val="24"/>
          <w:szCs w:val="24"/>
          <w:lang w:eastAsia="ru-RU"/>
        </w:rPr>
        <w:drawing>
          <wp:inline distT="0" distB="0" distL="0" distR="0" wp14:anchorId="5E10711F" wp14:editId="5D3C53BF">
            <wp:extent cx="152400" cy="152400"/>
            <wp:effectExtent l="0" t="0" r="0" b="0"/>
            <wp:docPr id="888" name="Рисунок 888">
              <a:hlinkClick xmlns:a="http://schemas.openxmlformats.org/drawingml/2006/main" r:id="rId4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a:hlinkClick r:id="rId42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7D08CED" wp14:editId="0A50C1F1">
            <wp:extent cx="152400" cy="152400"/>
            <wp:effectExtent l="0" t="0" r="0" b="0"/>
            <wp:docPr id="887" name="Рисунок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6BB31B2" wp14:editId="07A46882">
            <wp:extent cx="152400" cy="152400"/>
            <wp:effectExtent l="0" t="0" r="0" b="0"/>
            <wp:docPr id="886" name="Рисунок 886">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a:hlinkClick r:id="rId42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14:paraId="3CCEB323" w14:textId="4AAE81A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06" w:name="a319"/>
      <w:bookmarkEnd w:id="206"/>
      <w:r w:rsidRPr="00B41E9C">
        <w:rPr>
          <w:rFonts w:ascii="Times New Roman" w:eastAsia="Times New Roman" w:hAnsi="Times New Roman" w:cs="Times New Roman"/>
          <w:noProof/>
          <w:color w:val="0000FF"/>
          <w:sz w:val="24"/>
          <w:szCs w:val="24"/>
          <w:lang w:eastAsia="ru-RU"/>
        </w:rPr>
        <w:drawing>
          <wp:inline distT="0" distB="0" distL="0" distR="0" wp14:anchorId="666E4C15" wp14:editId="6C81CD51">
            <wp:extent cx="152400" cy="152400"/>
            <wp:effectExtent l="0" t="0" r="0" b="0"/>
            <wp:docPr id="885" name="Рисунок 885">
              <a:hlinkClick xmlns:a="http://schemas.openxmlformats.org/drawingml/2006/main" r:id="rId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a:hlinkClick r:id="rId42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069BA57" wp14:editId="2EB820AA">
            <wp:extent cx="152400" cy="152400"/>
            <wp:effectExtent l="0" t="0" r="0" b="0"/>
            <wp:docPr id="884" name="Рисунок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31E66FB" wp14:editId="7D13FED4">
            <wp:extent cx="152400" cy="152400"/>
            <wp:effectExtent l="0" t="0" r="0" b="0"/>
            <wp:docPr id="883" name="Рисунок 883">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a:hlinkClick r:id="rId42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 Оказание услуг по ремонту и техническому обслуживанию транспортных средств.</w:t>
      </w:r>
    </w:p>
    <w:p w14:paraId="60BB146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6. Оказание туристических услуг.</w:t>
      </w:r>
    </w:p>
    <w:p w14:paraId="040A0F88" w14:textId="275B180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07" w:name="a165"/>
      <w:bookmarkEnd w:id="207"/>
      <w:r w:rsidRPr="00B41E9C">
        <w:rPr>
          <w:rFonts w:ascii="Times New Roman" w:eastAsia="Times New Roman" w:hAnsi="Times New Roman" w:cs="Times New Roman"/>
          <w:noProof/>
          <w:color w:val="0000FF"/>
          <w:sz w:val="24"/>
          <w:szCs w:val="24"/>
          <w:lang w:eastAsia="ru-RU"/>
        </w:rPr>
        <w:drawing>
          <wp:inline distT="0" distB="0" distL="0" distR="0" wp14:anchorId="2061A10C" wp14:editId="46B1A02F">
            <wp:extent cx="152400" cy="152400"/>
            <wp:effectExtent l="0" t="0" r="0" b="0"/>
            <wp:docPr id="882" name="Рисунок 882">
              <a:hlinkClick xmlns:a="http://schemas.openxmlformats.org/drawingml/2006/main" r:id="rId4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a:hlinkClick r:id="rId42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C6C187B" wp14:editId="2A4C5946">
            <wp:extent cx="152400" cy="152400"/>
            <wp:effectExtent l="0" t="0" r="0" b="0"/>
            <wp:docPr id="881" name="Рисунок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9F41FB2" wp14:editId="4A792F58">
            <wp:extent cx="152400" cy="152400"/>
            <wp:effectExtent l="0" t="0" r="0" b="0"/>
            <wp:docPr id="880" name="Рисунок 880">
              <a:hlinkClick xmlns:a="http://schemas.openxmlformats.org/drawingml/2006/main" r:id="rId4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a:hlinkClick r:id="rId43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14:paraId="110287A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14:paraId="291B1B2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9. Производство текстильных материалов, швейных изделий.</w:t>
      </w:r>
    </w:p>
    <w:p w14:paraId="0FEDD9A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10. Производство одежды.</w:t>
      </w:r>
    </w:p>
    <w:p w14:paraId="32C3826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11. Производство кожи, изделий из кожи, в том числе обуви.</w:t>
      </w:r>
    </w:p>
    <w:p w14:paraId="116EA61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12. Обработка древесины и производство изделий из дерева и пробки, за исключением мебели.</w:t>
      </w:r>
    </w:p>
    <w:p w14:paraId="5CE6F08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13. Выращивание сельскохозяйственных культур, животноводство и рыбоводство.</w:t>
      </w:r>
    </w:p>
    <w:p w14:paraId="22A5ACD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14. Производство пищевой продукции (за исключением производства алкогольной продукции).</w:t>
      </w:r>
    </w:p>
    <w:p w14:paraId="48E50A2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15. Производство тары и упаковки.</w:t>
      </w:r>
    </w:p>
    <w:p w14:paraId="15C4382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16. Производство мебели.</w:t>
      </w:r>
    </w:p>
    <w:p w14:paraId="23AB789A" w14:textId="3BBF483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08" w:name="a347"/>
      <w:bookmarkEnd w:id="208"/>
      <w:r w:rsidRPr="00B41E9C">
        <w:rPr>
          <w:rFonts w:ascii="Times New Roman" w:eastAsia="Times New Roman" w:hAnsi="Times New Roman" w:cs="Times New Roman"/>
          <w:noProof/>
          <w:color w:val="0000FF"/>
          <w:sz w:val="24"/>
          <w:szCs w:val="24"/>
          <w:lang w:eastAsia="ru-RU"/>
        </w:rPr>
        <w:drawing>
          <wp:inline distT="0" distB="0" distL="0" distR="0" wp14:anchorId="6570B08D" wp14:editId="6C52B38E">
            <wp:extent cx="152400" cy="152400"/>
            <wp:effectExtent l="0" t="0" r="0" b="0"/>
            <wp:docPr id="879" name="Рисунок 879">
              <a:hlinkClick xmlns:a="http://schemas.openxmlformats.org/drawingml/2006/main" r:id="rId4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a:hlinkClick r:id="rId4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F31F69A" wp14:editId="37528F5C">
            <wp:extent cx="152400" cy="152400"/>
            <wp:effectExtent l="0" t="0" r="0" b="0"/>
            <wp:docPr id="878" name="Рисунок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ACE4292" wp14:editId="2937339C">
            <wp:extent cx="152400" cy="152400"/>
            <wp:effectExtent l="0" t="0" r="0" b="0"/>
            <wp:docPr id="877" name="Рисунок 877">
              <a:hlinkClick xmlns:a="http://schemas.openxmlformats.org/drawingml/2006/main" r:id="rId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a:hlinkClick r:id="rId4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17. Производство строительных материалов и изделий.</w:t>
      </w:r>
    </w:p>
    <w:p w14:paraId="043E818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14:paraId="6CFB690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19. Деятельность по оказанию психологической помощи.</w:t>
      </w:r>
    </w:p>
    <w:p w14:paraId="03FA68E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590"/>
        <w:gridCol w:w="2765"/>
      </w:tblGrid>
      <w:tr w:rsidR="00B41E9C" w:rsidRPr="00B41E9C" w14:paraId="286FA012" w14:textId="77777777" w:rsidTr="00B41E9C">
        <w:tc>
          <w:tcPr>
            <w:tcW w:w="9551" w:type="dxa"/>
            <w:tcBorders>
              <w:top w:val="nil"/>
              <w:left w:val="nil"/>
              <w:bottom w:val="nil"/>
              <w:right w:val="nil"/>
            </w:tcBorders>
            <w:shd w:val="clear" w:color="auto" w:fill="FFFFFF"/>
            <w:tcMar>
              <w:top w:w="0" w:type="dxa"/>
              <w:left w:w="6" w:type="dxa"/>
              <w:bottom w:w="0" w:type="dxa"/>
              <w:right w:w="6" w:type="dxa"/>
            </w:tcMar>
            <w:hideMark/>
          </w:tcPr>
          <w:p w14:paraId="389804F8" w14:textId="77777777" w:rsidR="00B41E9C" w:rsidRPr="00B41E9C" w:rsidRDefault="00B41E9C" w:rsidP="00B41E9C">
            <w:pPr>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 </w:t>
            </w:r>
          </w:p>
        </w:tc>
        <w:tc>
          <w:tcPr>
            <w:tcW w:w="3184" w:type="dxa"/>
            <w:tcBorders>
              <w:top w:val="nil"/>
              <w:left w:val="nil"/>
              <w:bottom w:val="nil"/>
              <w:right w:val="nil"/>
            </w:tcBorders>
            <w:shd w:val="clear" w:color="auto" w:fill="FFFFFF"/>
            <w:tcMar>
              <w:top w:w="0" w:type="dxa"/>
              <w:left w:w="6" w:type="dxa"/>
              <w:bottom w:w="0" w:type="dxa"/>
              <w:right w:w="6" w:type="dxa"/>
            </w:tcMar>
            <w:hideMark/>
          </w:tcPr>
          <w:p w14:paraId="3B0372C3" w14:textId="77777777" w:rsidR="00B41E9C" w:rsidRPr="00B41E9C" w:rsidRDefault="00B41E9C" w:rsidP="00B41E9C">
            <w:pPr>
              <w:spacing w:after="120" w:line="240" w:lineRule="auto"/>
              <w:rPr>
                <w:rFonts w:ascii="Times New Roman" w:eastAsia="Times New Roman" w:hAnsi="Times New Roman" w:cs="Times New Roman"/>
                <w:i/>
                <w:iCs/>
                <w:color w:val="000000"/>
                <w:lang w:eastAsia="ru-RU"/>
              </w:rPr>
            </w:pPr>
            <w:r w:rsidRPr="00B41E9C">
              <w:rPr>
                <w:rFonts w:ascii="Times New Roman" w:eastAsia="Times New Roman" w:hAnsi="Times New Roman" w:cs="Times New Roman"/>
                <w:i/>
                <w:iCs/>
                <w:color w:val="000000"/>
                <w:lang w:eastAsia="ru-RU"/>
              </w:rPr>
              <w:t>УТВЕРЖДЕНО</w:t>
            </w:r>
          </w:p>
          <w:p w14:paraId="0E56866C" w14:textId="77777777" w:rsidR="00B41E9C" w:rsidRPr="00B41E9C" w:rsidRDefault="00B41E9C" w:rsidP="00B41E9C">
            <w:pPr>
              <w:spacing w:after="0" w:line="240" w:lineRule="auto"/>
              <w:rPr>
                <w:rFonts w:ascii="Times New Roman" w:eastAsia="Times New Roman" w:hAnsi="Times New Roman" w:cs="Times New Roman"/>
                <w:i/>
                <w:iCs/>
                <w:color w:val="000000"/>
                <w:lang w:eastAsia="ru-RU"/>
              </w:rPr>
            </w:pPr>
            <w:hyperlink r:id="rId433" w:anchor="a39" w:tooltip="+" w:history="1">
              <w:r w:rsidRPr="00B41E9C">
                <w:rPr>
                  <w:rFonts w:ascii="Times New Roman" w:eastAsia="Times New Roman" w:hAnsi="Times New Roman" w:cs="Times New Roman"/>
                  <w:i/>
                  <w:iCs/>
                  <w:color w:val="000000"/>
                  <w:u w:val="single"/>
                  <w:shd w:val="clear" w:color="auto" w:fill="FFFF00"/>
                  <w:lang w:eastAsia="ru-RU"/>
                </w:rPr>
                <w:t>Декрет</w:t>
              </w:r>
            </w:hyperlink>
            <w:r w:rsidRPr="00B41E9C">
              <w:rPr>
                <w:rFonts w:ascii="Times New Roman" w:eastAsia="Times New Roman" w:hAnsi="Times New Roman" w:cs="Times New Roman"/>
                <w:i/>
                <w:iCs/>
                <w:color w:val="000000"/>
                <w:lang w:eastAsia="ru-RU"/>
              </w:rPr>
              <w:t> Президента</w:t>
            </w:r>
            <w:r w:rsidRPr="00B41E9C">
              <w:rPr>
                <w:rFonts w:ascii="Times New Roman" w:eastAsia="Times New Roman" w:hAnsi="Times New Roman" w:cs="Times New Roman"/>
                <w:i/>
                <w:iCs/>
                <w:color w:val="000000"/>
                <w:lang w:eastAsia="ru-RU"/>
              </w:rPr>
              <w:br/>
              <w:t>Республики Беларусь</w:t>
            </w:r>
            <w:r w:rsidRPr="00B41E9C">
              <w:rPr>
                <w:rFonts w:ascii="Times New Roman" w:eastAsia="Times New Roman" w:hAnsi="Times New Roman" w:cs="Times New Roman"/>
                <w:i/>
                <w:iCs/>
                <w:color w:val="000000"/>
                <w:lang w:eastAsia="ru-RU"/>
              </w:rPr>
              <w:br/>
              <w:t>23.11.2017 № </w:t>
            </w:r>
            <w:r w:rsidRPr="00B41E9C">
              <w:rPr>
                <w:rFonts w:ascii="Times New Roman" w:eastAsia="Times New Roman" w:hAnsi="Times New Roman" w:cs="Times New Roman"/>
                <w:i/>
                <w:iCs/>
                <w:color w:val="000000"/>
                <w:shd w:val="clear" w:color="auto" w:fill="FFFF00"/>
                <w:lang w:eastAsia="ru-RU"/>
              </w:rPr>
              <w:t>7</w:t>
            </w:r>
          </w:p>
        </w:tc>
      </w:tr>
    </w:tbl>
    <w:p w14:paraId="5D5CAD47" w14:textId="653264D1" w:rsidR="00B41E9C" w:rsidRPr="00B41E9C" w:rsidRDefault="00B41E9C" w:rsidP="00B41E9C">
      <w:pPr>
        <w:shd w:val="clear" w:color="auto" w:fill="FFFFFF"/>
        <w:spacing w:before="360" w:after="360" w:line="240" w:lineRule="auto"/>
        <w:rPr>
          <w:rFonts w:ascii="Times New Roman" w:eastAsia="Times New Roman" w:hAnsi="Times New Roman" w:cs="Times New Roman"/>
          <w:b/>
          <w:bCs/>
          <w:color w:val="000000"/>
          <w:sz w:val="24"/>
          <w:szCs w:val="24"/>
          <w:lang w:eastAsia="ru-RU"/>
        </w:rPr>
      </w:pPr>
      <w:bookmarkStart w:id="209" w:name="a2"/>
      <w:bookmarkEnd w:id="209"/>
      <w:r w:rsidRPr="00B41E9C">
        <w:rPr>
          <w:rFonts w:ascii="Times New Roman" w:eastAsia="Times New Roman" w:hAnsi="Times New Roman" w:cs="Times New Roman"/>
          <w:b/>
          <w:bCs/>
          <w:noProof/>
          <w:color w:val="0000FF"/>
          <w:sz w:val="24"/>
          <w:szCs w:val="24"/>
          <w:lang w:eastAsia="ru-RU"/>
        </w:rPr>
        <w:drawing>
          <wp:inline distT="0" distB="0" distL="0" distR="0" wp14:anchorId="45DC9F99" wp14:editId="47B0D043">
            <wp:extent cx="152400" cy="152400"/>
            <wp:effectExtent l="0" t="0" r="0" b="0"/>
            <wp:docPr id="876" name="Рисунок 876">
              <a:hlinkClick xmlns:a="http://schemas.openxmlformats.org/drawingml/2006/main" r:id="rId4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a:hlinkClick r:id="rId43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noProof/>
          <w:color w:val="000000"/>
          <w:sz w:val="24"/>
          <w:szCs w:val="24"/>
          <w:lang w:eastAsia="ru-RU"/>
        </w:rPr>
        <w:drawing>
          <wp:inline distT="0" distB="0" distL="0" distR="0" wp14:anchorId="3BE39224" wp14:editId="4B5700D5">
            <wp:extent cx="152400" cy="152400"/>
            <wp:effectExtent l="0" t="0" r="0" b="0"/>
            <wp:docPr id="875" name="Рисунок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noProof/>
          <w:color w:val="F7941D"/>
          <w:lang w:eastAsia="ru-RU"/>
        </w:rPr>
        <w:drawing>
          <wp:inline distT="0" distB="0" distL="0" distR="0" wp14:anchorId="246A3596" wp14:editId="6442C021">
            <wp:extent cx="152400" cy="152400"/>
            <wp:effectExtent l="0" t="0" r="0" b="0"/>
            <wp:docPr id="874" name="Рисунок 874">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a:hlinkClick r:id="rId43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olor w:val="000000"/>
          <w:sz w:val="24"/>
          <w:szCs w:val="24"/>
          <w:lang w:eastAsia="ru-RU"/>
        </w:rP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4770555C" w14:textId="233E0A9D"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210" w:name="a86"/>
      <w:bookmarkEnd w:id="210"/>
      <w:r w:rsidRPr="00B41E9C">
        <w:rPr>
          <w:rFonts w:ascii="Times New Roman" w:eastAsia="Times New Roman" w:hAnsi="Times New Roman" w:cs="Times New Roman"/>
          <w:b/>
          <w:bCs/>
          <w:caps/>
          <w:noProof/>
          <w:color w:val="0000FF"/>
          <w:sz w:val="24"/>
          <w:szCs w:val="24"/>
          <w:lang w:eastAsia="ru-RU"/>
        </w:rPr>
        <w:drawing>
          <wp:inline distT="0" distB="0" distL="0" distR="0" wp14:anchorId="19969269" wp14:editId="238AE9F4">
            <wp:extent cx="152400" cy="152400"/>
            <wp:effectExtent l="0" t="0" r="0" b="0"/>
            <wp:docPr id="873" name="Рисунок 873">
              <a:hlinkClick xmlns:a="http://schemas.openxmlformats.org/drawingml/2006/main" r:id="rId4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a:hlinkClick r:id="rId43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407B9498" wp14:editId="5ADFB797">
            <wp:extent cx="152400" cy="152400"/>
            <wp:effectExtent l="0" t="0" r="0" b="0"/>
            <wp:docPr id="872" name="Рисунок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60006BE0" wp14:editId="1198919E">
            <wp:extent cx="152400" cy="152400"/>
            <wp:effectExtent l="0" t="0" r="0" b="0"/>
            <wp:docPr id="871" name="Рисунок 871">
              <a:hlinkClick xmlns:a="http://schemas.openxmlformats.org/drawingml/2006/main" r:id="rId4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a:hlinkClick r:id="rId43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1</w:t>
      </w:r>
      <w:r w:rsidRPr="00B41E9C">
        <w:rPr>
          <w:rFonts w:ascii="Times New Roman" w:eastAsia="Times New Roman" w:hAnsi="Times New Roman" w:cs="Times New Roman"/>
          <w:b/>
          <w:bCs/>
          <w:caps/>
          <w:color w:val="000000"/>
          <w:sz w:val="24"/>
          <w:szCs w:val="24"/>
          <w:lang w:eastAsia="ru-RU"/>
        </w:rPr>
        <w:br/>
        <w:t>ОБЩИЕ ПОЛОЖЕНИЯ</w:t>
      </w:r>
    </w:p>
    <w:p w14:paraId="3B8778B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14:paraId="572F23ED" w14:textId="43A35DC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11" w:name="a353"/>
      <w:bookmarkEnd w:id="211"/>
      <w:r w:rsidRPr="00B41E9C">
        <w:rPr>
          <w:rFonts w:ascii="Times New Roman" w:eastAsia="Times New Roman" w:hAnsi="Times New Roman" w:cs="Times New Roman"/>
          <w:noProof/>
          <w:color w:val="0000FF"/>
          <w:sz w:val="24"/>
          <w:szCs w:val="24"/>
          <w:lang w:eastAsia="ru-RU"/>
        </w:rPr>
        <w:drawing>
          <wp:inline distT="0" distB="0" distL="0" distR="0" wp14:anchorId="0B37565B" wp14:editId="1B9F26E2">
            <wp:extent cx="152400" cy="152400"/>
            <wp:effectExtent l="0" t="0" r="0" b="0"/>
            <wp:docPr id="870" name="Рисунок 870">
              <a:hlinkClick xmlns:a="http://schemas.openxmlformats.org/drawingml/2006/main" r:id="rId4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a:hlinkClick r:id="rId43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4F89CB3" wp14:editId="71CC062A">
            <wp:extent cx="152400" cy="152400"/>
            <wp:effectExtent l="0" t="0" r="0" b="0"/>
            <wp:docPr id="869" name="Рисунок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0A06F59" wp14:editId="7F9B1584">
            <wp:extent cx="152400" cy="152400"/>
            <wp:effectExtent l="0" t="0" r="0" b="0"/>
            <wp:docPr id="868" name="Рисунок 868">
              <a:hlinkClick xmlns:a="http://schemas.openxmlformats.org/drawingml/2006/main" r:id="rId4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a:hlinkClick r:id="rId43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 Советом Министров Республики Беларусь определяются обязательные для соблюдения специфические </w:t>
      </w:r>
      <w:hyperlink r:id="rId440" w:anchor="a1" w:tooltip="+" w:history="1">
        <w:r w:rsidRPr="00B41E9C">
          <w:rPr>
            <w:rFonts w:ascii="Times New Roman" w:eastAsia="Times New Roman" w:hAnsi="Times New Roman" w:cs="Times New Roman"/>
            <w:color w:val="0000FF"/>
            <w:sz w:val="24"/>
            <w:szCs w:val="24"/>
            <w:u w:val="single"/>
            <w:lang w:eastAsia="ru-RU"/>
          </w:rPr>
          <w:t>требования</w:t>
        </w:r>
      </w:hyperlink>
      <w:r w:rsidRPr="00B41E9C">
        <w:rPr>
          <w:rFonts w:ascii="Times New Roman" w:eastAsia="Times New Roman" w:hAnsi="Times New Roman" w:cs="Times New Roman"/>
          <w:color w:val="000000"/>
          <w:sz w:val="24"/>
          <w:szCs w:val="24"/>
          <w:lang w:eastAsia="ru-RU"/>
        </w:rPr>
        <w:t>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14:paraId="46822951" w14:textId="548B6C00"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212" w:name="a87"/>
      <w:bookmarkEnd w:id="212"/>
      <w:r w:rsidRPr="00B41E9C">
        <w:rPr>
          <w:rFonts w:ascii="Times New Roman" w:eastAsia="Times New Roman" w:hAnsi="Times New Roman" w:cs="Times New Roman"/>
          <w:b/>
          <w:bCs/>
          <w:caps/>
          <w:noProof/>
          <w:color w:val="0000FF"/>
          <w:sz w:val="24"/>
          <w:szCs w:val="24"/>
          <w:lang w:eastAsia="ru-RU"/>
        </w:rPr>
        <w:drawing>
          <wp:inline distT="0" distB="0" distL="0" distR="0" wp14:anchorId="15DC6787" wp14:editId="3ACC8EB4">
            <wp:extent cx="152400" cy="152400"/>
            <wp:effectExtent l="0" t="0" r="0" b="0"/>
            <wp:docPr id="867" name="Рисунок 867">
              <a:hlinkClick xmlns:a="http://schemas.openxmlformats.org/drawingml/2006/main" r:id="rId4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a:hlinkClick r:id="rId44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437C5061" wp14:editId="38F663FA">
            <wp:extent cx="152400" cy="152400"/>
            <wp:effectExtent l="0" t="0" r="0" b="0"/>
            <wp:docPr id="866" name="Рисунок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132464C5" wp14:editId="4D1FE5D7">
            <wp:extent cx="152400" cy="152400"/>
            <wp:effectExtent l="0" t="0" r="0" b="0"/>
            <wp:docPr id="865" name="Рисунок 865">
              <a:hlinkClick xmlns:a="http://schemas.openxmlformats.org/drawingml/2006/main" r:id="rId4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a:hlinkClick r:id="rId44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2</w:t>
      </w:r>
      <w:r w:rsidRPr="00B41E9C">
        <w:rPr>
          <w:rFonts w:ascii="Times New Roman" w:eastAsia="Times New Roman" w:hAnsi="Times New Roman" w:cs="Times New Roman"/>
          <w:b/>
          <w:bCs/>
          <w:caps/>
          <w:color w:val="000000"/>
          <w:sz w:val="24"/>
          <w:szCs w:val="24"/>
          <w:lang w:eastAsia="ru-RU"/>
        </w:rPr>
        <w:br/>
        <w:t>ОБЯЗАННОСТИ РУКОВОДИТЕЛЕЙ (ДОЛЖНОСТНЫХ ЛИЦ), РАБОТНИКОВ СУБЪЕКТОВ ХОЗЯЙСТВОВАНИЯ</w:t>
      </w:r>
    </w:p>
    <w:p w14:paraId="0A77E9B0" w14:textId="664D9E2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13" w:name="a238"/>
      <w:bookmarkEnd w:id="213"/>
      <w:r w:rsidRPr="00B41E9C">
        <w:rPr>
          <w:rFonts w:ascii="Times New Roman" w:eastAsia="Times New Roman" w:hAnsi="Times New Roman" w:cs="Times New Roman"/>
          <w:noProof/>
          <w:color w:val="0000FF"/>
          <w:sz w:val="24"/>
          <w:szCs w:val="24"/>
          <w:lang w:eastAsia="ru-RU"/>
        </w:rPr>
        <w:lastRenderedPageBreak/>
        <w:drawing>
          <wp:inline distT="0" distB="0" distL="0" distR="0" wp14:anchorId="763A90A3" wp14:editId="5393C085">
            <wp:extent cx="152400" cy="152400"/>
            <wp:effectExtent l="0" t="0" r="0" b="0"/>
            <wp:docPr id="864" name="Рисунок 864">
              <a:hlinkClick xmlns:a="http://schemas.openxmlformats.org/drawingml/2006/main" r:id="rId4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a:hlinkClick r:id="rId44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FCBAA76" wp14:editId="7A969887">
            <wp:extent cx="152400" cy="152400"/>
            <wp:effectExtent l="0" t="0" r="0" b="0"/>
            <wp:docPr id="863"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357446B" wp14:editId="7781F0B2">
            <wp:extent cx="152400" cy="152400"/>
            <wp:effectExtent l="0" t="0" r="0" b="0"/>
            <wp:docPr id="862" name="Рисунок 862">
              <a:hlinkClick xmlns:a="http://schemas.openxmlformats.org/drawingml/2006/main" r:id="rId4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a:hlinkClick r:id="rId44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 Руководитель субъекта хозяйствования обязан:</w:t>
      </w:r>
    </w:p>
    <w:p w14:paraId="354CAF93" w14:textId="1B1B6233"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14" w:name="a215"/>
      <w:bookmarkEnd w:id="214"/>
      <w:r w:rsidRPr="00B41E9C">
        <w:rPr>
          <w:rFonts w:ascii="Times New Roman" w:eastAsia="Times New Roman" w:hAnsi="Times New Roman" w:cs="Times New Roman"/>
          <w:noProof/>
          <w:color w:val="0000FF"/>
          <w:sz w:val="24"/>
          <w:szCs w:val="24"/>
          <w:lang w:eastAsia="ru-RU"/>
        </w:rPr>
        <w:drawing>
          <wp:inline distT="0" distB="0" distL="0" distR="0" wp14:anchorId="45E85E4A" wp14:editId="2ECD7557">
            <wp:extent cx="152400" cy="152400"/>
            <wp:effectExtent l="0" t="0" r="0" b="0"/>
            <wp:docPr id="861" name="Рисунок 861">
              <a:hlinkClick xmlns:a="http://schemas.openxmlformats.org/drawingml/2006/main" r:id="rId4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a:hlinkClick r:id="rId44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E76172B" wp14:editId="4C2936B6">
            <wp:extent cx="152400" cy="152400"/>
            <wp:effectExtent l="0" t="0" r="0" b="0"/>
            <wp:docPr id="860" name="Рисунок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363C81B" wp14:editId="077EE6B3">
            <wp:extent cx="152400" cy="152400"/>
            <wp:effectExtent l="0" t="0" r="0" b="0"/>
            <wp:docPr id="859" name="Рисунок 859">
              <a:hlinkClick xmlns:a="http://schemas.openxmlformats.org/drawingml/2006/main" r:id="rId4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a:hlinkClick r:id="rId44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3.1. обеспечить:</w:t>
      </w:r>
    </w:p>
    <w:p w14:paraId="59F85B70" w14:textId="65473A3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15" w:name="a426"/>
      <w:bookmarkEnd w:id="215"/>
      <w:r w:rsidRPr="00B41E9C">
        <w:rPr>
          <w:rFonts w:ascii="Times New Roman" w:eastAsia="Times New Roman" w:hAnsi="Times New Roman" w:cs="Times New Roman"/>
          <w:noProof/>
          <w:color w:val="0000FF"/>
          <w:sz w:val="24"/>
          <w:szCs w:val="24"/>
          <w:lang w:eastAsia="ru-RU"/>
        </w:rPr>
        <w:drawing>
          <wp:inline distT="0" distB="0" distL="0" distR="0" wp14:anchorId="76007478" wp14:editId="2A8FAF5D">
            <wp:extent cx="152400" cy="152400"/>
            <wp:effectExtent l="0" t="0" r="0" b="0"/>
            <wp:docPr id="858" name="Рисунок 858">
              <a:hlinkClick xmlns:a="http://schemas.openxmlformats.org/drawingml/2006/main" r:id="rId4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a:hlinkClick r:id="rId44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A81166F" wp14:editId="1D5BE4D5">
            <wp:extent cx="152400" cy="152400"/>
            <wp:effectExtent l="0" t="0" r="0" b="0"/>
            <wp:docPr id="857" name="Рисунок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546571A" wp14:editId="66671BFB">
            <wp:extent cx="152400" cy="152400"/>
            <wp:effectExtent l="0" t="0" r="0" b="0"/>
            <wp:docPr id="856" name="Рисунок 856">
              <a:hlinkClick xmlns:a="http://schemas.openxmlformats.org/drawingml/2006/main" r:id="rId4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a:hlinkClick r:id="rId44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соблюдение и контроль выполнения требований пожарной безопасности на объекте;</w:t>
      </w:r>
    </w:p>
    <w:p w14:paraId="27D8CB01" w14:textId="7B860E4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16" w:name="a487"/>
      <w:bookmarkEnd w:id="216"/>
      <w:r w:rsidRPr="00B41E9C">
        <w:rPr>
          <w:rFonts w:ascii="Times New Roman" w:eastAsia="Times New Roman" w:hAnsi="Times New Roman" w:cs="Times New Roman"/>
          <w:noProof/>
          <w:color w:val="0000FF"/>
          <w:sz w:val="24"/>
          <w:szCs w:val="24"/>
          <w:lang w:eastAsia="ru-RU"/>
        </w:rPr>
        <w:drawing>
          <wp:inline distT="0" distB="0" distL="0" distR="0" wp14:anchorId="46882B74" wp14:editId="66418B33">
            <wp:extent cx="152400" cy="152400"/>
            <wp:effectExtent l="0" t="0" r="0" b="0"/>
            <wp:docPr id="855" name="Рисунок 855">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a:hlinkClick r:id="rId44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0F7E504" wp14:editId="60B7B491">
            <wp:extent cx="152400" cy="152400"/>
            <wp:effectExtent l="0" t="0" r="0" b="0"/>
            <wp:docPr id="854" name="Рисунок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119CF86" wp14:editId="7E3F1B4D">
            <wp:extent cx="152400" cy="152400"/>
            <wp:effectExtent l="0" t="0" r="0" b="0"/>
            <wp:docPr id="853" name="Рисунок 853">
              <a:hlinkClick xmlns:a="http://schemas.openxmlformats.org/drawingml/2006/main" r:id="rId4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a:hlinkClick r:id="rId45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14:paraId="42F0ADBF" w14:textId="1E192CE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17" w:name="a217"/>
      <w:bookmarkEnd w:id="217"/>
      <w:r w:rsidRPr="00B41E9C">
        <w:rPr>
          <w:rFonts w:ascii="Times New Roman" w:eastAsia="Times New Roman" w:hAnsi="Times New Roman" w:cs="Times New Roman"/>
          <w:noProof/>
          <w:color w:val="0000FF"/>
          <w:sz w:val="24"/>
          <w:szCs w:val="24"/>
          <w:lang w:eastAsia="ru-RU"/>
        </w:rPr>
        <w:drawing>
          <wp:inline distT="0" distB="0" distL="0" distR="0" wp14:anchorId="063B384D" wp14:editId="0C40696D">
            <wp:extent cx="152400" cy="152400"/>
            <wp:effectExtent l="0" t="0" r="0" b="0"/>
            <wp:docPr id="852" name="Рисунок 852">
              <a:hlinkClick xmlns:a="http://schemas.openxmlformats.org/drawingml/2006/main" r:id="rId4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a:hlinkClick r:id="rId45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8EB95C0" wp14:editId="6A84E085">
            <wp:extent cx="152400" cy="152400"/>
            <wp:effectExtent l="0" t="0" r="0" b="0"/>
            <wp:docPr id="851" name="Рисунок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0DCADEE" wp14:editId="20270AF1">
            <wp:extent cx="152400" cy="152400"/>
            <wp:effectExtent l="0" t="0" r="0" b="0"/>
            <wp:docPr id="850" name="Рисунок 850">
              <a:hlinkClick xmlns:a="http://schemas.openxmlformats.org/drawingml/2006/main" r:id="rId4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a:hlinkClick r:id="rId45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3.2. организовать:</w:t>
      </w:r>
    </w:p>
    <w:p w14:paraId="26463DB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разработку инструкций по пожарной безопасности в соответствии с настоящими требованиями;</w:t>
      </w:r>
    </w:p>
    <w:p w14:paraId="6FB9B02D" w14:textId="06DA42A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18" w:name="a325"/>
      <w:bookmarkEnd w:id="218"/>
      <w:r w:rsidRPr="00B41E9C">
        <w:rPr>
          <w:rFonts w:ascii="Times New Roman" w:eastAsia="Times New Roman" w:hAnsi="Times New Roman" w:cs="Times New Roman"/>
          <w:noProof/>
          <w:color w:val="0000FF"/>
          <w:sz w:val="24"/>
          <w:szCs w:val="24"/>
          <w:lang w:eastAsia="ru-RU"/>
        </w:rPr>
        <w:drawing>
          <wp:inline distT="0" distB="0" distL="0" distR="0" wp14:anchorId="5D0972BA" wp14:editId="67D58EF5">
            <wp:extent cx="152400" cy="152400"/>
            <wp:effectExtent l="0" t="0" r="0" b="0"/>
            <wp:docPr id="849" name="Рисунок 849">
              <a:hlinkClick xmlns:a="http://schemas.openxmlformats.org/drawingml/2006/main" r:id="rId4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a:hlinkClick r:id="rId45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E833FBB" wp14:editId="2DCA3297">
            <wp:extent cx="152400" cy="152400"/>
            <wp:effectExtent l="0" t="0" r="0" b="0"/>
            <wp:docPr id="848"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C30D3EF" wp14:editId="7E572131">
            <wp:extent cx="152400" cy="152400"/>
            <wp:effectExtent l="0" t="0" r="0" b="0"/>
            <wp:docPr id="847" name="Рисунок 847">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a:hlinkClick r:id="rId45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подготовку работников по </w:t>
      </w:r>
      <w:hyperlink r:id="rId455" w:anchor="a142" w:tooltip="+" w:history="1">
        <w:r w:rsidRPr="00B41E9C">
          <w:rPr>
            <w:rFonts w:ascii="Times New Roman" w:eastAsia="Times New Roman" w:hAnsi="Times New Roman" w:cs="Times New Roman"/>
            <w:color w:val="0000FF"/>
            <w:sz w:val="24"/>
            <w:szCs w:val="24"/>
            <w:u w:val="single"/>
            <w:lang w:eastAsia="ru-RU"/>
          </w:rPr>
          <w:t>программам</w:t>
        </w:r>
      </w:hyperlink>
      <w:r w:rsidRPr="00B41E9C">
        <w:rPr>
          <w:rFonts w:ascii="Times New Roman" w:eastAsia="Times New Roman" w:hAnsi="Times New Roman" w:cs="Times New Roman"/>
          <w:color w:val="000000"/>
          <w:sz w:val="24"/>
          <w:szCs w:val="24"/>
          <w:lang w:eastAsia="ru-RU"/>
        </w:rPr>
        <w:t>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14:paraId="41A8985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проведение технологических процессов в соответствии с эксплуатационной и технологической документацией;</w:t>
      </w:r>
    </w:p>
    <w:p w14:paraId="7BEA4F3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информирование работников о состоянии пожарной безопасности субъекта хозяйствования;</w:t>
      </w:r>
    </w:p>
    <w:p w14:paraId="66EF22D0" w14:textId="7D96EF3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19" w:name="a73"/>
      <w:bookmarkEnd w:id="219"/>
      <w:r w:rsidRPr="00B41E9C">
        <w:rPr>
          <w:rFonts w:ascii="Times New Roman" w:eastAsia="Times New Roman" w:hAnsi="Times New Roman" w:cs="Times New Roman"/>
          <w:noProof/>
          <w:color w:val="0000FF"/>
          <w:sz w:val="24"/>
          <w:szCs w:val="24"/>
          <w:lang w:eastAsia="ru-RU"/>
        </w:rPr>
        <w:drawing>
          <wp:inline distT="0" distB="0" distL="0" distR="0" wp14:anchorId="183F39FD" wp14:editId="7848028E">
            <wp:extent cx="152400" cy="152400"/>
            <wp:effectExtent l="0" t="0" r="0" b="0"/>
            <wp:docPr id="846" name="Рисунок 846">
              <a:hlinkClick xmlns:a="http://schemas.openxmlformats.org/drawingml/2006/main" r:id="rId4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a:hlinkClick r:id="rId45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CA0614C" wp14:editId="64B9586C">
            <wp:extent cx="152400" cy="152400"/>
            <wp:effectExtent l="0" t="0" r="0" b="0"/>
            <wp:docPr id="845" name="Рисунок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FC177E7" wp14:editId="4D8D38C9">
            <wp:extent cx="152400" cy="152400"/>
            <wp:effectExtent l="0" t="0" r="0" b="0"/>
            <wp:docPr id="844" name="Рисунок 844">
              <a:hlinkClick xmlns:a="http://schemas.openxmlformats.org/drawingml/2006/main" r:id="rId4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a:hlinkClick r:id="rId45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наличие стендов с информацией о пожарной безопасности и их своевременное обновление</w:t>
      </w:r>
      <w:hyperlink r:id="rId458" w:anchor="a57" w:tooltip="+" w:history="1">
        <w:r w:rsidRPr="00B41E9C">
          <w:rPr>
            <w:rFonts w:ascii="Times New Roman" w:eastAsia="Times New Roman" w:hAnsi="Times New Roman" w:cs="Times New Roman"/>
            <w:color w:val="0000FF"/>
            <w:sz w:val="18"/>
            <w:szCs w:val="18"/>
            <w:u w:val="single"/>
            <w:vertAlign w:val="superscript"/>
            <w:lang w:eastAsia="ru-RU"/>
          </w:rPr>
          <w:t>1</w:t>
        </w:r>
      </w:hyperlink>
      <w:r w:rsidRPr="00B41E9C">
        <w:rPr>
          <w:rFonts w:ascii="Times New Roman" w:eastAsia="Times New Roman" w:hAnsi="Times New Roman" w:cs="Times New Roman"/>
          <w:color w:val="000000"/>
          <w:sz w:val="24"/>
          <w:szCs w:val="24"/>
          <w:lang w:eastAsia="ru-RU"/>
        </w:rPr>
        <w:t>;</w:t>
      </w:r>
    </w:p>
    <w:p w14:paraId="7F177A5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уборку территории от сухой растительности и горючих отходов;</w:t>
      </w:r>
    </w:p>
    <w:p w14:paraId="42BE9588"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247B6889" w14:textId="3A209B89"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220" w:name="a57"/>
      <w:bookmarkEnd w:id="220"/>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7C21A3D8" wp14:editId="169DADC8">
            <wp:extent cx="152400" cy="152400"/>
            <wp:effectExtent l="0" t="0" r="0" b="0"/>
            <wp:docPr id="843" name="Рисунок 843">
              <a:hlinkClick xmlns:a="http://schemas.openxmlformats.org/drawingml/2006/main" r:id="rId4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a:hlinkClick r:id="rId45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319787E3" wp14:editId="266433BC">
            <wp:extent cx="152400" cy="152400"/>
            <wp:effectExtent l="0" t="0" r="0" b="0"/>
            <wp:docPr id="842" name="Рисунок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1D44D108" wp14:editId="0DEB91F3">
            <wp:extent cx="152400" cy="152400"/>
            <wp:effectExtent l="0" t="0" r="0" b="0"/>
            <wp:docPr id="841" name="Рисунок 841">
              <a:hlinkClick xmlns:a="http://schemas.openxmlformats.org/drawingml/2006/main" r:id="rId4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a:hlinkClick r:id="rId46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1</w:t>
      </w:r>
      <w:r w:rsidRPr="00B41E9C">
        <w:rPr>
          <w:rFonts w:ascii="Times New Roman" w:eastAsia="Times New Roman" w:hAnsi="Times New Roman" w:cs="Times New Roman"/>
          <w:color w:val="000000"/>
          <w:sz w:val="20"/>
          <w:szCs w:val="20"/>
          <w:lang w:eastAsia="ru-RU"/>
        </w:rPr>
        <w:t> Действие </w:t>
      </w:r>
      <w:hyperlink r:id="rId461" w:anchor="a73" w:tooltip="+" w:history="1">
        <w:r w:rsidRPr="00B41E9C">
          <w:rPr>
            <w:rFonts w:ascii="Times New Roman" w:eastAsia="Times New Roman" w:hAnsi="Times New Roman" w:cs="Times New Roman"/>
            <w:color w:val="0000FF"/>
            <w:sz w:val="20"/>
            <w:szCs w:val="20"/>
            <w:u w:val="single"/>
            <w:lang w:eastAsia="ru-RU"/>
          </w:rPr>
          <w:t>абзаца шестого</w:t>
        </w:r>
      </w:hyperlink>
      <w:r w:rsidRPr="00B41E9C">
        <w:rPr>
          <w:rFonts w:ascii="Times New Roman" w:eastAsia="Times New Roman" w:hAnsi="Times New Roman" w:cs="Times New Roman"/>
          <w:color w:val="000000"/>
          <w:sz w:val="20"/>
          <w:szCs w:val="20"/>
          <w:lang w:eastAsia="ru-RU"/>
        </w:rPr>
        <w:t> подпункта 3.2 пункта 3 не распространяется на индивидуальных предпринимателей и микроорганизации.</w:t>
      </w:r>
    </w:p>
    <w:p w14:paraId="2D66195A" w14:textId="54353BC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21" w:name="a418"/>
      <w:bookmarkEnd w:id="221"/>
      <w:r w:rsidRPr="00B41E9C">
        <w:rPr>
          <w:rFonts w:ascii="Times New Roman" w:eastAsia="Times New Roman" w:hAnsi="Times New Roman" w:cs="Times New Roman"/>
          <w:noProof/>
          <w:color w:val="0000FF"/>
          <w:sz w:val="24"/>
          <w:szCs w:val="24"/>
          <w:lang w:eastAsia="ru-RU"/>
        </w:rPr>
        <w:drawing>
          <wp:inline distT="0" distB="0" distL="0" distR="0" wp14:anchorId="7413D0E8" wp14:editId="73D1D715">
            <wp:extent cx="152400" cy="152400"/>
            <wp:effectExtent l="0" t="0" r="0" b="0"/>
            <wp:docPr id="840" name="Рисунок 840">
              <a:hlinkClick xmlns:a="http://schemas.openxmlformats.org/drawingml/2006/main" r:id="rId4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a:hlinkClick r:id="rId46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7424C8B" wp14:editId="2CC06715">
            <wp:extent cx="152400" cy="152400"/>
            <wp:effectExtent l="0" t="0" r="0" b="0"/>
            <wp:docPr id="839" name="Рисунок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57F3882" wp14:editId="239CE038">
            <wp:extent cx="152400" cy="152400"/>
            <wp:effectExtent l="0" t="0" r="0" b="0"/>
            <wp:docPr id="838" name="Рисунок 838">
              <a:hlinkClick xmlns:a="http://schemas.openxmlformats.org/drawingml/2006/main" r:id="rId4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a:hlinkClick r:id="rId46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14:paraId="40E75368" w14:textId="09920E2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22" w:name="a218"/>
      <w:bookmarkEnd w:id="222"/>
      <w:r w:rsidRPr="00B41E9C">
        <w:rPr>
          <w:rFonts w:ascii="Times New Roman" w:eastAsia="Times New Roman" w:hAnsi="Times New Roman" w:cs="Times New Roman"/>
          <w:noProof/>
          <w:color w:val="0000FF"/>
          <w:sz w:val="24"/>
          <w:szCs w:val="24"/>
          <w:lang w:eastAsia="ru-RU"/>
        </w:rPr>
        <w:drawing>
          <wp:inline distT="0" distB="0" distL="0" distR="0" wp14:anchorId="7CA775B1" wp14:editId="70A1C867">
            <wp:extent cx="152400" cy="152400"/>
            <wp:effectExtent l="0" t="0" r="0" b="0"/>
            <wp:docPr id="837" name="Рисунок 837">
              <a:hlinkClick xmlns:a="http://schemas.openxmlformats.org/drawingml/2006/main" r:id="rId4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a:hlinkClick r:id="rId46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F5AF66B" wp14:editId="681052FB">
            <wp:extent cx="152400" cy="152400"/>
            <wp:effectExtent l="0" t="0" r="0" b="0"/>
            <wp:docPr id="836" name="Рисунок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FAC4F19" wp14:editId="27126E7F">
            <wp:extent cx="152400" cy="152400"/>
            <wp:effectExtent l="0" t="0" r="0" b="0"/>
            <wp:docPr id="835" name="Рисунок 835">
              <a:hlinkClick xmlns:a="http://schemas.openxmlformats.org/drawingml/2006/main" r:id="rId4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a:hlinkClick r:id="rId46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14:paraId="0577A217" w14:textId="74AEB15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23" w:name="a219"/>
      <w:bookmarkEnd w:id="223"/>
      <w:r w:rsidRPr="00B41E9C">
        <w:rPr>
          <w:rFonts w:ascii="Times New Roman" w:eastAsia="Times New Roman" w:hAnsi="Times New Roman" w:cs="Times New Roman"/>
          <w:noProof/>
          <w:color w:val="0000FF"/>
          <w:sz w:val="24"/>
          <w:szCs w:val="24"/>
          <w:lang w:eastAsia="ru-RU"/>
        </w:rPr>
        <w:drawing>
          <wp:inline distT="0" distB="0" distL="0" distR="0" wp14:anchorId="30633EF6" wp14:editId="409D7C19">
            <wp:extent cx="152400" cy="152400"/>
            <wp:effectExtent l="0" t="0" r="0" b="0"/>
            <wp:docPr id="834" name="Рисунок 834">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a:hlinkClick r:id="rId4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A7324C7" wp14:editId="2F8B743B">
            <wp:extent cx="152400" cy="152400"/>
            <wp:effectExtent l="0" t="0" r="0" b="0"/>
            <wp:docPr id="833" name="Рисунок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E56D616" wp14:editId="6A8DD3D4">
            <wp:extent cx="152400" cy="152400"/>
            <wp:effectExtent l="0" t="0" r="0" b="0"/>
            <wp:docPr id="832" name="Рисунок 832">
              <a:hlinkClick xmlns:a="http://schemas.openxmlformats.org/drawingml/2006/main" r:id="rId4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a:hlinkClick r:id="rId46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4.1. обеспечить:</w:t>
      </w:r>
    </w:p>
    <w:p w14:paraId="5991EFA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пожарную безопасность и противопожарный режим на закрепленных за ними объектах;</w:t>
      </w:r>
    </w:p>
    <w:p w14:paraId="4EA37BFC" w14:textId="1C4258A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24" w:name="a431"/>
      <w:bookmarkEnd w:id="224"/>
      <w:r w:rsidRPr="00B41E9C">
        <w:rPr>
          <w:rFonts w:ascii="Times New Roman" w:eastAsia="Times New Roman" w:hAnsi="Times New Roman" w:cs="Times New Roman"/>
          <w:noProof/>
          <w:color w:val="0000FF"/>
          <w:sz w:val="24"/>
          <w:szCs w:val="24"/>
          <w:lang w:eastAsia="ru-RU"/>
        </w:rPr>
        <w:drawing>
          <wp:inline distT="0" distB="0" distL="0" distR="0" wp14:anchorId="445FE422" wp14:editId="60F11869">
            <wp:extent cx="152400" cy="152400"/>
            <wp:effectExtent l="0" t="0" r="0" b="0"/>
            <wp:docPr id="831" name="Рисунок 831">
              <a:hlinkClick xmlns:a="http://schemas.openxmlformats.org/drawingml/2006/main" r:id="rId4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a:hlinkClick r:id="rId46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DBFB389" wp14:editId="2FD8A41E">
            <wp:extent cx="152400" cy="152400"/>
            <wp:effectExtent l="0" t="0" r="0" b="0"/>
            <wp:docPr id="830" name="Рисунок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E5757AD" wp14:editId="29CCC89D">
            <wp:extent cx="152400" cy="152400"/>
            <wp:effectExtent l="0" t="0" r="0" b="0"/>
            <wp:docPr id="829" name="Рисунок 829">
              <a:hlinkClick xmlns:a="http://schemas.openxmlformats.org/drawingml/2006/main" r:id="rId4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a:hlinkClick r:id="rId46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14:paraId="70D853BA" w14:textId="1491DEB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25" w:name="a485"/>
      <w:bookmarkEnd w:id="225"/>
      <w:r w:rsidRPr="00B41E9C">
        <w:rPr>
          <w:rFonts w:ascii="Times New Roman" w:eastAsia="Times New Roman" w:hAnsi="Times New Roman" w:cs="Times New Roman"/>
          <w:noProof/>
          <w:color w:val="0000FF"/>
          <w:sz w:val="24"/>
          <w:szCs w:val="24"/>
          <w:lang w:eastAsia="ru-RU"/>
        </w:rPr>
        <w:drawing>
          <wp:inline distT="0" distB="0" distL="0" distR="0" wp14:anchorId="67CB5792" wp14:editId="73295AEB">
            <wp:extent cx="152400" cy="152400"/>
            <wp:effectExtent l="0" t="0" r="0" b="0"/>
            <wp:docPr id="828" name="Рисунок 828">
              <a:hlinkClick xmlns:a="http://schemas.openxmlformats.org/drawingml/2006/main" r:id="rId4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a:hlinkClick r:id="rId4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EEB6011" wp14:editId="5960EC84">
            <wp:extent cx="152400" cy="152400"/>
            <wp:effectExtent l="0" t="0" r="0" b="0"/>
            <wp:docPr id="827" name="Рисунок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6D158D3" wp14:editId="25AF8364">
            <wp:extent cx="152400" cy="152400"/>
            <wp:effectExtent l="0" t="0" r="0" b="0"/>
            <wp:docPr id="826" name="Рисунок 826">
              <a:hlinkClick xmlns:a="http://schemas.openxmlformats.org/drawingml/2006/main" r:id="rId4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a:hlinkClick r:id="rId47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 xml:space="preserve">подготовку работников по программам пожарно-технического минимума, определяемым Министерством по чрезвычайным ситуациям, и проведение </w:t>
      </w:r>
      <w:r w:rsidRPr="00B41E9C">
        <w:rPr>
          <w:rFonts w:ascii="Times New Roman" w:eastAsia="Times New Roman" w:hAnsi="Times New Roman" w:cs="Times New Roman"/>
          <w:color w:val="000000"/>
          <w:sz w:val="24"/>
          <w:szCs w:val="24"/>
          <w:lang w:eastAsia="ru-RU"/>
        </w:rPr>
        <w:lastRenderedPageBreak/>
        <w:t>противопожарных инструктажей, а также обучение работников мерам пожарной безопасности;</w:t>
      </w:r>
    </w:p>
    <w:p w14:paraId="3610F6F7" w14:textId="020AC32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26" w:name="a407"/>
      <w:bookmarkEnd w:id="226"/>
      <w:r w:rsidRPr="00B41E9C">
        <w:rPr>
          <w:rFonts w:ascii="Times New Roman" w:eastAsia="Times New Roman" w:hAnsi="Times New Roman" w:cs="Times New Roman"/>
          <w:noProof/>
          <w:color w:val="0000FF"/>
          <w:sz w:val="24"/>
          <w:szCs w:val="24"/>
          <w:lang w:eastAsia="ru-RU"/>
        </w:rPr>
        <w:drawing>
          <wp:inline distT="0" distB="0" distL="0" distR="0" wp14:anchorId="484958D0" wp14:editId="6B4CF2C8">
            <wp:extent cx="152400" cy="152400"/>
            <wp:effectExtent l="0" t="0" r="0" b="0"/>
            <wp:docPr id="825" name="Рисунок 825">
              <a:hlinkClick xmlns:a="http://schemas.openxmlformats.org/drawingml/2006/main" r:id="rId4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a:hlinkClick r:id="rId47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0E10C50" wp14:editId="7F35D6CC">
            <wp:extent cx="152400" cy="152400"/>
            <wp:effectExtent l="0" t="0" r="0" b="0"/>
            <wp:docPr id="824" name="Рисунок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4A2305B" wp14:editId="71996382">
            <wp:extent cx="152400" cy="152400"/>
            <wp:effectExtent l="0" t="0" r="0" b="0"/>
            <wp:docPr id="823" name="Рисунок 823">
              <a:hlinkClick xmlns:a="http://schemas.openxmlformats.org/drawingml/2006/main" r:id="rId4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a:hlinkClick r:id="rId47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14:paraId="43DF26E4" w14:textId="0F4C45E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27" w:name="a448"/>
      <w:bookmarkEnd w:id="227"/>
      <w:r w:rsidRPr="00B41E9C">
        <w:rPr>
          <w:rFonts w:ascii="Times New Roman" w:eastAsia="Times New Roman" w:hAnsi="Times New Roman" w:cs="Times New Roman"/>
          <w:noProof/>
          <w:color w:val="0000FF"/>
          <w:sz w:val="24"/>
          <w:szCs w:val="24"/>
          <w:lang w:eastAsia="ru-RU"/>
        </w:rPr>
        <w:drawing>
          <wp:inline distT="0" distB="0" distL="0" distR="0" wp14:anchorId="2D25DDFD" wp14:editId="757B1E74">
            <wp:extent cx="152400" cy="152400"/>
            <wp:effectExtent l="0" t="0" r="0" b="0"/>
            <wp:docPr id="822" name="Рисунок 822">
              <a:hlinkClick xmlns:a="http://schemas.openxmlformats.org/drawingml/2006/main" r:id="rId4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a:hlinkClick r:id="rId4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0C1FEF7" wp14:editId="3AD8FF0B">
            <wp:extent cx="152400" cy="152400"/>
            <wp:effectExtent l="0" t="0" r="0" b="0"/>
            <wp:docPr id="821" name="Рисунок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D5F0B38" wp14:editId="5E94E143">
            <wp:extent cx="152400" cy="152400"/>
            <wp:effectExtent l="0" t="0" r="0" b="0"/>
            <wp:docPr id="820" name="Рисунок 820">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a:hlinkClick r:id="rId47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 В случае возникновения пожара руководитель (должностное лицо) субъекта хозяйствования обязан:</w:t>
      </w:r>
    </w:p>
    <w:p w14:paraId="62E3C567" w14:textId="72594029"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28" w:name="a222"/>
      <w:bookmarkEnd w:id="228"/>
      <w:r w:rsidRPr="00B41E9C">
        <w:rPr>
          <w:rFonts w:ascii="Times New Roman" w:eastAsia="Times New Roman" w:hAnsi="Times New Roman" w:cs="Times New Roman"/>
          <w:noProof/>
          <w:color w:val="0000FF"/>
          <w:sz w:val="24"/>
          <w:szCs w:val="24"/>
          <w:lang w:eastAsia="ru-RU"/>
        </w:rPr>
        <w:drawing>
          <wp:inline distT="0" distB="0" distL="0" distR="0" wp14:anchorId="523E33BE" wp14:editId="44C91C8E">
            <wp:extent cx="152400" cy="152400"/>
            <wp:effectExtent l="0" t="0" r="0" b="0"/>
            <wp:docPr id="819" name="Рисунок 819">
              <a:hlinkClick xmlns:a="http://schemas.openxmlformats.org/drawingml/2006/main" r:id="rId4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a:hlinkClick r:id="rId47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753D60B" wp14:editId="17CED5B2">
            <wp:extent cx="152400" cy="152400"/>
            <wp:effectExtent l="0" t="0" r="0" b="0"/>
            <wp:docPr id="818" name="Рисунок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6472B8E" wp14:editId="66EA7013">
            <wp:extent cx="152400" cy="152400"/>
            <wp:effectExtent l="0" t="0" r="0" b="0"/>
            <wp:docPr id="817" name="Рисунок 817">
              <a:hlinkClick xmlns:a="http://schemas.openxmlformats.org/drawingml/2006/main" r:id="rId4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a:hlinkClick r:id="rId47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5.1. до прибытия пожарных аварийно-спасательных подразделений:</w:t>
      </w:r>
    </w:p>
    <w:p w14:paraId="5718F2A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организовать передачу сообщения о пожаре в пожарные аварийно-спасательные подразделения;</w:t>
      </w:r>
    </w:p>
    <w:p w14:paraId="7322FD7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вызвать при необходимости скорую медицинскую помощь, а также аварийные службы;</w:t>
      </w:r>
    </w:p>
    <w:p w14:paraId="20637D0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принять незамедлительные меры по обеспечению эвакуации людей и ограничению распространения пожара (вплоть до остановки оборудования);</w:t>
      </w:r>
    </w:p>
    <w:p w14:paraId="23C1311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организовать выполнение действий, предусмотренных инструкциями по пожарной безопасности;</w:t>
      </w:r>
    </w:p>
    <w:p w14:paraId="45842EBE" w14:textId="1550D4AD"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29" w:name="a223"/>
      <w:bookmarkEnd w:id="229"/>
      <w:r w:rsidRPr="00B41E9C">
        <w:rPr>
          <w:rFonts w:ascii="Times New Roman" w:eastAsia="Times New Roman" w:hAnsi="Times New Roman" w:cs="Times New Roman"/>
          <w:noProof/>
          <w:color w:val="0000FF"/>
          <w:sz w:val="24"/>
          <w:szCs w:val="24"/>
          <w:lang w:eastAsia="ru-RU"/>
        </w:rPr>
        <w:drawing>
          <wp:inline distT="0" distB="0" distL="0" distR="0" wp14:anchorId="135EABF9" wp14:editId="2758D0D9">
            <wp:extent cx="152400" cy="152400"/>
            <wp:effectExtent l="0" t="0" r="0" b="0"/>
            <wp:docPr id="816" name="Рисунок 816">
              <a:hlinkClick xmlns:a="http://schemas.openxmlformats.org/drawingml/2006/main" r:id="rId4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a:hlinkClick r:id="rId47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1F82A94" wp14:editId="5D76CE67">
            <wp:extent cx="152400" cy="152400"/>
            <wp:effectExtent l="0" t="0" r="0" b="0"/>
            <wp:docPr id="815" name="Рисунок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8862F4F" wp14:editId="701B68A1">
            <wp:extent cx="152400" cy="152400"/>
            <wp:effectExtent l="0" t="0" r="0" b="0"/>
            <wp:docPr id="814" name="Рисунок 814">
              <a:hlinkClick xmlns:a="http://schemas.openxmlformats.org/drawingml/2006/main" r:id="rId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a:hlinkClick r:id="rId47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5.2. по прибытии на пожар пожарных аварийно-спасательных подразделений:</w:t>
      </w:r>
    </w:p>
    <w:p w14:paraId="7B02197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предоставить доступ на территорию и в помещения работникам этих подразделений;</w:t>
      </w:r>
    </w:p>
    <w:p w14:paraId="1A98FB4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сообщить сведения:</w:t>
      </w:r>
    </w:p>
    <w:p w14:paraId="79EB7F1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а) о месте пожара и наличии (возможности наличия) людей на объекте;</w:t>
      </w:r>
    </w:p>
    <w:p w14:paraId="5A789CE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б) о мерах, предпринятых для ликвидации пожара, и людях, занятых ликвидацией очагов горения;</w:t>
      </w:r>
    </w:p>
    <w:p w14:paraId="60293A3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о наличии взрывопожароопасных материалов, баллонов с газом, легковоспламеняющихся жидкостей, горючих жидкостей;</w:t>
      </w:r>
    </w:p>
    <w:p w14:paraId="28AA3A93" w14:textId="69FB489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30" w:name="a224"/>
      <w:bookmarkEnd w:id="230"/>
      <w:r w:rsidRPr="00B41E9C">
        <w:rPr>
          <w:rFonts w:ascii="Times New Roman" w:eastAsia="Times New Roman" w:hAnsi="Times New Roman" w:cs="Times New Roman"/>
          <w:noProof/>
          <w:color w:val="0000FF"/>
          <w:sz w:val="24"/>
          <w:szCs w:val="24"/>
          <w:lang w:eastAsia="ru-RU"/>
        </w:rPr>
        <w:drawing>
          <wp:inline distT="0" distB="0" distL="0" distR="0" wp14:anchorId="6ED19E5F" wp14:editId="74A7F1FC">
            <wp:extent cx="152400" cy="152400"/>
            <wp:effectExtent l="0" t="0" r="0" b="0"/>
            <wp:docPr id="813" name="Рисунок 813">
              <a:hlinkClick xmlns:a="http://schemas.openxmlformats.org/drawingml/2006/main" r:id="rId4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a:hlinkClick r:id="rId48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AB596F2" wp14:editId="11159992">
            <wp:extent cx="152400" cy="152400"/>
            <wp:effectExtent l="0" t="0" r="0" b="0"/>
            <wp:docPr id="812" name="Рисунок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36CCC9C" wp14:editId="6D3E1950">
            <wp:extent cx="152400" cy="152400"/>
            <wp:effectExtent l="0" t="0" r="0" b="0"/>
            <wp:docPr id="811" name="Рисунок 811">
              <a:hlinkClick xmlns:a="http://schemas.openxmlformats.org/drawingml/2006/main" r:id="rId4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a:hlinkClick r:id="rId48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5.3. при включении в состав штаба на пожаре:</w:t>
      </w:r>
    </w:p>
    <w:p w14:paraId="2595EBE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обеспечить выполнение задач, поставленных руководителем тушения пожара;</w:t>
      </w:r>
    </w:p>
    <w:p w14:paraId="0387AFE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предоставить информацию руководителю тушения пожара об особенностях субъекта хозяйствования;</w:t>
      </w:r>
    </w:p>
    <w:p w14:paraId="0772C54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координировать действия работающих на объекте при выполнении задач, поставленных руководителем тушения пожара;</w:t>
      </w:r>
    </w:p>
    <w:p w14:paraId="5906B7F0" w14:textId="6355AEB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31" w:name="a419"/>
      <w:bookmarkEnd w:id="231"/>
      <w:r w:rsidRPr="00B41E9C">
        <w:rPr>
          <w:rFonts w:ascii="Times New Roman" w:eastAsia="Times New Roman" w:hAnsi="Times New Roman" w:cs="Times New Roman"/>
          <w:noProof/>
          <w:color w:val="0000FF"/>
          <w:sz w:val="24"/>
          <w:szCs w:val="24"/>
          <w:lang w:eastAsia="ru-RU"/>
        </w:rPr>
        <w:drawing>
          <wp:inline distT="0" distB="0" distL="0" distR="0" wp14:anchorId="1FF2388B" wp14:editId="4F469F2F">
            <wp:extent cx="152400" cy="152400"/>
            <wp:effectExtent l="0" t="0" r="0" b="0"/>
            <wp:docPr id="810" name="Рисунок 810">
              <a:hlinkClick xmlns:a="http://schemas.openxmlformats.org/drawingml/2006/main" r:id="rId4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a:hlinkClick r:id="rId48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A6FE4FE" wp14:editId="452D2ADD">
            <wp:extent cx="152400" cy="152400"/>
            <wp:effectExtent l="0" t="0" r="0" b="0"/>
            <wp:docPr id="809" name="Рисунок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1B0BC77" wp14:editId="31ED83B0">
            <wp:extent cx="152400" cy="152400"/>
            <wp:effectExtent l="0" t="0" r="0" b="0"/>
            <wp:docPr id="808" name="Рисунок 808">
              <a:hlinkClick xmlns:a="http://schemas.openxmlformats.org/drawingml/2006/main" r:id="rId4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a:hlinkClick r:id="rId48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14:paraId="71CB6427" w14:textId="6DC8E6ED"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32" w:name="a220"/>
      <w:bookmarkEnd w:id="232"/>
      <w:r w:rsidRPr="00B41E9C">
        <w:rPr>
          <w:rFonts w:ascii="Times New Roman" w:eastAsia="Times New Roman" w:hAnsi="Times New Roman" w:cs="Times New Roman"/>
          <w:noProof/>
          <w:color w:val="0000FF"/>
          <w:sz w:val="24"/>
          <w:szCs w:val="24"/>
          <w:lang w:eastAsia="ru-RU"/>
        </w:rPr>
        <w:drawing>
          <wp:inline distT="0" distB="0" distL="0" distR="0" wp14:anchorId="143AF30E" wp14:editId="2E32CC00">
            <wp:extent cx="152400" cy="152400"/>
            <wp:effectExtent l="0" t="0" r="0" b="0"/>
            <wp:docPr id="807" name="Рисунок 807">
              <a:hlinkClick xmlns:a="http://schemas.openxmlformats.org/drawingml/2006/main" r:id="rId4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a:hlinkClick r:id="rId48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48B210D" wp14:editId="08B6AD19">
            <wp:extent cx="152400" cy="152400"/>
            <wp:effectExtent l="0" t="0" r="0" b="0"/>
            <wp:docPr id="806" name="Рисунок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87FB5B4" wp14:editId="58BBD22D">
            <wp:extent cx="152400" cy="152400"/>
            <wp:effectExtent l="0" t="0" r="0" b="0"/>
            <wp:docPr id="805" name="Рисунок 805">
              <a:hlinkClick xmlns:a="http://schemas.openxmlformats.org/drawingml/2006/main" r:id="rId4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a:hlinkClick r:id="rId48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6. Каждый работник субъекта хозяйствования обязан:</w:t>
      </w:r>
    </w:p>
    <w:p w14:paraId="22CE109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знать требования пожарной безопасности, соблюдать противопожарный режим субъекта хозяйствования;</w:t>
      </w:r>
    </w:p>
    <w:p w14:paraId="565E9A2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не совершать действий, которые могут привести к возникновению пожара;</w:t>
      </w:r>
    </w:p>
    <w:p w14:paraId="064D1108" w14:textId="5D04564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33" w:name="a429"/>
      <w:bookmarkEnd w:id="233"/>
      <w:r w:rsidRPr="00B41E9C">
        <w:rPr>
          <w:rFonts w:ascii="Times New Roman" w:eastAsia="Times New Roman" w:hAnsi="Times New Roman" w:cs="Times New Roman"/>
          <w:noProof/>
          <w:color w:val="0000FF"/>
          <w:sz w:val="24"/>
          <w:szCs w:val="24"/>
          <w:lang w:eastAsia="ru-RU"/>
        </w:rPr>
        <w:drawing>
          <wp:inline distT="0" distB="0" distL="0" distR="0" wp14:anchorId="366AAD42" wp14:editId="5BB22A0F">
            <wp:extent cx="152400" cy="152400"/>
            <wp:effectExtent l="0" t="0" r="0" b="0"/>
            <wp:docPr id="804" name="Рисунок 804">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a:hlinkClick r:id="rId48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58581E9" wp14:editId="79AD2882">
            <wp:extent cx="152400" cy="152400"/>
            <wp:effectExtent l="0" t="0" r="0" b="0"/>
            <wp:docPr id="803" name="Рисунок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DD5A5AE" wp14:editId="529D99E3">
            <wp:extent cx="152400" cy="152400"/>
            <wp:effectExtent l="0" t="0" r="0" b="0"/>
            <wp:docPr id="802" name="Рисунок 802">
              <a:hlinkClick xmlns:a="http://schemas.openxmlformats.org/drawingml/2006/main" r:id="rId4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a:hlinkClick r:id="rId48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уметь применять первичные средства пожаротушения и средства самоспасения;</w:t>
      </w:r>
    </w:p>
    <w:p w14:paraId="5593163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14:paraId="06C8A35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при обнаружении пожара:</w:t>
      </w:r>
    </w:p>
    <w:p w14:paraId="5A2FD6AA" w14:textId="06F498C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34" w:name="a471"/>
      <w:bookmarkEnd w:id="234"/>
      <w:r w:rsidRPr="00B41E9C">
        <w:rPr>
          <w:rFonts w:ascii="Times New Roman" w:eastAsia="Times New Roman" w:hAnsi="Times New Roman" w:cs="Times New Roman"/>
          <w:noProof/>
          <w:color w:val="0000FF"/>
          <w:sz w:val="24"/>
          <w:szCs w:val="24"/>
          <w:lang w:eastAsia="ru-RU"/>
        </w:rPr>
        <w:drawing>
          <wp:inline distT="0" distB="0" distL="0" distR="0" wp14:anchorId="6841DC79" wp14:editId="761461B0">
            <wp:extent cx="152400" cy="152400"/>
            <wp:effectExtent l="0" t="0" r="0" b="0"/>
            <wp:docPr id="801" name="Рисунок 801">
              <a:hlinkClick xmlns:a="http://schemas.openxmlformats.org/drawingml/2006/main" r:id="rId4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a:hlinkClick r:id="rId48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1B40D1C" wp14:editId="615FFD2B">
            <wp:extent cx="152400" cy="152400"/>
            <wp:effectExtent l="0" t="0" r="0" b="0"/>
            <wp:docPr id="800" name="Рисунок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367CE61" wp14:editId="0C236CF8">
            <wp:extent cx="152400" cy="152400"/>
            <wp:effectExtent l="0" t="0" r="0" b="0"/>
            <wp:docPr id="799" name="Рисунок 799">
              <a:hlinkClick xmlns:a="http://schemas.openxmlformats.org/drawingml/2006/main" r:id="rId4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a:hlinkClick r:id="rId48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а) незамедлительно сообщить по телефону 101 или 112 либо непосредственно в пожарное аварийно-спасательное подразделение адрес и место пожара;</w:t>
      </w:r>
    </w:p>
    <w:p w14:paraId="784B143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б) принять возможные меры по оповещению людей и их эвакуации, а также тушению пожара имеющимися первичными средствами пожаротушения.</w:t>
      </w:r>
    </w:p>
    <w:p w14:paraId="735387BA" w14:textId="305B6C4B"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235" w:name="a88"/>
      <w:bookmarkEnd w:id="235"/>
      <w:r w:rsidRPr="00B41E9C">
        <w:rPr>
          <w:rFonts w:ascii="Times New Roman" w:eastAsia="Times New Roman" w:hAnsi="Times New Roman" w:cs="Times New Roman"/>
          <w:b/>
          <w:bCs/>
          <w:caps/>
          <w:noProof/>
          <w:color w:val="0000FF"/>
          <w:sz w:val="24"/>
          <w:szCs w:val="24"/>
          <w:lang w:eastAsia="ru-RU"/>
        </w:rPr>
        <w:drawing>
          <wp:inline distT="0" distB="0" distL="0" distR="0" wp14:anchorId="30652599" wp14:editId="235C8B5E">
            <wp:extent cx="152400" cy="152400"/>
            <wp:effectExtent l="0" t="0" r="0" b="0"/>
            <wp:docPr id="798" name="Рисунок 798">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a:hlinkClick r:id="rId49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33602790" wp14:editId="4E1B17A9">
            <wp:extent cx="152400" cy="152400"/>
            <wp:effectExtent l="0" t="0" r="0" b="0"/>
            <wp:docPr id="797" name="Рисунок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0ADA9602" wp14:editId="349B7E85">
            <wp:extent cx="152400" cy="152400"/>
            <wp:effectExtent l="0" t="0" r="0" b="0"/>
            <wp:docPr id="796" name="Рисунок 796">
              <a:hlinkClick xmlns:a="http://schemas.openxmlformats.org/drawingml/2006/main" r:id="rId4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a:hlinkClick r:id="rId49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3</w:t>
      </w:r>
      <w:r w:rsidRPr="00B41E9C">
        <w:rPr>
          <w:rFonts w:ascii="Times New Roman" w:eastAsia="Times New Roman" w:hAnsi="Times New Roman" w:cs="Times New Roman"/>
          <w:b/>
          <w:bCs/>
          <w:caps/>
          <w:color w:val="000000"/>
          <w:sz w:val="24"/>
          <w:szCs w:val="24"/>
          <w:lang w:eastAsia="ru-RU"/>
        </w:rPr>
        <w:br/>
        <w:t>ИНСТРУКЦИИ ПО ПОЖАРНОЙ БЕЗОПАСНОСТИ</w:t>
      </w:r>
    </w:p>
    <w:p w14:paraId="668ACD40" w14:textId="13C6494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36" w:name="a225"/>
      <w:bookmarkEnd w:id="236"/>
      <w:r w:rsidRPr="00B41E9C">
        <w:rPr>
          <w:rFonts w:ascii="Times New Roman" w:eastAsia="Times New Roman" w:hAnsi="Times New Roman" w:cs="Times New Roman"/>
          <w:noProof/>
          <w:color w:val="0000FF"/>
          <w:sz w:val="24"/>
          <w:szCs w:val="24"/>
          <w:lang w:eastAsia="ru-RU"/>
        </w:rPr>
        <w:drawing>
          <wp:inline distT="0" distB="0" distL="0" distR="0" wp14:anchorId="7EB98445" wp14:editId="6270930D">
            <wp:extent cx="152400" cy="152400"/>
            <wp:effectExtent l="0" t="0" r="0" b="0"/>
            <wp:docPr id="795" name="Рисунок 795">
              <a:hlinkClick xmlns:a="http://schemas.openxmlformats.org/drawingml/2006/main" r:id="rId4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a:hlinkClick r:id="rId49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E143817" wp14:editId="3F35EB14">
            <wp:extent cx="152400" cy="152400"/>
            <wp:effectExtent l="0" t="0" r="0" b="0"/>
            <wp:docPr id="794" name="Рисунок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8B888EB" wp14:editId="59635B2E">
            <wp:extent cx="152400" cy="152400"/>
            <wp:effectExtent l="0" t="0" r="0" b="0"/>
            <wp:docPr id="793" name="Рисунок 793">
              <a:hlinkClick xmlns:a="http://schemas.openxmlformats.org/drawingml/2006/main" r:id="rId4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a:hlinkClick r:id="rId49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w:t>
      </w:r>
      <w:hyperlink r:id="rId494" w:anchor="a63" w:tooltip="+" w:history="1">
        <w:r w:rsidRPr="00B41E9C">
          <w:rPr>
            <w:rFonts w:ascii="Times New Roman" w:eastAsia="Times New Roman" w:hAnsi="Times New Roman" w:cs="Times New Roman"/>
            <w:color w:val="0000FF"/>
            <w:sz w:val="24"/>
            <w:szCs w:val="24"/>
            <w:u w:val="single"/>
            <w:lang w:eastAsia="ru-RU"/>
          </w:rPr>
          <w:t>Требования</w:t>
        </w:r>
      </w:hyperlink>
      <w:r w:rsidRPr="00B41E9C">
        <w:rPr>
          <w:rFonts w:ascii="Times New Roman" w:eastAsia="Times New Roman" w:hAnsi="Times New Roman" w:cs="Times New Roman"/>
          <w:color w:val="000000"/>
          <w:sz w:val="24"/>
          <w:szCs w:val="24"/>
          <w:lang w:eastAsia="ru-RU"/>
        </w:rPr>
        <w:t> к содержанию такой инструкции определяются Министерством по чрезвычайным ситуациям.</w:t>
      </w:r>
    </w:p>
    <w:p w14:paraId="75F0F2A1" w14:textId="041C0DC8"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37" w:name="a226"/>
      <w:bookmarkEnd w:id="237"/>
      <w:r w:rsidRPr="00B41E9C">
        <w:rPr>
          <w:rFonts w:ascii="Times New Roman" w:eastAsia="Times New Roman" w:hAnsi="Times New Roman" w:cs="Times New Roman"/>
          <w:noProof/>
          <w:color w:val="0000FF"/>
          <w:sz w:val="24"/>
          <w:szCs w:val="24"/>
          <w:lang w:eastAsia="ru-RU"/>
        </w:rPr>
        <w:drawing>
          <wp:inline distT="0" distB="0" distL="0" distR="0" wp14:anchorId="3A6992E9" wp14:editId="49D17902">
            <wp:extent cx="152400" cy="152400"/>
            <wp:effectExtent l="0" t="0" r="0" b="0"/>
            <wp:docPr id="792" name="Рисунок 792">
              <a:hlinkClick xmlns:a="http://schemas.openxmlformats.org/drawingml/2006/main" r:id="rId4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a:hlinkClick r:id="rId49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F35D1ED" wp14:editId="083C0455">
            <wp:extent cx="152400" cy="152400"/>
            <wp:effectExtent l="0" t="0" r="0" b="0"/>
            <wp:docPr id="791" name="Рисунок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EC376C5" wp14:editId="651DF96D">
            <wp:extent cx="152400" cy="152400"/>
            <wp:effectExtent l="0" t="0" r="0" b="0"/>
            <wp:docPr id="790" name="Рисунок 790">
              <a:hlinkClick xmlns:a="http://schemas.openxmlformats.org/drawingml/2006/main" r:id="rId4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a:hlinkClick r:id="rId49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14:paraId="3798F749" w14:textId="4E78BB84"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238" w:name="a89"/>
      <w:bookmarkEnd w:id="238"/>
      <w:r w:rsidRPr="00B41E9C">
        <w:rPr>
          <w:rFonts w:ascii="Times New Roman" w:eastAsia="Times New Roman" w:hAnsi="Times New Roman" w:cs="Times New Roman"/>
          <w:b/>
          <w:bCs/>
          <w:caps/>
          <w:noProof/>
          <w:color w:val="0000FF"/>
          <w:sz w:val="24"/>
          <w:szCs w:val="24"/>
          <w:lang w:eastAsia="ru-RU"/>
        </w:rPr>
        <w:drawing>
          <wp:inline distT="0" distB="0" distL="0" distR="0" wp14:anchorId="3BB03F34" wp14:editId="31561537">
            <wp:extent cx="152400" cy="152400"/>
            <wp:effectExtent l="0" t="0" r="0" b="0"/>
            <wp:docPr id="789" name="Рисунок 789">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a:hlinkClick r:id="rId49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73758D59" wp14:editId="795F2F33">
            <wp:extent cx="152400" cy="152400"/>
            <wp:effectExtent l="0" t="0" r="0" b="0"/>
            <wp:docPr id="788" name="Рисунок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7FBC78E7" wp14:editId="5BF2D528">
            <wp:extent cx="152400" cy="152400"/>
            <wp:effectExtent l="0" t="0" r="0" b="0"/>
            <wp:docPr id="787" name="Рисунок 787">
              <a:hlinkClick xmlns:a="http://schemas.openxmlformats.org/drawingml/2006/main" r:id="rId4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a:hlinkClick r:id="rId49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4</w:t>
      </w:r>
      <w:r w:rsidRPr="00B41E9C">
        <w:rPr>
          <w:rFonts w:ascii="Times New Roman" w:eastAsia="Times New Roman" w:hAnsi="Times New Roman" w:cs="Times New Roman"/>
          <w:b/>
          <w:bCs/>
          <w:caps/>
          <w:color w:val="000000"/>
          <w:sz w:val="24"/>
          <w:szCs w:val="24"/>
          <w:lang w:eastAsia="ru-RU"/>
        </w:rPr>
        <w:br/>
        <w:t>ОБЩИЕ ТРЕБОВАНИЯ ПО ОБЕСПЕЧЕНИЮ ПОЖАРНОЙ БЕЗОПАСНОСТИ НА ОБЪЕКТЕ</w:t>
      </w:r>
    </w:p>
    <w:p w14:paraId="02537B79" w14:textId="0321E22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39" w:name="a227"/>
      <w:bookmarkEnd w:id="239"/>
      <w:r w:rsidRPr="00B41E9C">
        <w:rPr>
          <w:rFonts w:ascii="Times New Roman" w:eastAsia="Times New Roman" w:hAnsi="Times New Roman" w:cs="Times New Roman"/>
          <w:noProof/>
          <w:color w:val="0000FF"/>
          <w:sz w:val="24"/>
          <w:szCs w:val="24"/>
          <w:lang w:eastAsia="ru-RU"/>
        </w:rPr>
        <w:drawing>
          <wp:inline distT="0" distB="0" distL="0" distR="0" wp14:anchorId="7C773392" wp14:editId="3B2B31CA">
            <wp:extent cx="152400" cy="152400"/>
            <wp:effectExtent l="0" t="0" r="0" b="0"/>
            <wp:docPr id="786" name="Рисунок 786">
              <a:hlinkClick xmlns:a="http://schemas.openxmlformats.org/drawingml/2006/main" r:id="rId4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a:hlinkClick r:id="rId49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4025969" wp14:editId="7ACEEB91">
            <wp:extent cx="152400" cy="152400"/>
            <wp:effectExtent l="0" t="0" r="0" b="0"/>
            <wp:docPr id="785" name="Рисунок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92CBDE0" wp14:editId="5E346631">
            <wp:extent cx="152400" cy="152400"/>
            <wp:effectExtent l="0" t="0" r="0" b="0"/>
            <wp:docPr id="784" name="Рисунок 784">
              <a:hlinkClick xmlns:a="http://schemas.openxmlformats.org/drawingml/2006/main" r:id="rId5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a:hlinkClick r:id="rId50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14:paraId="57B47D2A" w14:textId="68D4BB93"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40" w:name="a228"/>
      <w:bookmarkEnd w:id="240"/>
      <w:r w:rsidRPr="00B41E9C">
        <w:rPr>
          <w:rFonts w:ascii="Times New Roman" w:eastAsia="Times New Roman" w:hAnsi="Times New Roman" w:cs="Times New Roman"/>
          <w:noProof/>
          <w:color w:val="0000FF"/>
          <w:sz w:val="24"/>
          <w:szCs w:val="24"/>
          <w:lang w:eastAsia="ru-RU"/>
        </w:rPr>
        <w:drawing>
          <wp:inline distT="0" distB="0" distL="0" distR="0" wp14:anchorId="747D2512" wp14:editId="309F42DC">
            <wp:extent cx="152400" cy="152400"/>
            <wp:effectExtent l="0" t="0" r="0" b="0"/>
            <wp:docPr id="783" name="Рисунок 783">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a:hlinkClick r:id="rId50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004168F" wp14:editId="73484B7D">
            <wp:extent cx="152400" cy="152400"/>
            <wp:effectExtent l="0" t="0" r="0" b="0"/>
            <wp:docPr id="782" name="Рисунок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7E21888" wp14:editId="4E4BDE4F">
            <wp:extent cx="152400" cy="152400"/>
            <wp:effectExtent l="0" t="0" r="0" b="0"/>
            <wp:docPr id="781" name="Рисунок 781">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a:hlinkClick r:id="rId50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14:paraId="4232948B" w14:textId="0A77843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41" w:name="a229"/>
      <w:bookmarkEnd w:id="241"/>
      <w:r w:rsidRPr="00B41E9C">
        <w:rPr>
          <w:rFonts w:ascii="Times New Roman" w:eastAsia="Times New Roman" w:hAnsi="Times New Roman" w:cs="Times New Roman"/>
          <w:noProof/>
          <w:color w:val="0000FF"/>
          <w:sz w:val="24"/>
          <w:szCs w:val="24"/>
          <w:lang w:eastAsia="ru-RU"/>
        </w:rPr>
        <w:drawing>
          <wp:inline distT="0" distB="0" distL="0" distR="0" wp14:anchorId="77D3F62A" wp14:editId="5549C781">
            <wp:extent cx="152400" cy="152400"/>
            <wp:effectExtent l="0" t="0" r="0" b="0"/>
            <wp:docPr id="780" name="Рисунок 780">
              <a:hlinkClick xmlns:a="http://schemas.openxmlformats.org/drawingml/2006/main" r:id="rId5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a:hlinkClick r:id="rId50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997B261" wp14:editId="1510EF95">
            <wp:extent cx="152400" cy="152400"/>
            <wp:effectExtent l="0" t="0" r="0" b="0"/>
            <wp:docPr id="779" name="Рисунок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BA2F64C" wp14:editId="246CB3B2">
            <wp:extent cx="152400" cy="152400"/>
            <wp:effectExtent l="0" t="0" r="0" b="0"/>
            <wp:docPr id="778" name="Рисунок 778">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a:hlinkClick r:id="rId50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14:paraId="297972A3" w14:textId="12A1B691"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42" w:name="a230"/>
      <w:bookmarkEnd w:id="242"/>
      <w:r w:rsidRPr="00B41E9C">
        <w:rPr>
          <w:rFonts w:ascii="Times New Roman" w:eastAsia="Times New Roman" w:hAnsi="Times New Roman" w:cs="Times New Roman"/>
          <w:noProof/>
          <w:color w:val="0000FF"/>
          <w:sz w:val="24"/>
          <w:szCs w:val="24"/>
          <w:lang w:eastAsia="ru-RU"/>
        </w:rPr>
        <w:drawing>
          <wp:inline distT="0" distB="0" distL="0" distR="0" wp14:anchorId="65CFB140" wp14:editId="04643068">
            <wp:extent cx="152400" cy="152400"/>
            <wp:effectExtent l="0" t="0" r="0" b="0"/>
            <wp:docPr id="777" name="Рисунок 777">
              <a:hlinkClick xmlns:a="http://schemas.openxmlformats.org/drawingml/2006/main" r:id="rId5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a:hlinkClick r:id="rId50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BCFD6F6" wp14:editId="25118D04">
            <wp:extent cx="152400" cy="152400"/>
            <wp:effectExtent l="0" t="0" r="0" b="0"/>
            <wp:docPr id="776" name="Рисунок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F769F18" wp14:editId="4CEFFDB3">
            <wp:extent cx="152400" cy="152400"/>
            <wp:effectExtent l="0" t="0" r="0" b="0"/>
            <wp:docPr id="775" name="Рисунок 775">
              <a:hlinkClick xmlns:a="http://schemas.openxmlformats.org/drawingml/2006/main" r:id="rId5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a:hlinkClick r:id="rId50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14:paraId="332F9E66" w14:textId="5EEDD84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43" w:name="a231"/>
      <w:bookmarkEnd w:id="243"/>
      <w:r w:rsidRPr="00B41E9C">
        <w:rPr>
          <w:rFonts w:ascii="Times New Roman" w:eastAsia="Times New Roman" w:hAnsi="Times New Roman" w:cs="Times New Roman"/>
          <w:noProof/>
          <w:color w:val="0000FF"/>
          <w:sz w:val="24"/>
          <w:szCs w:val="24"/>
          <w:lang w:eastAsia="ru-RU"/>
        </w:rPr>
        <w:drawing>
          <wp:inline distT="0" distB="0" distL="0" distR="0" wp14:anchorId="24C21BC9" wp14:editId="3F594661">
            <wp:extent cx="152400" cy="152400"/>
            <wp:effectExtent l="0" t="0" r="0" b="0"/>
            <wp:docPr id="774" name="Рисунок 774">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a:hlinkClick r:id="rId50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5B0AD1C" wp14:editId="5D8E1FE0">
            <wp:extent cx="152400" cy="152400"/>
            <wp:effectExtent l="0" t="0" r="0" b="0"/>
            <wp:docPr id="773" name="Рисунок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5EDE2C4" wp14:editId="468BAF6D">
            <wp:extent cx="152400" cy="152400"/>
            <wp:effectExtent l="0" t="0" r="0" b="0"/>
            <wp:docPr id="772" name="Рисунок 772">
              <a:hlinkClick xmlns:a="http://schemas.openxmlformats.org/drawingml/2006/main" r:id="rId5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a:hlinkClick r:id="rId50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14:paraId="44DC77F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14:paraId="58F2E817" w14:textId="5A16886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44" w:name="a232"/>
      <w:bookmarkEnd w:id="244"/>
      <w:r w:rsidRPr="00B41E9C">
        <w:rPr>
          <w:rFonts w:ascii="Times New Roman" w:eastAsia="Times New Roman" w:hAnsi="Times New Roman" w:cs="Times New Roman"/>
          <w:noProof/>
          <w:color w:val="0000FF"/>
          <w:sz w:val="24"/>
          <w:szCs w:val="24"/>
          <w:lang w:eastAsia="ru-RU"/>
        </w:rPr>
        <w:drawing>
          <wp:inline distT="0" distB="0" distL="0" distR="0" wp14:anchorId="322139A5" wp14:editId="6B66995D">
            <wp:extent cx="152400" cy="152400"/>
            <wp:effectExtent l="0" t="0" r="0" b="0"/>
            <wp:docPr id="771" name="Рисунок 771">
              <a:hlinkClick xmlns:a="http://schemas.openxmlformats.org/drawingml/2006/main" r:id="rId5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a:hlinkClick r:id="rId50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FAD2A82" wp14:editId="4C7E0F1B">
            <wp:extent cx="152400" cy="152400"/>
            <wp:effectExtent l="0" t="0" r="0" b="0"/>
            <wp:docPr id="770" name="Рисунок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144A693" wp14:editId="3960CDE1">
            <wp:extent cx="152400" cy="152400"/>
            <wp:effectExtent l="0" t="0" r="0" b="0"/>
            <wp:docPr id="769" name="Рисунок 769">
              <a:hlinkClick xmlns:a="http://schemas.openxmlformats.org/drawingml/2006/main" r:id="rId5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a:hlinkClick r:id="rId5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14:paraId="79BE9E62" w14:textId="09AE6E1A"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45" w:name="a233"/>
      <w:bookmarkEnd w:id="245"/>
      <w:r w:rsidRPr="00B41E9C">
        <w:rPr>
          <w:rFonts w:ascii="Times New Roman" w:eastAsia="Times New Roman" w:hAnsi="Times New Roman" w:cs="Times New Roman"/>
          <w:noProof/>
          <w:color w:val="0000FF"/>
          <w:sz w:val="24"/>
          <w:szCs w:val="24"/>
          <w:lang w:eastAsia="ru-RU"/>
        </w:rPr>
        <w:drawing>
          <wp:inline distT="0" distB="0" distL="0" distR="0" wp14:anchorId="71B73E13" wp14:editId="6BAA91F6">
            <wp:extent cx="152400" cy="152400"/>
            <wp:effectExtent l="0" t="0" r="0" b="0"/>
            <wp:docPr id="768" name="Рисунок 768">
              <a:hlinkClick xmlns:a="http://schemas.openxmlformats.org/drawingml/2006/main" r:id="rId5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a:hlinkClick r:id="rId5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DD555AB" wp14:editId="322DB63A">
            <wp:extent cx="152400" cy="152400"/>
            <wp:effectExtent l="0" t="0" r="0" b="0"/>
            <wp:docPr id="767" name="Рисунок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C4430DA" wp14:editId="4355D6AA">
            <wp:extent cx="152400" cy="152400"/>
            <wp:effectExtent l="0" t="0" r="0" b="0"/>
            <wp:docPr id="766" name="Рисунок 766">
              <a:hlinkClick xmlns:a="http://schemas.openxmlformats.org/drawingml/2006/main" r:id="rId5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a:hlinkClick r:id="rId5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14:paraId="20CF0240" w14:textId="1D5F94F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46" w:name="a234"/>
      <w:bookmarkEnd w:id="246"/>
      <w:r w:rsidRPr="00B41E9C">
        <w:rPr>
          <w:rFonts w:ascii="Times New Roman" w:eastAsia="Times New Roman" w:hAnsi="Times New Roman" w:cs="Times New Roman"/>
          <w:noProof/>
          <w:color w:val="0000FF"/>
          <w:sz w:val="24"/>
          <w:szCs w:val="24"/>
          <w:lang w:eastAsia="ru-RU"/>
        </w:rPr>
        <w:drawing>
          <wp:inline distT="0" distB="0" distL="0" distR="0" wp14:anchorId="7F12E9B7" wp14:editId="67D97B64">
            <wp:extent cx="152400" cy="152400"/>
            <wp:effectExtent l="0" t="0" r="0" b="0"/>
            <wp:docPr id="765" name="Рисунок 765">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a:hlinkClick r:id="rId5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39D1F79" wp14:editId="1B4C9FF3">
            <wp:extent cx="152400" cy="152400"/>
            <wp:effectExtent l="0" t="0" r="0" b="0"/>
            <wp:docPr id="764" name="Рисунок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DCD2087" wp14:editId="570FFF59">
            <wp:extent cx="152400" cy="152400"/>
            <wp:effectExtent l="0" t="0" r="0" b="0"/>
            <wp:docPr id="763" name="Рисунок 763">
              <a:hlinkClick xmlns:a="http://schemas.openxmlformats.org/drawingml/2006/main" r:id="rId5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a:hlinkClick r:id="rId5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14:paraId="40961369" w14:textId="51E303D8"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47" w:name="a235"/>
      <w:bookmarkEnd w:id="247"/>
      <w:r w:rsidRPr="00B41E9C">
        <w:rPr>
          <w:rFonts w:ascii="Times New Roman" w:eastAsia="Times New Roman" w:hAnsi="Times New Roman" w:cs="Times New Roman"/>
          <w:noProof/>
          <w:color w:val="0000FF"/>
          <w:sz w:val="24"/>
          <w:szCs w:val="24"/>
          <w:lang w:eastAsia="ru-RU"/>
        </w:rPr>
        <w:drawing>
          <wp:inline distT="0" distB="0" distL="0" distR="0" wp14:anchorId="11659E08" wp14:editId="613F3BB9">
            <wp:extent cx="152400" cy="152400"/>
            <wp:effectExtent l="0" t="0" r="0" b="0"/>
            <wp:docPr id="762" name="Рисунок 762">
              <a:hlinkClick xmlns:a="http://schemas.openxmlformats.org/drawingml/2006/main" r:id="rId5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a:hlinkClick r:id="rId5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26C5B39" wp14:editId="21B08297">
            <wp:extent cx="152400" cy="152400"/>
            <wp:effectExtent l="0" t="0" r="0" b="0"/>
            <wp:docPr id="761" name="Рисунок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1F443AC" wp14:editId="75CCBE41">
            <wp:extent cx="152400" cy="152400"/>
            <wp:effectExtent l="0" t="0" r="0" b="0"/>
            <wp:docPr id="760" name="Рисунок 760">
              <a:hlinkClick xmlns:a="http://schemas.openxmlformats.org/drawingml/2006/main" r:id="rId5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a:hlinkClick r:id="rId5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14:paraId="58738BE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размещения очагов горения на расстоянии, исключающем загорание ближайших строений и других горючих предметов (материалов);</w:t>
      </w:r>
    </w:p>
    <w:p w14:paraId="63CAA77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размещения вблизи очагов горения средств тушения;</w:t>
      </w:r>
    </w:p>
    <w:p w14:paraId="70880AF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обеспечения непрерывного контроля за процессом горения.</w:t>
      </w:r>
    </w:p>
    <w:p w14:paraId="2E19E4E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14:paraId="326E26F0" w14:textId="258B284D"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48" w:name="a236"/>
      <w:bookmarkEnd w:id="248"/>
      <w:r w:rsidRPr="00B41E9C">
        <w:rPr>
          <w:rFonts w:ascii="Times New Roman" w:eastAsia="Times New Roman" w:hAnsi="Times New Roman" w:cs="Times New Roman"/>
          <w:noProof/>
          <w:color w:val="0000FF"/>
          <w:sz w:val="24"/>
          <w:szCs w:val="24"/>
          <w:lang w:eastAsia="ru-RU"/>
        </w:rPr>
        <w:drawing>
          <wp:inline distT="0" distB="0" distL="0" distR="0" wp14:anchorId="62D4C62C" wp14:editId="61C033AC">
            <wp:extent cx="152400" cy="152400"/>
            <wp:effectExtent l="0" t="0" r="0" b="0"/>
            <wp:docPr id="759" name="Рисунок 759">
              <a:hlinkClick xmlns:a="http://schemas.openxmlformats.org/drawingml/2006/main" r:id="rId5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a:hlinkClick r:id="rId5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7C368AB" wp14:editId="54BB9C52">
            <wp:extent cx="152400" cy="152400"/>
            <wp:effectExtent l="0" t="0" r="0" b="0"/>
            <wp:docPr id="758" name="Рисунок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E932410" wp14:editId="6EEB9ADB">
            <wp:extent cx="152400" cy="152400"/>
            <wp:effectExtent l="0" t="0" r="0" b="0"/>
            <wp:docPr id="757" name="Рисунок 757">
              <a:hlinkClick xmlns:a="http://schemas.openxmlformats.org/drawingml/2006/main" r:id="rId5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a:hlinkClick r:id="rId51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14:paraId="46D89C8E" w14:textId="75CFC4E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49" w:name="a237"/>
      <w:bookmarkEnd w:id="249"/>
      <w:r w:rsidRPr="00B41E9C">
        <w:rPr>
          <w:rFonts w:ascii="Times New Roman" w:eastAsia="Times New Roman" w:hAnsi="Times New Roman" w:cs="Times New Roman"/>
          <w:noProof/>
          <w:color w:val="0000FF"/>
          <w:sz w:val="24"/>
          <w:szCs w:val="24"/>
          <w:lang w:eastAsia="ru-RU"/>
        </w:rPr>
        <w:drawing>
          <wp:inline distT="0" distB="0" distL="0" distR="0" wp14:anchorId="2DDB5FA4" wp14:editId="52F756F5">
            <wp:extent cx="152400" cy="152400"/>
            <wp:effectExtent l="0" t="0" r="0" b="0"/>
            <wp:docPr id="756" name="Рисунок 756">
              <a:hlinkClick xmlns:a="http://schemas.openxmlformats.org/drawingml/2006/main" r:id="rId5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a:hlinkClick r:id="rId51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3F0EAA6" wp14:editId="077EEF5F">
            <wp:extent cx="152400" cy="152400"/>
            <wp:effectExtent l="0" t="0" r="0" b="0"/>
            <wp:docPr id="755" name="Рисунок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C66B480" wp14:editId="222319C2">
            <wp:extent cx="152400" cy="152400"/>
            <wp:effectExtent l="0" t="0" r="0" b="0"/>
            <wp:docPr id="754" name="Рисунок 754">
              <a:hlinkClick xmlns:a="http://schemas.openxmlformats.org/drawingml/2006/main" r:id="rId5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a:hlinkClick r:id="rId5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14:paraId="7EFAC57B" w14:textId="18B29A23"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250" w:name="a90"/>
      <w:bookmarkEnd w:id="250"/>
      <w:r w:rsidRPr="00B41E9C">
        <w:rPr>
          <w:rFonts w:ascii="Times New Roman" w:eastAsia="Times New Roman" w:hAnsi="Times New Roman" w:cs="Times New Roman"/>
          <w:b/>
          <w:bCs/>
          <w:caps/>
          <w:noProof/>
          <w:color w:val="0000FF"/>
          <w:sz w:val="24"/>
          <w:szCs w:val="24"/>
          <w:lang w:eastAsia="ru-RU"/>
        </w:rPr>
        <w:drawing>
          <wp:inline distT="0" distB="0" distL="0" distR="0" wp14:anchorId="6B27764D" wp14:editId="1B72A863">
            <wp:extent cx="152400" cy="152400"/>
            <wp:effectExtent l="0" t="0" r="0" b="0"/>
            <wp:docPr id="753" name="Рисунок 753">
              <a:hlinkClick xmlns:a="http://schemas.openxmlformats.org/drawingml/2006/main" r:id="rId5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a:hlinkClick r:id="rId5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63F26613" wp14:editId="184EC7CE">
            <wp:extent cx="152400" cy="152400"/>
            <wp:effectExtent l="0" t="0" r="0" b="0"/>
            <wp:docPr id="752" name="Рисунок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6542DBB7" wp14:editId="189B377A">
            <wp:extent cx="152400" cy="152400"/>
            <wp:effectExtent l="0" t="0" r="0" b="0"/>
            <wp:docPr id="751" name="Рисунок 751">
              <a:hlinkClick xmlns:a="http://schemas.openxmlformats.org/drawingml/2006/main" r:id="rId5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a:hlinkClick r:id="rId52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5</w:t>
      </w:r>
      <w:r w:rsidRPr="00B41E9C">
        <w:rPr>
          <w:rFonts w:ascii="Times New Roman" w:eastAsia="Times New Roman" w:hAnsi="Times New Roman" w:cs="Times New Roman"/>
          <w:b/>
          <w:bCs/>
          <w:caps/>
          <w:color w:val="000000"/>
          <w:sz w:val="24"/>
          <w:szCs w:val="24"/>
          <w:lang w:eastAsia="ru-RU"/>
        </w:rPr>
        <w:br/>
        <w:t>ТРЕБОВАНИЯ К СОДЕРЖАНИЮ ЗДАНИЙ, СООРУЖЕНИЙ И ПОМЕЩЕНИЙ</w:t>
      </w:r>
    </w:p>
    <w:p w14:paraId="7576EDFA" w14:textId="16E274C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51" w:name="a243"/>
      <w:bookmarkEnd w:id="251"/>
      <w:r w:rsidRPr="00B41E9C">
        <w:rPr>
          <w:rFonts w:ascii="Times New Roman" w:eastAsia="Times New Roman" w:hAnsi="Times New Roman" w:cs="Times New Roman"/>
          <w:noProof/>
          <w:color w:val="0000FF"/>
          <w:sz w:val="24"/>
          <w:szCs w:val="24"/>
          <w:lang w:eastAsia="ru-RU"/>
        </w:rPr>
        <w:drawing>
          <wp:inline distT="0" distB="0" distL="0" distR="0" wp14:anchorId="50F3DC23" wp14:editId="703AB298">
            <wp:extent cx="152400" cy="152400"/>
            <wp:effectExtent l="0" t="0" r="0" b="0"/>
            <wp:docPr id="750" name="Рисунок 750">
              <a:hlinkClick xmlns:a="http://schemas.openxmlformats.org/drawingml/2006/main" r:id="rId5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a:hlinkClick r:id="rId5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65110B1" wp14:editId="517E5B75">
            <wp:extent cx="152400" cy="152400"/>
            <wp:effectExtent l="0" t="0" r="0" b="0"/>
            <wp:docPr id="749" name="Рисунок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EFA384E" wp14:editId="519393F4">
            <wp:extent cx="152400" cy="152400"/>
            <wp:effectExtent l="0" t="0" r="0" b="0"/>
            <wp:docPr id="748" name="Рисунок 748">
              <a:hlinkClick xmlns:a="http://schemas.openxmlformats.org/drawingml/2006/main" r:id="rId5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a:hlinkClick r:id="rId5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14:paraId="6E94780B" w14:textId="59503258"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52" w:name="a244"/>
      <w:bookmarkEnd w:id="252"/>
      <w:r w:rsidRPr="00B41E9C">
        <w:rPr>
          <w:rFonts w:ascii="Times New Roman" w:eastAsia="Times New Roman" w:hAnsi="Times New Roman" w:cs="Times New Roman"/>
          <w:noProof/>
          <w:color w:val="0000FF"/>
          <w:sz w:val="24"/>
          <w:szCs w:val="24"/>
          <w:lang w:eastAsia="ru-RU"/>
        </w:rPr>
        <w:drawing>
          <wp:inline distT="0" distB="0" distL="0" distR="0" wp14:anchorId="404EF8A7" wp14:editId="1F45F18B">
            <wp:extent cx="152400" cy="152400"/>
            <wp:effectExtent l="0" t="0" r="0" b="0"/>
            <wp:docPr id="747" name="Рисунок 747">
              <a:hlinkClick xmlns:a="http://schemas.openxmlformats.org/drawingml/2006/main" r:id="rId5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a:hlinkClick r:id="rId52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0A60339" wp14:editId="71776F22">
            <wp:extent cx="152400" cy="152400"/>
            <wp:effectExtent l="0" t="0" r="0" b="0"/>
            <wp:docPr id="746" name="Рисунок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BD67267" wp14:editId="490A9D55">
            <wp:extent cx="152400" cy="152400"/>
            <wp:effectExtent l="0" t="0" r="0" b="0"/>
            <wp:docPr id="745" name="Рисунок 745">
              <a:hlinkClick xmlns:a="http://schemas.openxmlformats.org/drawingml/2006/main" r:id="rId5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a:hlinkClick r:id="rId52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21. В зданиях, сооружениях и помещениях не допускается применение:</w:t>
      </w:r>
    </w:p>
    <w:p w14:paraId="50CE314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пиротехнических изделий;</w:t>
      </w:r>
    </w:p>
    <w:p w14:paraId="1146928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открытого огня (свечи, факелы и другие эффекты с применением огня)</w:t>
      </w:r>
      <w:hyperlink r:id="rId527" w:anchor="a78" w:tooltip="+" w:history="1">
        <w:r w:rsidRPr="00B41E9C">
          <w:rPr>
            <w:rFonts w:ascii="Times New Roman" w:eastAsia="Times New Roman" w:hAnsi="Times New Roman" w:cs="Times New Roman"/>
            <w:color w:val="0000FF"/>
            <w:sz w:val="18"/>
            <w:szCs w:val="18"/>
            <w:u w:val="single"/>
            <w:vertAlign w:val="superscript"/>
            <w:lang w:eastAsia="ru-RU"/>
          </w:rPr>
          <w:t>2</w:t>
        </w:r>
      </w:hyperlink>
      <w:r w:rsidRPr="00B41E9C">
        <w:rPr>
          <w:rFonts w:ascii="Times New Roman" w:eastAsia="Times New Roman" w:hAnsi="Times New Roman" w:cs="Times New Roman"/>
          <w:color w:val="000000"/>
          <w:sz w:val="24"/>
          <w:szCs w:val="24"/>
          <w:lang w:eastAsia="ru-RU"/>
        </w:rPr>
        <w:t>.</w:t>
      </w:r>
    </w:p>
    <w:p w14:paraId="5B6FC498"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69D5D19C" w14:textId="234136A1"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253" w:name="a78"/>
      <w:bookmarkEnd w:id="253"/>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1CEFCB50" wp14:editId="373910AB">
            <wp:extent cx="152400" cy="152400"/>
            <wp:effectExtent l="0" t="0" r="0" b="0"/>
            <wp:docPr id="744" name="Рисунок 744">
              <a:hlinkClick xmlns:a="http://schemas.openxmlformats.org/drawingml/2006/main" r:id="rId5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a:hlinkClick r:id="rId52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36577323" wp14:editId="79175D85">
            <wp:extent cx="152400" cy="152400"/>
            <wp:effectExtent l="0" t="0" r="0" b="0"/>
            <wp:docPr id="743" name="Рисунок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53E8CC99" wp14:editId="06486E40">
            <wp:extent cx="152400" cy="152400"/>
            <wp:effectExtent l="0" t="0" r="0" b="0"/>
            <wp:docPr id="742" name="Рисунок 742">
              <a:hlinkClick xmlns:a="http://schemas.openxmlformats.org/drawingml/2006/main" r:id="rId5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a:hlinkClick r:id="rId52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2</w:t>
      </w:r>
      <w:r w:rsidRPr="00B41E9C">
        <w:rPr>
          <w:rFonts w:ascii="Times New Roman" w:eastAsia="Times New Roman" w:hAnsi="Times New Roman" w:cs="Times New Roman"/>
          <w:color w:val="000000"/>
          <w:sz w:val="20"/>
          <w:szCs w:val="20"/>
          <w:lang w:eastAsia="ru-RU"/>
        </w:rPr>
        <w: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14:paraId="4AD73812" w14:textId="526F9EC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54" w:name="a245"/>
      <w:bookmarkEnd w:id="254"/>
      <w:r w:rsidRPr="00B41E9C">
        <w:rPr>
          <w:rFonts w:ascii="Times New Roman" w:eastAsia="Times New Roman" w:hAnsi="Times New Roman" w:cs="Times New Roman"/>
          <w:noProof/>
          <w:color w:val="0000FF"/>
          <w:sz w:val="24"/>
          <w:szCs w:val="24"/>
          <w:lang w:eastAsia="ru-RU"/>
        </w:rPr>
        <w:drawing>
          <wp:inline distT="0" distB="0" distL="0" distR="0" wp14:anchorId="24FDDCFB" wp14:editId="2E49708D">
            <wp:extent cx="152400" cy="152400"/>
            <wp:effectExtent l="0" t="0" r="0" b="0"/>
            <wp:docPr id="741" name="Рисунок 741">
              <a:hlinkClick xmlns:a="http://schemas.openxmlformats.org/drawingml/2006/main" r:id="rId5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a:hlinkClick r:id="rId53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A134307" wp14:editId="2D2180F7">
            <wp:extent cx="152400" cy="152400"/>
            <wp:effectExtent l="0" t="0" r="0" b="0"/>
            <wp:docPr id="740" name="Рисунок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FFF4614" wp14:editId="5D1D822B">
            <wp:extent cx="152400" cy="152400"/>
            <wp:effectExtent l="0" t="0" r="0" b="0"/>
            <wp:docPr id="739" name="Рисунок 739">
              <a:hlinkClick xmlns:a="http://schemas.openxmlformats.org/drawingml/2006/main" r:id="rId5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a:hlinkClick r:id="rId53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14:paraId="3D8EE1AE" w14:textId="5F3B381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55" w:name="a246"/>
      <w:bookmarkEnd w:id="255"/>
      <w:r w:rsidRPr="00B41E9C">
        <w:rPr>
          <w:rFonts w:ascii="Times New Roman" w:eastAsia="Times New Roman" w:hAnsi="Times New Roman" w:cs="Times New Roman"/>
          <w:noProof/>
          <w:color w:val="0000FF"/>
          <w:sz w:val="24"/>
          <w:szCs w:val="24"/>
          <w:lang w:eastAsia="ru-RU"/>
        </w:rPr>
        <w:drawing>
          <wp:inline distT="0" distB="0" distL="0" distR="0" wp14:anchorId="4F301B45" wp14:editId="104C6E96">
            <wp:extent cx="152400" cy="152400"/>
            <wp:effectExtent l="0" t="0" r="0" b="0"/>
            <wp:docPr id="738" name="Рисунок 738">
              <a:hlinkClick xmlns:a="http://schemas.openxmlformats.org/drawingml/2006/main" r:id="rId5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a:hlinkClick r:id="rId5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3931424" wp14:editId="2D5041BC">
            <wp:extent cx="152400" cy="152400"/>
            <wp:effectExtent l="0" t="0" r="0" b="0"/>
            <wp:docPr id="737" name="Рисунок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C785609" wp14:editId="5FC6EC74">
            <wp:extent cx="152400" cy="152400"/>
            <wp:effectExtent l="0" t="0" r="0" b="0"/>
            <wp:docPr id="736" name="Рисунок 736">
              <a:hlinkClick xmlns:a="http://schemas.openxmlformats.org/drawingml/2006/main" r:id="rId5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a:hlinkClick r:id="rId53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14:paraId="2D74B391" w14:textId="3F061A4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56" w:name="a247"/>
      <w:bookmarkEnd w:id="256"/>
      <w:r w:rsidRPr="00B41E9C">
        <w:rPr>
          <w:rFonts w:ascii="Times New Roman" w:eastAsia="Times New Roman" w:hAnsi="Times New Roman" w:cs="Times New Roman"/>
          <w:noProof/>
          <w:color w:val="0000FF"/>
          <w:sz w:val="24"/>
          <w:szCs w:val="24"/>
          <w:lang w:eastAsia="ru-RU"/>
        </w:rPr>
        <w:drawing>
          <wp:inline distT="0" distB="0" distL="0" distR="0" wp14:anchorId="6F897082" wp14:editId="680265BE">
            <wp:extent cx="152400" cy="152400"/>
            <wp:effectExtent l="0" t="0" r="0" b="0"/>
            <wp:docPr id="735" name="Рисунок 735">
              <a:hlinkClick xmlns:a="http://schemas.openxmlformats.org/drawingml/2006/main" r:id="rId5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a:hlinkClick r:id="rId53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6AE11E2" wp14:editId="6047E1EC">
            <wp:extent cx="152400" cy="152400"/>
            <wp:effectExtent l="0" t="0" r="0" b="0"/>
            <wp:docPr id="734" name="Рисунок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EF0B8E2" wp14:editId="0406D57B">
            <wp:extent cx="152400" cy="152400"/>
            <wp:effectExtent l="0" t="0" r="0" b="0"/>
            <wp:docPr id="733" name="Рисунок 733">
              <a:hlinkClick xmlns:a="http://schemas.openxmlformats.org/drawingml/2006/main" r:id="rId5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a:hlinkClick r:id="rId53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24. На территории гаражных кооперативов, в гаражах-стоянках, а также на автомобильных стоянках под навесами не допускается</w:t>
      </w:r>
      <w:hyperlink r:id="rId536" w:anchor="a58" w:tooltip="+" w:history="1">
        <w:r w:rsidRPr="00B41E9C">
          <w:rPr>
            <w:rFonts w:ascii="Times New Roman" w:eastAsia="Times New Roman" w:hAnsi="Times New Roman" w:cs="Times New Roman"/>
            <w:color w:val="0000FF"/>
            <w:sz w:val="18"/>
            <w:szCs w:val="18"/>
            <w:u w:val="single"/>
            <w:vertAlign w:val="superscript"/>
            <w:lang w:eastAsia="ru-RU"/>
          </w:rPr>
          <w:t>3</w:t>
        </w:r>
      </w:hyperlink>
      <w:r w:rsidRPr="00B41E9C">
        <w:rPr>
          <w:rFonts w:ascii="Times New Roman" w:eastAsia="Times New Roman" w:hAnsi="Times New Roman" w:cs="Times New Roman"/>
          <w:color w:val="000000"/>
          <w:sz w:val="24"/>
          <w:szCs w:val="24"/>
          <w:lang w:eastAsia="ru-RU"/>
        </w:rPr>
        <w:t>:</w:t>
      </w:r>
    </w:p>
    <w:p w14:paraId="711995F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пользоваться открытым огнем;</w:t>
      </w:r>
    </w:p>
    <w:p w14:paraId="7D9B323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оставлять транспортные средства при наличии течи из топливной системы;</w:t>
      </w:r>
    </w:p>
    <w:p w14:paraId="45E17F9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осуществлять в помещениях заправку и слив топлива.</w:t>
      </w:r>
    </w:p>
    <w:p w14:paraId="76E9363F"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6BD30007" w14:textId="22638D70"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257" w:name="a58"/>
      <w:bookmarkEnd w:id="257"/>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53F18F44" wp14:editId="064BBB78">
            <wp:extent cx="152400" cy="152400"/>
            <wp:effectExtent l="0" t="0" r="0" b="0"/>
            <wp:docPr id="732" name="Рисунок 732">
              <a:hlinkClick xmlns:a="http://schemas.openxmlformats.org/drawingml/2006/main" r:id="rId5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a:hlinkClick r:id="rId5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75120362" wp14:editId="5893E680">
            <wp:extent cx="152400" cy="152400"/>
            <wp:effectExtent l="0" t="0" r="0" b="0"/>
            <wp:docPr id="731"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4F18C514" wp14:editId="6A0495F1">
            <wp:extent cx="152400" cy="152400"/>
            <wp:effectExtent l="0" t="0" r="0" b="0"/>
            <wp:docPr id="730" name="Рисунок 730">
              <a:hlinkClick xmlns:a="http://schemas.openxmlformats.org/drawingml/2006/main" r:id="rId5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a:hlinkClick r:id="rId53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3</w:t>
      </w:r>
      <w:r w:rsidRPr="00B41E9C">
        <w:rPr>
          <w:rFonts w:ascii="Times New Roman" w:eastAsia="Times New Roman" w:hAnsi="Times New Roman" w:cs="Times New Roman"/>
          <w:color w:val="000000"/>
          <w:sz w:val="20"/>
          <w:szCs w:val="20"/>
          <w:lang w:eastAsia="ru-RU"/>
        </w:rPr>
        <w:t> За исключением мастерских, предназначенных для оказания услуг по техническому обслуживанию и ремонту транспортных средств.</w:t>
      </w:r>
    </w:p>
    <w:p w14:paraId="18B4F12D" w14:textId="6711963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58" w:name="a249"/>
      <w:bookmarkEnd w:id="258"/>
      <w:r w:rsidRPr="00B41E9C">
        <w:rPr>
          <w:rFonts w:ascii="Times New Roman" w:eastAsia="Times New Roman" w:hAnsi="Times New Roman" w:cs="Times New Roman"/>
          <w:noProof/>
          <w:color w:val="0000FF"/>
          <w:sz w:val="24"/>
          <w:szCs w:val="24"/>
          <w:lang w:eastAsia="ru-RU"/>
        </w:rPr>
        <w:drawing>
          <wp:inline distT="0" distB="0" distL="0" distR="0" wp14:anchorId="044D817C" wp14:editId="64B0A0B1">
            <wp:extent cx="152400" cy="152400"/>
            <wp:effectExtent l="0" t="0" r="0" b="0"/>
            <wp:docPr id="729" name="Рисунок 729">
              <a:hlinkClick xmlns:a="http://schemas.openxmlformats.org/drawingml/2006/main" r:id="rId5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a:hlinkClick r:id="rId53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C6D3722" wp14:editId="26F7FB41">
            <wp:extent cx="152400" cy="152400"/>
            <wp:effectExtent l="0" t="0" r="0" b="0"/>
            <wp:docPr id="728" name="Рисунок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4E8D8F5" wp14:editId="465D3906">
            <wp:extent cx="152400" cy="152400"/>
            <wp:effectExtent l="0" t="0" r="0" b="0"/>
            <wp:docPr id="727" name="Рисунок 727">
              <a:hlinkClick xmlns:a="http://schemas.openxmlformats.org/drawingml/2006/main" r:id="rId5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a:hlinkClick r:id="rId54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14:paraId="7094FCB9" w14:textId="6B859668"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59" w:name="a250"/>
      <w:bookmarkEnd w:id="259"/>
      <w:r w:rsidRPr="00B41E9C">
        <w:rPr>
          <w:rFonts w:ascii="Times New Roman" w:eastAsia="Times New Roman" w:hAnsi="Times New Roman" w:cs="Times New Roman"/>
          <w:noProof/>
          <w:color w:val="0000FF"/>
          <w:sz w:val="24"/>
          <w:szCs w:val="24"/>
          <w:lang w:eastAsia="ru-RU"/>
        </w:rPr>
        <w:drawing>
          <wp:inline distT="0" distB="0" distL="0" distR="0" wp14:anchorId="23D82565" wp14:editId="1886194E">
            <wp:extent cx="152400" cy="152400"/>
            <wp:effectExtent l="0" t="0" r="0" b="0"/>
            <wp:docPr id="726" name="Рисунок 726">
              <a:hlinkClick xmlns:a="http://schemas.openxmlformats.org/drawingml/2006/main" r:id="rId5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a:hlinkClick r:id="rId54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61F46DE" wp14:editId="44627102">
            <wp:extent cx="152400" cy="152400"/>
            <wp:effectExtent l="0" t="0" r="0" b="0"/>
            <wp:docPr id="725" name="Рисунок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8EE8ECF" wp14:editId="727DA23B">
            <wp:extent cx="152400" cy="152400"/>
            <wp:effectExtent l="0" t="0" r="0" b="0"/>
            <wp:docPr id="724" name="Рисунок 724">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a:hlinkClick r:id="rId54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14:paraId="1EB039F3" w14:textId="08EA3BB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60" w:name="a251"/>
      <w:bookmarkEnd w:id="260"/>
      <w:r w:rsidRPr="00B41E9C">
        <w:rPr>
          <w:rFonts w:ascii="Times New Roman" w:eastAsia="Times New Roman" w:hAnsi="Times New Roman" w:cs="Times New Roman"/>
          <w:noProof/>
          <w:color w:val="0000FF"/>
          <w:sz w:val="24"/>
          <w:szCs w:val="24"/>
          <w:lang w:eastAsia="ru-RU"/>
        </w:rPr>
        <w:drawing>
          <wp:inline distT="0" distB="0" distL="0" distR="0" wp14:anchorId="22E98513" wp14:editId="407FFBC3">
            <wp:extent cx="152400" cy="152400"/>
            <wp:effectExtent l="0" t="0" r="0" b="0"/>
            <wp:docPr id="723" name="Рисунок 723">
              <a:hlinkClick xmlns:a="http://schemas.openxmlformats.org/drawingml/2006/main" r:id="rId5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a:hlinkClick r:id="rId54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3A2F6A0" wp14:editId="67BB283B">
            <wp:extent cx="152400" cy="152400"/>
            <wp:effectExtent l="0" t="0" r="0" b="0"/>
            <wp:docPr id="722" name="Рисунок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DDC5854" wp14:editId="10C31115">
            <wp:extent cx="152400" cy="152400"/>
            <wp:effectExtent l="0" t="0" r="0" b="0"/>
            <wp:docPr id="721" name="Рисунок 721">
              <a:hlinkClick xmlns:a="http://schemas.openxmlformats.org/drawingml/2006/main" r:id="rId5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a:hlinkClick r:id="rId54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w:t>
      </w:r>
      <w:hyperlink r:id="rId545" w:anchor="a5" w:tooltip="+" w:history="1">
        <w:r w:rsidRPr="00B41E9C">
          <w:rPr>
            <w:rFonts w:ascii="Times New Roman" w:eastAsia="Times New Roman" w:hAnsi="Times New Roman" w:cs="Times New Roman"/>
            <w:color w:val="0000FF"/>
            <w:sz w:val="24"/>
            <w:szCs w:val="24"/>
            <w:u w:val="single"/>
            <w:lang w:eastAsia="ru-RU"/>
          </w:rPr>
          <w:t>требований</w:t>
        </w:r>
      </w:hyperlink>
      <w:r w:rsidRPr="00B41E9C">
        <w:rPr>
          <w:rFonts w:ascii="Times New Roman" w:eastAsia="Times New Roman" w:hAnsi="Times New Roman" w:cs="Times New Roman"/>
          <w:color w:val="000000"/>
          <w:sz w:val="24"/>
          <w:szCs w:val="24"/>
          <w:lang w:eastAsia="ru-RU"/>
        </w:rPr>
        <w:t> в части их размещения и эксплуатации.</w:t>
      </w:r>
    </w:p>
    <w:p w14:paraId="69ABD2C0" w14:textId="1C73E7BA"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61" w:name="a252"/>
      <w:bookmarkEnd w:id="261"/>
      <w:r w:rsidRPr="00B41E9C">
        <w:rPr>
          <w:rFonts w:ascii="Times New Roman" w:eastAsia="Times New Roman" w:hAnsi="Times New Roman" w:cs="Times New Roman"/>
          <w:noProof/>
          <w:color w:val="0000FF"/>
          <w:sz w:val="24"/>
          <w:szCs w:val="24"/>
          <w:lang w:eastAsia="ru-RU"/>
        </w:rPr>
        <w:drawing>
          <wp:inline distT="0" distB="0" distL="0" distR="0" wp14:anchorId="19356044" wp14:editId="4246428D">
            <wp:extent cx="152400" cy="152400"/>
            <wp:effectExtent l="0" t="0" r="0" b="0"/>
            <wp:docPr id="720" name="Рисунок 720">
              <a:hlinkClick xmlns:a="http://schemas.openxmlformats.org/drawingml/2006/main" r:id="rId5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a:hlinkClick r:id="rId54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FBACAB3" wp14:editId="624635C2">
            <wp:extent cx="152400" cy="152400"/>
            <wp:effectExtent l="0" t="0" r="0" b="0"/>
            <wp:docPr id="719"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BFEFF22" wp14:editId="630E7118">
            <wp:extent cx="152400" cy="152400"/>
            <wp:effectExtent l="0" t="0" r="0" b="0"/>
            <wp:docPr id="718" name="Рисунок 718">
              <a:hlinkClick xmlns:a="http://schemas.openxmlformats.org/drawingml/2006/main" r:id="rId5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a:hlinkClick r:id="rId54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28. При эксплуатации вентиляционных систем не допускается:</w:t>
      </w:r>
    </w:p>
    <w:p w14:paraId="7FC107C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подключать к ним газовые отопительные приборы;</w:t>
      </w:r>
    </w:p>
    <w:p w14:paraId="2B54836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отключать или снимать огнезадерживающие устройства;</w:t>
      </w:r>
    </w:p>
    <w:p w14:paraId="6442217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закрывать вытяжные каналы, отверстия и решетки, входящие в противодымную защиту.</w:t>
      </w:r>
    </w:p>
    <w:p w14:paraId="5809E522" w14:textId="264798E4"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262" w:name="a91"/>
      <w:bookmarkEnd w:id="262"/>
      <w:r w:rsidRPr="00B41E9C">
        <w:rPr>
          <w:rFonts w:ascii="Times New Roman" w:eastAsia="Times New Roman" w:hAnsi="Times New Roman" w:cs="Times New Roman"/>
          <w:b/>
          <w:bCs/>
          <w:caps/>
          <w:noProof/>
          <w:color w:val="0000FF"/>
          <w:sz w:val="24"/>
          <w:szCs w:val="24"/>
          <w:lang w:eastAsia="ru-RU"/>
        </w:rPr>
        <w:lastRenderedPageBreak/>
        <w:drawing>
          <wp:inline distT="0" distB="0" distL="0" distR="0" wp14:anchorId="708E877A" wp14:editId="7A04D40B">
            <wp:extent cx="152400" cy="152400"/>
            <wp:effectExtent l="0" t="0" r="0" b="0"/>
            <wp:docPr id="717" name="Рисунок 717">
              <a:hlinkClick xmlns:a="http://schemas.openxmlformats.org/drawingml/2006/main" r:id="rId5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a:hlinkClick r:id="rId54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26F04224" wp14:editId="664E8FC5">
            <wp:extent cx="152400" cy="152400"/>
            <wp:effectExtent l="0" t="0" r="0" b="0"/>
            <wp:docPr id="716" name="Рисунок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6A262B6E" wp14:editId="1705078C">
            <wp:extent cx="152400" cy="152400"/>
            <wp:effectExtent l="0" t="0" r="0" b="0"/>
            <wp:docPr id="715" name="Рисунок 715">
              <a:hlinkClick xmlns:a="http://schemas.openxmlformats.org/drawingml/2006/main" r:id="rId5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a:hlinkClick r:id="rId54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6</w:t>
      </w:r>
      <w:r w:rsidRPr="00B41E9C">
        <w:rPr>
          <w:rFonts w:ascii="Times New Roman" w:eastAsia="Times New Roman" w:hAnsi="Times New Roman" w:cs="Times New Roman"/>
          <w:b/>
          <w:bCs/>
          <w:caps/>
          <w:color w:val="000000"/>
          <w:sz w:val="24"/>
          <w:szCs w:val="24"/>
          <w:lang w:eastAsia="ru-RU"/>
        </w:rPr>
        <w:br/>
        <w:t>ТРЕБОВАНИЯ К ОРГАНИЗАЦИИ ТЕХНОЛОГИЧЕСКОГО ПРОЦЕССА</w:t>
      </w:r>
    </w:p>
    <w:p w14:paraId="0EA83793" w14:textId="65997D0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63" w:name="a239"/>
      <w:bookmarkEnd w:id="263"/>
      <w:r w:rsidRPr="00B41E9C">
        <w:rPr>
          <w:rFonts w:ascii="Times New Roman" w:eastAsia="Times New Roman" w:hAnsi="Times New Roman" w:cs="Times New Roman"/>
          <w:noProof/>
          <w:color w:val="0000FF"/>
          <w:sz w:val="24"/>
          <w:szCs w:val="24"/>
          <w:lang w:eastAsia="ru-RU"/>
        </w:rPr>
        <w:drawing>
          <wp:inline distT="0" distB="0" distL="0" distR="0" wp14:anchorId="555CF852" wp14:editId="54DE0CAF">
            <wp:extent cx="152400" cy="152400"/>
            <wp:effectExtent l="0" t="0" r="0" b="0"/>
            <wp:docPr id="714" name="Рисунок 714">
              <a:hlinkClick xmlns:a="http://schemas.openxmlformats.org/drawingml/2006/main" r:id="rId5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a:hlinkClick r:id="rId55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AAF4810" wp14:editId="4BA3CACD">
            <wp:extent cx="152400" cy="15240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16C8BB1" wp14:editId="40BD17F3">
            <wp:extent cx="152400" cy="152400"/>
            <wp:effectExtent l="0" t="0" r="0" b="0"/>
            <wp:docPr id="712" name="Рисунок 712">
              <a:hlinkClick xmlns:a="http://schemas.openxmlformats.org/drawingml/2006/main" r:id="rId5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a:hlinkClick r:id="rId55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14:paraId="6668BD4B" w14:textId="1AA46D8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64" w:name="a408"/>
      <w:bookmarkEnd w:id="264"/>
      <w:r w:rsidRPr="00B41E9C">
        <w:rPr>
          <w:rFonts w:ascii="Times New Roman" w:eastAsia="Times New Roman" w:hAnsi="Times New Roman" w:cs="Times New Roman"/>
          <w:noProof/>
          <w:color w:val="0000FF"/>
          <w:sz w:val="24"/>
          <w:szCs w:val="24"/>
          <w:lang w:eastAsia="ru-RU"/>
        </w:rPr>
        <w:drawing>
          <wp:inline distT="0" distB="0" distL="0" distR="0" wp14:anchorId="1C37E523" wp14:editId="15633993">
            <wp:extent cx="152400" cy="152400"/>
            <wp:effectExtent l="0" t="0" r="0" b="0"/>
            <wp:docPr id="711" name="Рисунок 711">
              <a:hlinkClick xmlns:a="http://schemas.openxmlformats.org/drawingml/2006/main" r:id="rId5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a:hlinkClick r:id="rId55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75E2F68" wp14:editId="3B2E94FD">
            <wp:extent cx="152400" cy="152400"/>
            <wp:effectExtent l="0" t="0" r="0" b="0"/>
            <wp:docPr id="710" name="Рисунок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34D6B64" wp14:editId="2F590BA6">
            <wp:extent cx="152400" cy="152400"/>
            <wp:effectExtent l="0" t="0" r="0" b="0"/>
            <wp:docPr id="709" name="Рисунок 709">
              <a:hlinkClick xmlns:a="http://schemas.openxmlformats.org/drawingml/2006/main" r:id="rId5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a:hlinkClick r:id="rId55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30. Не допускается:</w:t>
      </w:r>
    </w:p>
    <w:p w14:paraId="5B32DD9B" w14:textId="6E76CE7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65" w:name="a253"/>
      <w:bookmarkEnd w:id="265"/>
      <w:r w:rsidRPr="00B41E9C">
        <w:rPr>
          <w:rFonts w:ascii="Times New Roman" w:eastAsia="Times New Roman" w:hAnsi="Times New Roman" w:cs="Times New Roman"/>
          <w:noProof/>
          <w:color w:val="0000FF"/>
          <w:sz w:val="24"/>
          <w:szCs w:val="24"/>
          <w:lang w:eastAsia="ru-RU"/>
        </w:rPr>
        <w:drawing>
          <wp:inline distT="0" distB="0" distL="0" distR="0" wp14:anchorId="2C1DC787" wp14:editId="31CBB1F5">
            <wp:extent cx="152400" cy="152400"/>
            <wp:effectExtent l="0" t="0" r="0" b="0"/>
            <wp:docPr id="708" name="Рисунок 708">
              <a:hlinkClick xmlns:a="http://schemas.openxmlformats.org/drawingml/2006/main" r:id="rId5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a:hlinkClick r:id="rId55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D7C449D" wp14:editId="700AE3D8">
            <wp:extent cx="152400" cy="152400"/>
            <wp:effectExtent l="0" t="0" r="0" b="0"/>
            <wp:docPr id="707" name="Рисунок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360E1D8" wp14:editId="05366EEA">
            <wp:extent cx="152400" cy="152400"/>
            <wp:effectExtent l="0" t="0" r="0" b="0"/>
            <wp:docPr id="706" name="Рисунок 706">
              <a:hlinkClick xmlns:a="http://schemas.openxmlformats.org/drawingml/2006/main" r:id="rId5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a:hlinkClick r:id="rId55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14:paraId="496C6AB6" w14:textId="308AAD39"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66" w:name="a254"/>
      <w:bookmarkEnd w:id="266"/>
      <w:r w:rsidRPr="00B41E9C">
        <w:rPr>
          <w:rFonts w:ascii="Times New Roman" w:eastAsia="Times New Roman" w:hAnsi="Times New Roman" w:cs="Times New Roman"/>
          <w:noProof/>
          <w:color w:val="0000FF"/>
          <w:sz w:val="24"/>
          <w:szCs w:val="24"/>
          <w:lang w:eastAsia="ru-RU"/>
        </w:rPr>
        <w:drawing>
          <wp:inline distT="0" distB="0" distL="0" distR="0" wp14:anchorId="66C51F1E" wp14:editId="189F40EE">
            <wp:extent cx="152400" cy="152400"/>
            <wp:effectExtent l="0" t="0" r="0" b="0"/>
            <wp:docPr id="705" name="Рисунок 705">
              <a:hlinkClick xmlns:a="http://schemas.openxmlformats.org/drawingml/2006/main" r:id="rId5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a:hlinkClick r:id="rId55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347A149" wp14:editId="33ED2D4D">
            <wp:extent cx="152400" cy="152400"/>
            <wp:effectExtent l="0" t="0" r="0" b="0"/>
            <wp:docPr id="704"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E0329C3" wp14:editId="62A0974E">
            <wp:extent cx="152400" cy="152400"/>
            <wp:effectExtent l="0" t="0" r="0" b="0"/>
            <wp:docPr id="703" name="Рисунок 703">
              <a:hlinkClick xmlns:a="http://schemas.openxmlformats.org/drawingml/2006/main" r:id="rId5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a:hlinkClick r:id="rId55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14:paraId="5F469511" w14:textId="1619916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67" w:name="a257"/>
      <w:bookmarkEnd w:id="267"/>
      <w:r w:rsidRPr="00B41E9C">
        <w:rPr>
          <w:rFonts w:ascii="Times New Roman" w:eastAsia="Times New Roman" w:hAnsi="Times New Roman" w:cs="Times New Roman"/>
          <w:noProof/>
          <w:color w:val="0000FF"/>
          <w:sz w:val="24"/>
          <w:szCs w:val="24"/>
          <w:lang w:eastAsia="ru-RU"/>
        </w:rPr>
        <w:drawing>
          <wp:inline distT="0" distB="0" distL="0" distR="0" wp14:anchorId="3A65F92E" wp14:editId="38D6737F">
            <wp:extent cx="152400" cy="152400"/>
            <wp:effectExtent l="0" t="0" r="0" b="0"/>
            <wp:docPr id="702" name="Рисунок 702">
              <a:hlinkClick xmlns:a="http://schemas.openxmlformats.org/drawingml/2006/main" r:id="rId5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a:hlinkClick r:id="rId55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5151D4B" wp14:editId="1EDDC1BC">
            <wp:extent cx="152400" cy="152400"/>
            <wp:effectExtent l="0" t="0" r="0" b="0"/>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611C04E" wp14:editId="1521205C">
            <wp:extent cx="152400" cy="152400"/>
            <wp:effectExtent l="0" t="0" r="0" b="0"/>
            <wp:docPr id="700" name="Рисунок 700">
              <a:hlinkClick xmlns:a="http://schemas.openxmlformats.org/drawingml/2006/main" r:id="rId5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a:hlinkClick r:id="rId55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складировать в производственных помещениях горючие вещества, горючие материалы и готовую продукцию, которая может воспламениться;</w:t>
      </w:r>
    </w:p>
    <w:p w14:paraId="31D19BEC" w14:textId="565EF8AD"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68" w:name="a256"/>
      <w:bookmarkEnd w:id="268"/>
      <w:r w:rsidRPr="00B41E9C">
        <w:rPr>
          <w:rFonts w:ascii="Times New Roman" w:eastAsia="Times New Roman" w:hAnsi="Times New Roman" w:cs="Times New Roman"/>
          <w:noProof/>
          <w:color w:val="0000FF"/>
          <w:sz w:val="24"/>
          <w:szCs w:val="24"/>
          <w:lang w:eastAsia="ru-RU"/>
        </w:rPr>
        <w:drawing>
          <wp:inline distT="0" distB="0" distL="0" distR="0" wp14:anchorId="320B4621" wp14:editId="1C71D757">
            <wp:extent cx="152400" cy="152400"/>
            <wp:effectExtent l="0" t="0" r="0" b="0"/>
            <wp:docPr id="699" name="Рисунок 699">
              <a:hlinkClick xmlns:a="http://schemas.openxmlformats.org/drawingml/2006/main" r:id="rId5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a:hlinkClick r:id="rId56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58E3900" wp14:editId="507385AB">
            <wp:extent cx="152400" cy="152400"/>
            <wp:effectExtent l="0" t="0" r="0" b="0"/>
            <wp:docPr id="698"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C2DAD1C" wp14:editId="1DB78C07">
            <wp:extent cx="152400" cy="152400"/>
            <wp:effectExtent l="0" t="0" r="0" b="0"/>
            <wp:docPr id="697" name="Рисунок 697">
              <a:hlinkClick xmlns:a="http://schemas.openxmlformats.org/drawingml/2006/main" r:id="rId5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a:hlinkClick r:id="rId56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вскрывать тару, фасовать продукцию, готовить рабочие смеси взрыво- и пожароопасных веществ и материалов в местах их хранения;</w:t>
      </w:r>
    </w:p>
    <w:p w14:paraId="5157720B" w14:textId="50225C7A"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69" w:name="a255"/>
      <w:bookmarkEnd w:id="269"/>
      <w:r w:rsidRPr="00B41E9C">
        <w:rPr>
          <w:rFonts w:ascii="Times New Roman" w:eastAsia="Times New Roman" w:hAnsi="Times New Roman" w:cs="Times New Roman"/>
          <w:noProof/>
          <w:color w:val="0000FF"/>
          <w:sz w:val="24"/>
          <w:szCs w:val="24"/>
          <w:lang w:eastAsia="ru-RU"/>
        </w:rPr>
        <w:drawing>
          <wp:inline distT="0" distB="0" distL="0" distR="0" wp14:anchorId="2F56EB9B" wp14:editId="78A0E948">
            <wp:extent cx="152400" cy="152400"/>
            <wp:effectExtent l="0" t="0" r="0" b="0"/>
            <wp:docPr id="696" name="Рисунок 696">
              <a:hlinkClick xmlns:a="http://schemas.openxmlformats.org/drawingml/2006/main" r:id="rId5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a:hlinkClick r:id="rId56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4996A75" wp14:editId="75D912CC">
            <wp:extent cx="152400" cy="152400"/>
            <wp:effectExtent l="0" t="0" r="0" b="0"/>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C95D97A" wp14:editId="5B18DED9">
            <wp:extent cx="152400" cy="152400"/>
            <wp:effectExtent l="0" t="0" r="0" b="0"/>
            <wp:docPr id="694" name="Рисунок 694">
              <a:hlinkClick xmlns:a="http://schemas.openxmlformats.org/drawingml/2006/main" r:id="rId5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a:hlinkClick r:id="rId56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14:paraId="22BEEA83" w14:textId="21E5775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70" w:name="a240"/>
      <w:bookmarkEnd w:id="270"/>
      <w:r w:rsidRPr="00B41E9C">
        <w:rPr>
          <w:rFonts w:ascii="Times New Roman" w:eastAsia="Times New Roman" w:hAnsi="Times New Roman" w:cs="Times New Roman"/>
          <w:noProof/>
          <w:color w:val="0000FF"/>
          <w:sz w:val="24"/>
          <w:szCs w:val="24"/>
          <w:lang w:eastAsia="ru-RU"/>
        </w:rPr>
        <w:drawing>
          <wp:inline distT="0" distB="0" distL="0" distR="0" wp14:anchorId="1BC50865" wp14:editId="0C0B205E">
            <wp:extent cx="152400" cy="152400"/>
            <wp:effectExtent l="0" t="0" r="0" b="0"/>
            <wp:docPr id="693" name="Рисунок 693">
              <a:hlinkClick xmlns:a="http://schemas.openxmlformats.org/drawingml/2006/main" r:id="rId5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a:hlinkClick r:id="rId56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0DFD3E5" wp14:editId="60468FF3">
            <wp:extent cx="152400" cy="152400"/>
            <wp:effectExtent l="0" t="0" r="0" b="0"/>
            <wp:docPr id="69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5D0E3CA" wp14:editId="746386E8">
            <wp:extent cx="152400" cy="152400"/>
            <wp:effectExtent l="0" t="0" r="0" b="0"/>
            <wp:docPr id="691" name="Рисунок 691">
              <a:hlinkClick xmlns:a="http://schemas.openxmlformats.org/drawingml/2006/main" r:id="rId5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a:hlinkClick r:id="rId56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w:t>
      </w:r>
      <w:hyperlink r:id="rId566" w:anchor="a4" w:tooltip="+" w:history="1">
        <w:r w:rsidRPr="00B41E9C">
          <w:rPr>
            <w:rFonts w:ascii="Times New Roman" w:eastAsia="Times New Roman" w:hAnsi="Times New Roman" w:cs="Times New Roman"/>
            <w:color w:val="0000FF"/>
            <w:sz w:val="24"/>
            <w:szCs w:val="24"/>
            <w:u w:val="single"/>
            <w:lang w:eastAsia="ru-RU"/>
          </w:rPr>
          <w:t>порядком</w:t>
        </w:r>
      </w:hyperlink>
      <w:r w:rsidRPr="00B41E9C">
        <w:rPr>
          <w:rFonts w:ascii="Times New Roman" w:eastAsia="Times New Roman" w:hAnsi="Times New Roman" w:cs="Times New Roman"/>
          <w:color w:val="000000"/>
          <w:sz w:val="24"/>
          <w:szCs w:val="24"/>
          <w:lang w:eastAsia="ru-RU"/>
        </w:rPr>
        <w:t> хранения веществ и материалов, определяемым Министерством по чрезвычайным ситуациям, и технологическими инструкциями.</w:t>
      </w:r>
    </w:p>
    <w:p w14:paraId="11376741" w14:textId="1E6D27F3"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71" w:name="a259"/>
      <w:bookmarkEnd w:id="271"/>
      <w:r w:rsidRPr="00B41E9C">
        <w:rPr>
          <w:rFonts w:ascii="Times New Roman" w:eastAsia="Times New Roman" w:hAnsi="Times New Roman" w:cs="Times New Roman"/>
          <w:noProof/>
          <w:color w:val="0000FF"/>
          <w:sz w:val="24"/>
          <w:szCs w:val="24"/>
          <w:lang w:eastAsia="ru-RU"/>
        </w:rPr>
        <w:drawing>
          <wp:inline distT="0" distB="0" distL="0" distR="0" wp14:anchorId="49BF8FED" wp14:editId="07212AA1">
            <wp:extent cx="152400" cy="152400"/>
            <wp:effectExtent l="0" t="0" r="0" b="0"/>
            <wp:docPr id="690" name="Рисунок 690">
              <a:hlinkClick xmlns:a="http://schemas.openxmlformats.org/drawingml/2006/main" r:id="rId5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a:hlinkClick r:id="rId56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501653E" wp14:editId="247506AB">
            <wp:extent cx="152400" cy="152400"/>
            <wp:effectExtent l="0" t="0" r="0" b="0"/>
            <wp:docPr id="689" name="Рисунок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195D5D0" wp14:editId="7A74C121">
            <wp:extent cx="152400" cy="152400"/>
            <wp:effectExtent l="0" t="0" r="0" b="0"/>
            <wp:docPr id="688" name="Рисунок 688">
              <a:hlinkClick xmlns:a="http://schemas.openxmlformats.org/drawingml/2006/main" r:id="rId5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a:hlinkClick r:id="rId56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Применение и хранение на объектах веществ и материалов неизвестного состава и с неизученными взрывопожароопасными свойствами запрещается.</w:t>
      </w:r>
    </w:p>
    <w:p w14:paraId="1580DCE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14:paraId="0BA7CE9C" w14:textId="1B322B9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72" w:name="a409"/>
      <w:bookmarkEnd w:id="272"/>
      <w:r w:rsidRPr="00B41E9C">
        <w:rPr>
          <w:rFonts w:ascii="Times New Roman" w:eastAsia="Times New Roman" w:hAnsi="Times New Roman" w:cs="Times New Roman"/>
          <w:noProof/>
          <w:color w:val="0000FF"/>
          <w:sz w:val="24"/>
          <w:szCs w:val="24"/>
          <w:lang w:eastAsia="ru-RU"/>
        </w:rPr>
        <w:drawing>
          <wp:inline distT="0" distB="0" distL="0" distR="0" wp14:anchorId="5C3861AE" wp14:editId="6179DD78">
            <wp:extent cx="152400" cy="152400"/>
            <wp:effectExtent l="0" t="0" r="0" b="0"/>
            <wp:docPr id="687" name="Рисунок 687">
              <a:hlinkClick xmlns:a="http://schemas.openxmlformats.org/drawingml/2006/main" r:id="rId5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a:hlinkClick r:id="rId56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A08373C" wp14:editId="06858F98">
            <wp:extent cx="152400" cy="152400"/>
            <wp:effectExtent l="0" t="0" r="0" b="0"/>
            <wp:docPr id="68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83BEFA3" wp14:editId="28C46363">
            <wp:extent cx="152400" cy="152400"/>
            <wp:effectExtent l="0" t="0" r="0" b="0"/>
            <wp:docPr id="685" name="Рисунок 685">
              <a:hlinkClick xmlns:a="http://schemas.openxmlformats.org/drawingml/2006/main" r:id="rId5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a:hlinkClick r:id="rId57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14:paraId="3FADE2BB" w14:textId="51AB80E8"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73" w:name="a258"/>
      <w:bookmarkEnd w:id="273"/>
      <w:r w:rsidRPr="00B41E9C">
        <w:rPr>
          <w:rFonts w:ascii="Times New Roman" w:eastAsia="Times New Roman" w:hAnsi="Times New Roman" w:cs="Times New Roman"/>
          <w:noProof/>
          <w:color w:val="0000FF"/>
          <w:sz w:val="24"/>
          <w:szCs w:val="24"/>
          <w:lang w:eastAsia="ru-RU"/>
        </w:rPr>
        <w:drawing>
          <wp:inline distT="0" distB="0" distL="0" distR="0" wp14:anchorId="1E64F6FD" wp14:editId="4A0F8D46">
            <wp:extent cx="152400" cy="152400"/>
            <wp:effectExtent l="0" t="0" r="0" b="0"/>
            <wp:docPr id="684" name="Рисунок 684">
              <a:hlinkClick xmlns:a="http://schemas.openxmlformats.org/drawingml/2006/main" r:id="rId5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a:hlinkClick r:id="rId57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2641949" wp14:editId="063091B4">
            <wp:extent cx="152400" cy="152400"/>
            <wp:effectExtent l="0" t="0" r="0" b="0"/>
            <wp:docPr id="683"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52AC308" wp14:editId="23BD153A">
            <wp:extent cx="152400" cy="152400"/>
            <wp:effectExtent l="0" t="0" r="0" b="0"/>
            <wp:docPr id="682" name="Рисунок 682">
              <a:hlinkClick xmlns:a="http://schemas.openxmlformats.org/drawingml/2006/main" r:id="rId5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a:hlinkClick r:id="rId57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14:paraId="0CDFF249" w14:textId="3B1DFA11"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74" w:name="a241"/>
      <w:bookmarkEnd w:id="274"/>
      <w:r w:rsidRPr="00B41E9C">
        <w:rPr>
          <w:rFonts w:ascii="Times New Roman" w:eastAsia="Times New Roman" w:hAnsi="Times New Roman" w:cs="Times New Roman"/>
          <w:noProof/>
          <w:color w:val="0000FF"/>
          <w:sz w:val="24"/>
          <w:szCs w:val="24"/>
          <w:lang w:eastAsia="ru-RU"/>
        </w:rPr>
        <w:drawing>
          <wp:inline distT="0" distB="0" distL="0" distR="0" wp14:anchorId="04890EFC" wp14:editId="00E0620B">
            <wp:extent cx="152400" cy="152400"/>
            <wp:effectExtent l="0" t="0" r="0" b="0"/>
            <wp:docPr id="681" name="Рисунок 681">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a:hlinkClick r:id="rId57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9107D71" wp14:editId="770B991A">
            <wp:extent cx="152400" cy="152400"/>
            <wp:effectExtent l="0" t="0" r="0" b="0"/>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8A90BC1" wp14:editId="20A0AF53">
            <wp:extent cx="152400" cy="152400"/>
            <wp:effectExtent l="0" t="0" r="0" b="0"/>
            <wp:docPr id="679" name="Рисунок 679">
              <a:hlinkClick xmlns:a="http://schemas.openxmlformats.org/drawingml/2006/main" r:id="rId5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a:hlinkClick r:id="rId57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 xml:space="preserve">34. Места проведения огневых работ могут быть постоянными, организуемыми в специально оборудованных для этих целей цехах, мастерских или на </w:t>
      </w:r>
      <w:r w:rsidRPr="00B41E9C">
        <w:rPr>
          <w:rFonts w:ascii="Times New Roman" w:eastAsia="Times New Roman" w:hAnsi="Times New Roman" w:cs="Times New Roman"/>
          <w:color w:val="000000"/>
          <w:sz w:val="24"/>
          <w:szCs w:val="24"/>
          <w:lang w:eastAsia="ru-RU"/>
        </w:rPr>
        <w:lastRenderedPageBreak/>
        <w:t>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14:paraId="065E7F8A" w14:textId="1AE365B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75" w:name="a260"/>
      <w:bookmarkEnd w:id="275"/>
      <w:r w:rsidRPr="00B41E9C">
        <w:rPr>
          <w:rFonts w:ascii="Times New Roman" w:eastAsia="Times New Roman" w:hAnsi="Times New Roman" w:cs="Times New Roman"/>
          <w:noProof/>
          <w:color w:val="0000FF"/>
          <w:sz w:val="24"/>
          <w:szCs w:val="24"/>
          <w:lang w:eastAsia="ru-RU"/>
        </w:rPr>
        <w:drawing>
          <wp:inline distT="0" distB="0" distL="0" distR="0" wp14:anchorId="7834AB53" wp14:editId="52016743">
            <wp:extent cx="152400" cy="152400"/>
            <wp:effectExtent l="0" t="0" r="0" b="0"/>
            <wp:docPr id="678" name="Рисунок 678">
              <a:hlinkClick xmlns:a="http://schemas.openxmlformats.org/drawingml/2006/main" r:id="rId5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a:hlinkClick r:id="rId57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79D828B" wp14:editId="5B21113D">
            <wp:extent cx="152400" cy="152400"/>
            <wp:effectExtent l="0" t="0" r="0" b="0"/>
            <wp:docPr id="67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0A5DDD9" wp14:editId="1CC68FB4">
            <wp:extent cx="152400" cy="152400"/>
            <wp:effectExtent l="0" t="0" r="0" b="0"/>
            <wp:docPr id="676" name="Рисунок 676">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a:hlinkClick r:id="rId57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hyperlink r:id="rId577" w:anchor="a79" w:tooltip="+" w:history="1">
        <w:r w:rsidRPr="00B41E9C">
          <w:rPr>
            <w:rFonts w:ascii="Times New Roman" w:eastAsia="Times New Roman" w:hAnsi="Times New Roman" w:cs="Times New Roman"/>
            <w:color w:val="0000FF"/>
            <w:sz w:val="18"/>
            <w:szCs w:val="18"/>
            <w:u w:val="single"/>
            <w:vertAlign w:val="superscript"/>
            <w:lang w:eastAsia="ru-RU"/>
          </w:rPr>
          <w:t>4</w:t>
        </w:r>
      </w:hyperlink>
      <w:r w:rsidRPr="00B41E9C">
        <w:rPr>
          <w:rFonts w:ascii="Times New Roman" w:eastAsia="Times New Roman" w:hAnsi="Times New Roman" w:cs="Times New Roman"/>
          <w:color w:val="000000"/>
          <w:sz w:val="24"/>
          <w:szCs w:val="24"/>
          <w:lang w:eastAsia="ru-RU"/>
        </w:rPr>
        <w:t>.</w:t>
      </w:r>
    </w:p>
    <w:p w14:paraId="724F7A44" w14:textId="1B9D29E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76" w:name="a322"/>
      <w:bookmarkEnd w:id="276"/>
      <w:r w:rsidRPr="00B41E9C">
        <w:rPr>
          <w:rFonts w:ascii="Times New Roman" w:eastAsia="Times New Roman" w:hAnsi="Times New Roman" w:cs="Times New Roman"/>
          <w:noProof/>
          <w:color w:val="0000FF"/>
          <w:sz w:val="24"/>
          <w:szCs w:val="24"/>
          <w:lang w:eastAsia="ru-RU"/>
        </w:rPr>
        <w:drawing>
          <wp:inline distT="0" distB="0" distL="0" distR="0" wp14:anchorId="463C8F05" wp14:editId="22010157">
            <wp:extent cx="152400" cy="152400"/>
            <wp:effectExtent l="0" t="0" r="0" b="0"/>
            <wp:docPr id="675" name="Рисунок 675">
              <a:hlinkClick xmlns:a="http://schemas.openxmlformats.org/drawingml/2006/main" r:id="rId5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a:hlinkClick r:id="rId57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C478DB5" wp14:editId="5B0274BD">
            <wp:extent cx="152400" cy="152400"/>
            <wp:effectExtent l="0" t="0" r="0" b="0"/>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01418E6" wp14:editId="76AEBC3E">
            <wp:extent cx="152400" cy="152400"/>
            <wp:effectExtent l="0" t="0" r="0" b="0"/>
            <wp:docPr id="673" name="Рисунок 673">
              <a:hlinkClick xmlns:a="http://schemas.openxmlformats.org/drawingml/2006/main" r:id="rId5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a:hlinkClick r:id="rId57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80" w:anchor="a143" w:tooltip="+" w:history="1">
        <w:r w:rsidRPr="00B41E9C">
          <w:rPr>
            <w:rFonts w:ascii="Times New Roman" w:eastAsia="Times New Roman" w:hAnsi="Times New Roman" w:cs="Times New Roman"/>
            <w:color w:val="0000FF"/>
            <w:sz w:val="24"/>
            <w:szCs w:val="24"/>
            <w:u w:val="single"/>
            <w:lang w:eastAsia="ru-RU"/>
          </w:rPr>
          <w:t>Форма</w:t>
        </w:r>
      </w:hyperlink>
      <w:r w:rsidRPr="00B41E9C">
        <w:rPr>
          <w:rFonts w:ascii="Times New Roman" w:eastAsia="Times New Roman" w:hAnsi="Times New Roman" w:cs="Times New Roman"/>
          <w:color w:val="000000"/>
          <w:sz w:val="24"/>
          <w:szCs w:val="24"/>
          <w:lang w:eastAsia="ru-RU"/>
        </w:rPr>
        <w:t> и </w:t>
      </w:r>
      <w:hyperlink r:id="rId581" w:anchor="a1" w:tooltip="+" w:history="1">
        <w:r w:rsidRPr="00B41E9C">
          <w:rPr>
            <w:rFonts w:ascii="Times New Roman" w:eastAsia="Times New Roman" w:hAnsi="Times New Roman" w:cs="Times New Roman"/>
            <w:color w:val="0000FF"/>
            <w:sz w:val="24"/>
            <w:szCs w:val="24"/>
            <w:u w:val="single"/>
            <w:lang w:eastAsia="ru-RU"/>
          </w:rPr>
          <w:t>порядок</w:t>
        </w:r>
      </w:hyperlink>
      <w:r w:rsidRPr="00B41E9C">
        <w:rPr>
          <w:rFonts w:ascii="Times New Roman" w:eastAsia="Times New Roman" w:hAnsi="Times New Roman" w:cs="Times New Roman"/>
          <w:color w:val="000000"/>
          <w:sz w:val="24"/>
          <w:szCs w:val="24"/>
          <w:lang w:eastAsia="ru-RU"/>
        </w:rPr>
        <w:t> оформления наряда-допуска определяются Министерством по чрезвычайным ситуациям.</w:t>
      </w:r>
    </w:p>
    <w:p w14:paraId="6E127830" w14:textId="716E459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77" w:name="a261"/>
      <w:bookmarkEnd w:id="277"/>
      <w:r w:rsidRPr="00B41E9C">
        <w:rPr>
          <w:rFonts w:ascii="Times New Roman" w:eastAsia="Times New Roman" w:hAnsi="Times New Roman" w:cs="Times New Roman"/>
          <w:noProof/>
          <w:color w:val="0000FF"/>
          <w:sz w:val="24"/>
          <w:szCs w:val="24"/>
          <w:lang w:eastAsia="ru-RU"/>
        </w:rPr>
        <w:drawing>
          <wp:inline distT="0" distB="0" distL="0" distR="0" wp14:anchorId="1E0BCF40" wp14:editId="0B590700">
            <wp:extent cx="152400" cy="152400"/>
            <wp:effectExtent l="0" t="0" r="0" b="0"/>
            <wp:docPr id="672" name="Рисунок 672">
              <a:hlinkClick xmlns:a="http://schemas.openxmlformats.org/drawingml/2006/main" r:id="rId5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a:hlinkClick r:id="rId58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61A9DB9" wp14:editId="34403F65">
            <wp:extent cx="152400" cy="152400"/>
            <wp:effectExtent l="0" t="0" r="0" b="0"/>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62190A9" wp14:editId="403CE8FB">
            <wp:extent cx="152400" cy="152400"/>
            <wp:effectExtent l="0" t="0" r="0" b="0"/>
            <wp:docPr id="670" name="Рисунок 670">
              <a:hlinkClick xmlns:a="http://schemas.openxmlformats.org/drawingml/2006/main" r:id="rId5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a:hlinkClick r:id="rId58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hyperlink r:id="rId584" w:anchor="a79" w:tooltip="+" w:history="1">
        <w:r w:rsidRPr="00B41E9C">
          <w:rPr>
            <w:rFonts w:ascii="Times New Roman" w:eastAsia="Times New Roman" w:hAnsi="Times New Roman" w:cs="Times New Roman"/>
            <w:color w:val="0000FF"/>
            <w:sz w:val="18"/>
            <w:szCs w:val="18"/>
            <w:u w:val="single"/>
            <w:vertAlign w:val="superscript"/>
            <w:lang w:eastAsia="ru-RU"/>
          </w:rPr>
          <w:t>4</w:t>
        </w:r>
      </w:hyperlink>
      <w:r w:rsidRPr="00B41E9C">
        <w:rPr>
          <w:rFonts w:ascii="Times New Roman" w:eastAsia="Times New Roman" w:hAnsi="Times New Roman" w:cs="Times New Roman"/>
          <w:color w:val="000000"/>
          <w:sz w:val="24"/>
          <w:szCs w:val="24"/>
          <w:lang w:eastAsia="ru-RU"/>
        </w:rPr>
        <w:t>.</w:t>
      </w:r>
    </w:p>
    <w:p w14:paraId="5599C272" w14:textId="7C2A73F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78" w:name="a457"/>
      <w:bookmarkEnd w:id="278"/>
      <w:r w:rsidRPr="00B41E9C">
        <w:rPr>
          <w:rFonts w:ascii="Times New Roman" w:eastAsia="Times New Roman" w:hAnsi="Times New Roman" w:cs="Times New Roman"/>
          <w:noProof/>
          <w:color w:val="0000FF"/>
          <w:sz w:val="24"/>
          <w:szCs w:val="24"/>
          <w:lang w:eastAsia="ru-RU"/>
        </w:rPr>
        <w:drawing>
          <wp:inline distT="0" distB="0" distL="0" distR="0" wp14:anchorId="50B75DB0" wp14:editId="33270CFF">
            <wp:extent cx="152400" cy="152400"/>
            <wp:effectExtent l="0" t="0" r="0" b="0"/>
            <wp:docPr id="669" name="Рисунок 669">
              <a:hlinkClick xmlns:a="http://schemas.openxmlformats.org/drawingml/2006/main" r:id="rId5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a:hlinkClick r:id="rId58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5920EEB" wp14:editId="7E158449">
            <wp:extent cx="152400" cy="152400"/>
            <wp:effectExtent l="0" t="0" r="0" b="0"/>
            <wp:docPr id="668"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F530903" wp14:editId="05A13C2F">
            <wp:extent cx="152400" cy="152400"/>
            <wp:effectExtent l="0" t="0" r="0" b="0"/>
            <wp:docPr id="667" name="Рисунок 667">
              <a:hlinkClick xmlns:a="http://schemas.openxmlformats.org/drawingml/2006/main" r:id="rId5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a:hlinkClick r:id="rId58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14:paraId="06C576BE" w14:textId="27C9883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79" w:name="a425"/>
      <w:bookmarkEnd w:id="279"/>
      <w:r w:rsidRPr="00B41E9C">
        <w:rPr>
          <w:rFonts w:ascii="Times New Roman" w:eastAsia="Times New Roman" w:hAnsi="Times New Roman" w:cs="Times New Roman"/>
          <w:noProof/>
          <w:color w:val="0000FF"/>
          <w:sz w:val="24"/>
          <w:szCs w:val="24"/>
          <w:lang w:eastAsia="ru-RU"/>
        </w:rPr>
        <w:drawing>
          <wp:inline distT="0" distB="0" distL="0" distR="0" wp14:anchorId="5F8DA868" wp14:editId="5C544435">
            <wp:extent cx="152400" cy="152400"/>
            <wp:effectExtent l="0" t="0" r="0" b="0"/>
            <wp:docPr id="666" name="Рисунок 666">
              <a:hlinkClick xmlns:a="http://schemas.openxmlformats.org/drawingml/2006/main" r:id="rId5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a:hlinkClick r:id="rId58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8828269" wp14:editId="23A33DCC">
            <wp:extent cx="152400" cy="152400"/>
            <wp:effectExtent l="0" t="0" r="0" b="0"/>
            <wp:docPr id="66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1D1CDD0" wp14:editId="52F7D67C">
            <wp:extent cx="152400" cy="152400"/>
            <wp:effectExtent l="0" t="0" r="0" b="0"/>
            <wp:docPr id="664" name="Рисунок 664">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a:hlinkClick r:id="rId58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14:paraId="60691D01" w14:textId="3849654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80" w:name="a273"/>
      <w:bookmarkEnd w:id="280"/>
      <w:r w:rsidRPr="00B41E9C">
        <w:rPr>
          <w:rFonts w:ascii="Times New Roman" w:eastAsia="Times New Roman" w:hAnsi="Times New Roman" w:cs="Times New Roman"/>
          <w:noProof/>
          <w:color w:val="0000FF"/>
          <w:sz w:val="24"/>
          <w:szCs w:val="24"/>
          <w:lang w:eastAsia="ru-RU"/>
        </w:rPr>
        <w:drawing>
          <wp:inline distT="0" distB="0" distL="0" distR="0" wp14:anchorId="08D16BF9" wp14:editId="0300299F">
            <wp:extent cx="152400" cy="152400"/>
            <wp:effectExtent l="0" t="0" r="0" b="0"/>
            <wp:docPr id="663" name="Рисунок 663">
              <a:hlinkClick xmlns:a="http://schemas.openxmlformats.org/drawingml/2006/main" r:id="rId5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a:hlinkClick r:id="rId58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527E6E7" wp14:editId="6B6C9205">
            <wp:extent cx="152400" cy="152400"/>
            <wp:effectExtent l="0" t="0" r="0" b="0"/>
            <wp:docPr id="662" name="Рисунок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6D215A4" wp14:editId="08AD6C92">
            <wp:extent cx="152400" cy="152400"/>
            <wp:effectExtent l="0" t="0" r="0" b="0"/>
            <wp:docPr id="661" name="Рисунок 661">
              <a:hlinkClick xmlns:a="http://schemas.openxmlformats.org/drawingml/2006/main" r:id="rId5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a:hlinkClick r:id="rId59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14:paraId="3B8AA23B"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507E765E" w14:textId="3F99343A"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281" w:name="a79"/>
      <w:bookmarkEnd w:id="281"/>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049519BC" wp14:editId="5A065289">
            <wp:extent cx="152400" cy="152400"/>
            <wp:effectExtent l="0" t="0" r="0" b="0"/>
            <wp:docPr id="660" name="Рисунок 660">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a:hlinkClick r:id="rId59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6708FD03" wp14:editId="35E32731">
            <wp:extent cx="152400" cy="152400"/>
            <wp:effectExtent l="0" t="0" r="0" b="0"/>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5EDF5360" wp14:editId="653A206D">
            <wp:extent cx="152400" cy="152400"/>
            <wp:effectExtent l="0" t="0" r="0" b="0"/>
            <wp:docPr id="658" name="Рисунок 658">
              <a:hlinkClick xmlns:a="http://schemas.openxmlformats.org/drawingml/2006/main" r:id="rId5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a:hlinkClick r:id="rId59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4 </w:t>
      </w:r>
      <w:r w:rsidRPr="00B41E9C">
        <w:rPr>
          <w:rFonts w:ascii="Times New Roman" w:eastAsia="Times New Roman" w:hAnsi="Times New Roman" w:cs="Times New Roman"/>
          <w:color w:val="000000"/>
          <w:sz w:val="20"/>
          <w:szCs w:val="20"/>
          <w:lang w:eastAsia="ru-RU"/>
        </w:rPr>
        <w:t>За исключением аварийно-спасательных и других неотложных работ, проводимых органами и подразделениями по чрезвычайным ситуациям.</w:t>
      </w:r>
    </w:p>
    <w:p w14:paraId="1E8FD230" w14:textId="26F248D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82" w:name="a263"/>
      <w:bookmarkEnd w:id="282"/>
      <w:r w:rsidRPr="00B41E9C">
        <w:rPr>
          <w:rFonts w:ascii="Times New Roman" w:eastAsia="Times New Roman" w:hAnsi="Times New Roman" w:cs="Times New Roman"/>
          <w:noProof/>
          <w:color w:val="0000FF"/>
          <w:sz w:val="24"/>
          <w:szCs w:val="24"/>
          <w:lang w:eastAsia="ru-RU"/>
        </w:rPr>
        <w:drawing>
          <wp:inline distT="0" distB="0" distL="0" distR="0" wp14:anchorId="388E6A4F" wp14:editId="19993E28">
            <wp:extent cx="152400" cy="152400"/>
            <wp:effectExtent l="0" t="0" r="0" b="0"/>
            <wp:docPr id="657" name="Рисунок 657">
              <a:hlinkClick xmlns:a="http://schemas.openxmlformats.org/drawingml/2006/main" r:id="rId5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a:hlinkClick r:id="rId59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A9129C5" wp14:editId="33242EB9">
            <wp:extent cx="152400" cy="152400"/>
            <wp:effectExtent l="0" t="0" r="0" b="0"/>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DFC58F0" wp14:editId="47D73ADF">
            <wp:extent cx="152400" cy="152400"/>
            <wp:effectExtent l="0" t="0" r="0" b="0"/>
            <wp:docPr id="655" name="Рисунок 655">
              <a:hlinkClick xmlns:a="http://schemas.openxmlformats.org/drawingml/2006/main" r:id="rId5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a:hlinkClick r:id="rId59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35. Проведение огневых работ не допускается:</w:t>
      </w:r>
    </w:p>
    <w:p w14:paraId="0E7F2D5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при неисправном оборудовании для проведения работ;</w:t>
      </w:r>
    </w:p>
    <w:p w14:paraId="3FFB3B6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на свежеокрашенных поверхностях оборудования, конструкций;</w:t>
      </w:r>
    </w:p>
    <w:p w14:paraId="242274E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на емкостных сооружениях, коммуникациях, заполненных горючими и токсичными веществами;</w:t>
      </w:r>
    </w:p>
    <w:p w14:paraId="58EB61E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на оборудовании, находящемся под давлением или электрическим напряжением;</w:t>
      </w:r>
    </w:p>
    <w:p w14:paraId="591816F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на элементах зданий, выполненных из легких металлических конструкций с горючими и трудногорючими утеплителями;</w:t>
      </w:r>
    </w:p>
    <w:p w14:paraId="0C36BE9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14:paraId="2B3AF9DB" w14:textId="5041E69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83" w:name="a486"/>
      <w:bookmarkEnd w:id="283"/>
      <w:r w:rsidRPr="00B41E9C">
        <w:rPr>
          <w:rFonts w:ascii="Times New Roman" w:eastAsia="Times New Roman" w:hAnsi="Times New Roman" w:cs="Times New Roman"/>
          <w:noProof/>
          <w:color w:val="0000FF"/>
          <w:sz w:val="24"/>
          <w:szCs w:val="24"/>
          <w:lang w:eastAsia="ru-RU"/>
        </w:rPr>
        <w:drawing>
          <wp:inline distT="0" distB="0" distL="0" distR="0" wp14:anchorId="14ECB805" wp14:editId="6E871BC9">
            <wp:extent cx="152400" cy="152400"/>
            <wp:effectExtent l="0" t="0" r="0" b="0"/>
            <wp:docPr id="654" name="Рисунок 654">
              <a:hlinkClick xmlns:a="http://schemas.openxmlformats.org/drawingml/2006/main" r:id="rId5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a:hlinkClick r:id="rId59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85C6092" wp14:editId="268E2776">
            <wp:extent cx="152400" cy="152400"/>
            <wp:effectExtent l="0" t="0" r="0" b="0"/>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AF1A930" wp14:editId="51AFFC36">
            <wp:extent cx="152400" cy="152400"/>
            <wp:effectExtent l="0" t="0" r="0" b="0"/>
            <wp:docPr id="652" name="Рисунок 652">
              <a:hlinkClick xmlns:a="http://schemas.openxmlformats.org/drawingml/2006/main" r:id="rId5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a:hlinkClick r:id="rId59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при отсутствии на месте проведения работ средств пожаротушения.</w:t>
      </w:r>
    </w:p>
    <w:p w14:paraId="10900D38" w14:textId="084497EA"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84" w:name="a267"/>
      <w:bookmarkEnd w:id="284"/>
      <w:r w:rsidRPr="00B41E9C">
        <w:rPr>
          <w:rFonts w:ascii="Times New Roman" w:eastAsia="Times New Roman" w:hAnsi="Times New Roman" w:cs="Times New Roman"/>
          <w:noProof/>
          <w:color w:val="0000FF"/>
          <w:sz w:val="24"/>
          <w:szCs w:val="24"/>
          <w:lang w:eastAsia="ru-RU"/>
        </w:rPr>
        <w:lastRenderedPageBreak/>
        <w:drawing>
          <wp:inline distT="0" distB="0" distL="0" distR="0" wp14:anchorId="53F482B5" wp14:editId="26E708AD">
            <wp:extent cx="152400" cy="152400"/>
            <wp:effectExtent l="0" t="0" r="0" b="0"/>
            <wp:docPr id="651" name="Рисунок 651">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a:hlinkClick r:id="rId59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64745B9" wp14:editId="778C943A">
            <wp:extent cx="152400" cy="152400"/>
            <wp:effectExtent l="0" t="0" r="0" b="0"/>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74AC098" wp14:editId="27CF3A89">
            <wp:extent cx="152400" cy="152400"/>
            <wp:effectExtent l="0" t="0" r="0" b="0"/>
            <wp:docPr id="649" name="Рисунок 649">
              <a:hlinkClick xmlns:a="http://schemas.openxmlformats.org/drawingml/2006/main" r:id="rId5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a:hlinkClick r:id="rId59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14:paraId="0157DBD7" w14:textId="4E58D739"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85" w:name="a264"/>
      <w:bookmarkEnd w:id="285"/>
      <w:r w:rsidRPr="00B41E9C">
        <w:rPr>
          <w:rFonts w:ascii="Times New Roman" w:eastAsia="Times New Roman" w:hAnsi="Times New Roman" w:cs="Times New Roman"/>
          <w:noProof/>
          <w:color w:val="0000FF"/>
          <w:sz w:val="24"/>
          <w:szCs w:val="24"/>
          <w:lang w:eastAsia="ru-RU"/>
        </w:rPr>
        <w:drawing>
          <wp:inline distT="0" distB="0" distL="0" distR="0" wp14:anchorId="69CB60C1" wp14:editId="1C7EFA66">
            <wp:extent cx="152400" cy="152400"/>
            <wp:effectExtent l="0" t="0" r="0" b="0"/>
            <wp:docPr id="648" name="Рисунок 648">
              <a:hlinkClick xmlns:a="http://schemas.openxmlformats.org/drawingml/2006/main" r:id="rId5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a:hlinkClick r:id="rId59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A4BCEA4" wp14:editId="3067797E">
            <wp:extent cx="152400" cy="152400"/>
            <wp:effectExtent l="0" t="0" r="0" b="0"/>
            <wp:docPr id="647"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9432D18" wp14:editId="38FD32D2">
            <wp:extent cx="152400" cy="152400"/>
            <wp:effectExtent l="0" t="0" r="0" b="0"/>
            <wp:docPr id="646" name="Рисунок 646">
              <a:hlinkClick xmlns:a="http://schemas.openxmlformats.org/drawingml/2006/main" r:id="rId6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a:hlinkClick r:id="rId60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36. Во время проведения огневых работ в цехе, помещении, на наружной установке не допускается:</w:t>
      </w:r>
    </w:p>
    <w:p w14:paraId="229966F4" w14:textId="188A659D"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86" w:name="a381"/>
      <w:bookmarkEnd w:id="286"/>
      <w:r w:rsidRPr="00B41E9C">
        <w:rPr>
          <w:rFonts w:ascii="Times New Roman" w:eastAsia="Times New Roman" w:hAnsi="Times New Roman" w:cs="Times New Roman"/>
          <w:noProof/>
          <w:color w:val="0000FF"/>
          <w:sz w:val="24"/>
          <w:szCs w:val="24"/>
          <w:lang w:eastAsia="ru-RU"/>
        </w:rPr>
        <w:drawing>
          <wp:inline distT="0" distB="0" distL="0" distR="0" wp14:anchorId="71259814" wp14:editId="29756AAE">
            <wp:extent cx="152400" cy="152400"/>
            <wp:effectExtent l="0" t="0" r="0" b="0"/>
            <wp:docPr id="645" name="Рисунок 645">
              <a:hlinkClick xmlns:a="http://schemas.openxmlformats.org/drawingml/2006/main" r:id="rId6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a:hlinkClick r:id="rId60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A483778" wp14:editId="127ABD5F">
            <wp:extent cx="152400" cy="152400"/>
            <wp:effectExtent l="0" t="0" r="0" b="0"/>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F84C857" wp14:editId="6015A9DF">
            <wp:extent cx="152400" cy="152400"/>
            <wp:effectExtent l="0" t="0" r="0" b="0"/>
            <wp:docPr id="643" name="Рисунок 643">
              <a:hlinkClick xmlns:a="http://schemas.openxmlformats.org/drawingml/2006/main" r:id="rId6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a:hlinkClick r:id="rId60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проведение окрасочных работ;</w:t>
      </w:r>
    </w:p>
    <w:p w14:paraId="720F59AF" w14:textId="48FF8F2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87" w:name="a382"/>
      <w:bookmarkEnd w:id="287"/>
      <w:r w:rsidRPr="00B41E9C">
        <w:rPr>
          <w:rFonts w:ascii="Times New Roman" w:eastAsia="Times New Roman" w:hAnsi="Times New Roman" w:cs="Times New Roman"/>
          <w:noProof/>
          <w:color w:val="0000FF"/>
          <w:sz w:val="24"/>
          <w:szCs w:val="24"/>
          <w:lang w:eastAsia="ru-RU"/>
        </w:rPr>
        <w:drawing>
          <wp:inline distT="0" distB="0" distL="0" distR="0" wp14:anchorId="340691F7" wp14:editId="2258F018">
            <wp:extent cx="152400" cy="152400"/>
            <wp:effectExtent l="0" t="0" r="0" b="0"/>
            <wp:docPr id="642" name="Рисунок 642">
              <a:hlinkClick xmlns:a="http://schemas.openxmlformats.org/drawingml/2006/main" r:id="rId6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a:hlinkClick r:id="rId60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B1A7AD5" wp14:editId="0A6B0076">
            <wp:extent cx="152400" cy="152400"/>
            <wp:effectExtent l="0" t="0" r="0" b="0"/>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1E72FDF" wp14:editId="626514BE">
            <wp:extent cx="152400" cy="152400"/>
            <wp:effectExtent l="0" t="0" r="0" b="0"/>
            <wp:docPr id="640" name="Рисунок 640">
              <a:hlinkClick xmlns:a="http://schemas.openxmlformats.org/drawingml/2006/main" r:id="rId6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a:hlinkClick r:id="rId60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выполнение операций по сливу (наливу) горючих жидкостей в резервуарах, расположенных в одном обваловании;</w:t>
      </w:r>
    </w:p>
    <w:p w14:paraId="51F07902" w14:textId="04A2D43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88" w:name="a383"/>
      <w:bookmarkEnd w:id="288"/>
      <w:r w:rsidRPr="00B41E9C">
        <w:rPr>
          <w:rFonts w:ascii="Times New Roman" w:eastAsia="Times New Roman" w:hAnsi="Times New Roman" w:cs="Times New Roman"/>
          <w:noProof/>
          <w:color w:val="0000FF"/>
          <w:sz w:val="24"/>
          <w:szCs w:val="24"/>
          <w:lang w:eastAsia="ru-RU"/>
        </w:rPr>
        <w:drawing>
          <wp:inline distT="0" distB="0" distL="0" distR="0" wp14:anchorId="5D244677" wp14:editId="5A0B7560">
            <wp:extent cx="152400" cy="152400"/>
            <wp:effectExtent l="0" t="0" r="0" b="0"/>
            <wp:docPr id="639" name="Рисунок 639">
              <a:hlinkClick xmlns:a="http://schemas.openxmlformats.org/drawingml/2006/main" r:id="rId6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a:hlinkClick r:id="rId60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3B035DF" wp14:editId="53B70857">
            <wp:extent cx="152400" cy="152400"/>
            <wp:effectExtent l="0" t="0" r="0" b="0"/>
            <wp:docPr id="63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A0F8268" wp14:editId="433E3732">
            <wp:extent cx="152400" cy="152400"/>
            <wp:effectExtent l="0" t="0" r="0" b="0"/>
            <wp:docPr id="637" name="Рисунок 637">
              <a:hlinkClick xmlns:a="http://schemas.openxmlformats.org/drawingml/2006/main" r:id="rId6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a:hlinkClick r:id="rId60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14:paraId="115F2FA6" w14:textId="7F9AD41A"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89" w:name="a268"/>
      <w:bookmarkEnd w:id="289"/>
      <w:r w:rsidRPr="00B41E9C">
        <w:rPr>
          <w:rFonts w:ascii="Times New Roman" w:eastAsia="Times New Roman" w:hAnsi="Times New Roman" w:cs="Times New Roman"/>
          <w:noProof/>
          <w:color w:val="0000FF"/>
          <w:sz w:val="24"/>
          <w:szCs w:val="24"/>
          <w:lang w:eastAsia="ru-RU"/>
        </w:rPr>
        <w:drawing>
          <wp:inline distT="0" distB="0" distL="0" distR="0" wp14:anchorId="300A93D1" wp14:editId="341E0B0D">
            <wp:extent cx="152400" cy="152400"/>
            <wp:effectExtent l="0" t="0" r="0" b="0"/>
            <wp:docPr id="636" name="Рисунок 636">
              <a:hlinkClick xmlns:a="http://schemas.openxmlformats.org/drawingml/2006/main" r:id="rId6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a:hlinkClick r:id="rId60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0D59012" wp14:editId="48650AC5">
            <wp:extent cx="152400" cy="152400"/>
            <wp:effectExtent l="0" t="0" r="0" b="0"/>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C04BF88" wp14:editId="0C2490F7">
            <wp:extent cx="152400" cy="152400"/>
            <wp:effectExtent l="0" t="0" r="0" b="0"/>
            <wp:docPr id="634" name="Рисунок 634">
              <a:hlinkClick xmlns:a="http://schemas.openxmlformats.org/drawingml/2006/main" r:id="rId6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a:hlinkClick r:id="rId60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37. В местах хранения и вскрытия барабанов с карбидом кальция запрещается:</w:t>
      </w:r>
    </w:p>
    <w:p w14:paraId="0BB3B8B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курение;</w:t>
      </w:r>
    </w:p>
    <w:p w14:paraId="08C1196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пользование открытым огнем;</w:t>
      </w:r>
    </w:p>
    <w:p w14:paraId="72F903C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применение инструмента, образующего искры.</w:t>
      </w:r>
    </w:p>
    <w:p w14:paraId="56129DF7" w14:textId="6A36DA0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90" w:name="a420"/>
      <w:bookmarkEnd w:id="290"/>
      <w:r w:rsidRPr="00B41E9C">
        <w:rPr>
          <w:rFonts w:ascii="Times New Roman" w:eastAsia="Times New Roman" w:hAnsi="Times New Roman" w:cs="Times New Roman"/>
          <w:noProof/>
          <w:color w:val="0000FF"/>
          <w:sz w:val="24"/>
          <w:szCs w:val="24"/>
          <w:lang w:eastAsia="ru-RU"/>
        </w:rPr>
        <w:drawing>
          <wp:inline distT="0" distB="0" distL="0" distR="0" wp14:anchorId="1D3498B4" wp14:editId="2B4AA8B4">
            <wp:extent cx="152400" cy="152400"/>
            <wp:effectExtent l="0" t="0" r="0" b="0"/>
            <wp:docPr id="633" name="Рисунок 633">
              <a:hlinkClick xmlns:a="http://schemas.openxmlformats.org/drawingml/2006/main" r:id="rId6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a:hlinkClick r:id="rId60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5D2F222" wp14:editId="51977BED">
            <wp:extent cx="152400" cy="152400"/>
            <wp:effectExtent l="0" t="0" r="0" b="0"/>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89FB36F" wp14:editId="0D540EF9">
            <wp:extent cx="152400" cy="152400"/>
            <wp:effectExtent l="0" t="0" r="0" b="0"/>
            <wp:docPr id="631" name="Рисунок 631">
              <a:hlinkClick xmlns:a="http://schemas.openxmlformats.org/drawingml/2006/main" r:id="rId6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a:hlinkClick r:id="rId6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14:paraId="2343013F" w14:textId="3ED6902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91" w:name="a488"/>
      <w:bookmarkEnd w:id="291"/>
      <w:r w:rsidRPr="00B41E9C">
        <w:rPr>
          <w:rFonts w:ascii="Times New Roman" w:eastAsia="Times New Roman" w:hAnsi="Times New Roman" w:cs="Times New Roman"/>
          <w:noProof/>
          <w:color w:val="0000FF"/>
          <w:sz w:val="24"/>
          <w:szCs w:val="24"/>
          <w:lang w:eastAsia="ru-RU"/>
        </w:rPr>
        <w:drawing>
          <wp:inline distT="0" distB="0" distL="0" distR="0" wp14:anchorId="71B35BD3" wp14:editId="07C22A1F">
            <wp:extent cx="152400" cy="152400"/>
            <wp:effectExtent l="0" t="0" r="0" b="0"/>
            <wp:docPr id="630" name="Рисунок 630">
              <a:hlinkClick xmlns:a="http://schemas.openxmlformats.org/drawingml/2006/main" r:id="rId6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a:hlinkClick r:id="rId6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8D697D4" wp14:editId="49288034">
            <wp:extent cx="152400" cy="152400"/>
            <wp:effectExtent l="0" t="0" r="0"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B8B6254" wp14:editId="117E9545">
            <wp:extent cx="152400" cy="152400"/>
            <wp:effectExtent l="0" t="0" r="0" b="0"/>
            <wp:docPr id="628" name="Рисунок 628">
              <a:hlinkClick xmlns:a="http://schemas.openxmlformats.org/drawingml/2006/main" r:id="rId6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a:hlinkClick r:id="rId6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Варка и растопление битума и смол должны производиться в специальных котлах, устанавливаемых на специально отведенных участках.</w:t>
      </w:r>
    </w:p>
    <w:p w14:paraId="5C9392AB" w14:textId="1709645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92" w:name="a489"/>
      <w:bookmarkEnd w:id="292"/>
      <w:r w:rsidRPr="00B41E9C">
        <w:rPr>
          <w:rFonts w:ascii="Times New Roman" w:eastAsia="Times New Roman" w:hAnsi="Times New Roman" w:cs="Times New Roman"/>
          <w:noProof/>
          <w:color w:val="0000FF"/>
          <w:sz w:val="24"/>
          <w:szCs w:val="24"/>
          <w:lang w:eastAsia="ru-RU"/>
        </w:rPr>
        <w:drawing>
          <wp:inline distT="0" distB="0" distL="0" distR="0" wp14:anchorId="1D4800D7" wp14:editId="511112C1">
            <wp:extent cx="152400" cy="152400"/>
            <wp:effectExtent l="0" t="0" r="0" b="0"/>
            <wp:docPr id="627" name="Рисунок 627">
              <a:hlinkClick xmlns:a="http://schemas.openxmlformats.org/drawingml/2006/main" r:id="rId6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a:hlinkClick r:id="rId6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E550727" wp14:editId="71D52A0F">
            <wp:extent cx="152400" cy="152400"/>
            <wp:effectExtent l="0" t="0" r="0"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F005535" wp14:editId="29FAE338">
            <wp:extent cx="152400" cy="152400"/>
            <wp:effectExtent l="0" t="0" r="0" b="0"/>
            <wp:docPr id="625" name="Рисунок 625">
              <a:hlinkClick xmlns:a="http://schemas.openxmlformats.org/drawingml/2006/main" r:id="rId6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a:hlinkClick r:id="rId6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Запрещается устанавливать котлы на покрытиях зданий (сооружений), а также оставлять их без присмотра при разогревании битумных составов.</w:t>
      </w:r>
    </w:p>
    <w:p w14:paraId="246EA096" w14:textId="6339D2A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93" w:name="a490"/>
      <w:bookmarkEnd w:id="293"/>
      <w:r w:rsidRPr="00B41E9C">
        <w:rPr>
          <w:rFonts w:ascii="Times New Roman" w:eastAsia="Times New Roman" w:hAnsi="Times New Roman" w:cs="Times New Roman"/>
          <w:noProof/>
          <w:color w:val="0000FF"/>
          <w:sz w:val="24"/>
          <w:szCs w:val="24"/>
          <w:lang w:eastAsia="ru-RU"/>
        </w:rPr>
        <w:drawing>
          <wp:inline distT="0" distB="0" distL="0" distR="0" wp14:anchorId="5AD1BDC6" wp14:editId="06A42C08">
            <wp:extent cx="152400" cy="152400"/>
            <wp:effectExtent l="0" t="0" r="0" b="0"/>
            <wp:docPr id="624" name="Рисунок 624">
              <a:hlinkClick xmlns:a="http://schemas.openxmlformats.org/drawingml/2006/main" r:id="rId6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a:hlinkClick r:id="rId6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B6A47DF" wp14:editId="0684BFD7">
            <wp:extent cx="152400" cy="152400"/>
            <wp:effectExtent l="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75401E9" wp14:editId="08486165">
            <wp:extent cx="152400" cy="152400"/>
            <wp:effectExtent l="0" t="0" r="0" b="0"/>
            <wp:docPr id="622" name="Рисунок 622">
              <a:hlinkClick xmlns:a="http://schemas.openxmlformats.org/drawingml/2006/main" r:id="rId6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a:hlinkClick r:id="rId6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После окончания работ топки котлов должны быть потушены и залиты водой.</w:t>
      </w:r>
    </w:p>
    <w:p w14:paraId="431354A3" w14:textId="19F5B3BA"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94" w:name="a265"/>
      <w:bookmarkEnd w:id="294"/>
      <w:r w:rsidRPr="00B41E9C">
        <w:rPr>
          <w:rFonts w:ascii="Times New Roman" w:eastAsia="Times New Roman" w:hAnsi="Times New Roman" w:cs="Times New Roman"/>
          <w:noProof/>
          <w:color w:val="0000FF"/>
          <w:sz w:val="24"/>
          <w:szCs w:val="24"/>
          <w:lang w:eastAsia="ru-RU"/>
        </w:rPr>
        <w:drawing>
          <wp:inline distT="0" distB="0" distL="0" distR="0" wp14:anchorId="6CDA47EB" wp14:editId="61A5352C">
            <wp:extent cx="152400" cy="152400"/>
            <wp:effectExtent l="0" t="0" r="0" b="0"/>
            <wp:docPr id="621" name="Рисунок 621">
              <a:hlinkClick xmlns:a="http://schemas.openxmlformats.org/drawingml/2006/main" r:id="rId6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a:hlinkClick r:id="rId6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D060161" wp14:editId="645DE03E">
            <wp:extent cx="152400" cy="152400"/>
            <wp:effectExtent l="0" t="0" r="0" b="0"/>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A6F9538" wp14:editId="1F452373">
            <wp:extent cx="152400" cy="152400"/>
            <wp:effectExtent l="0" t="0" r="0" b="0"/>
            <wp:docPr id="619" name="Рисунок 619">
              <a:hlinkClick xmlns:a="http://schemas.openxmlformats.org/drawingml/2006/main" r:id="rId6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a:hlinkClick r:id="rId61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14:paraId="57A2C941" w14:textId="1D88556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95" w:name="a266"/>
      <w:bookmarkEnd w:id="295"/>
      <w:r w:rsidRPr="00B41E9C">
        <w:rPr>
          <w:rFonts w:ascii="Times New Roman" w:eastAsia="Times New Roman" w:hAnsi="Times New Roman" w:cs="Times New Roman"/>
          <w:noProof/>
          <w:color w:val="0000FF"/>
          <w:sz w:val="24"/>
          <w:szCs w:val="24"/>
          <w:lang w:eastAsia="ru-RU"/>
        </w:rPr>
        <w:drawing>
          <wp:inline distT="0" distB="0" distL="0" distR="0" wp14:anchorId="65BC5AE9" wp14:editId="2874A26F">
            <wp:extent cx="152400" cy="152400"/>
            <wp:effectExtent l="0" t="0" r="0" b="0"/>
            <wp:docPr id="618" name="Рисунок 618">
              <a:hlinkClick xmlns:a="http://schemas.openxmlformats.org/drawingml/2006/main" r:id="rId6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a:hlinkClick r:id="rId61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5F8871F" wp14:editId="192699CB">
            <wp:extent cx="152400" cy="152400"/>
            <wp:effectExtent l="0" t="0" r="0" b="0"/>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A646803" wp14:editId="0CE28474">
            <wp:extent cx="152400" cy="152400"/>
            <wp:effectExtent l="0" t="0" r="0" b="0"/>
            <wp:docPr id="616" name="Рисунок 616">
              <a:hlinkClick xmlns:a="http://schemas.openxmlformats.org/drawingml/2006/main" r:id="rId6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a:hlinkClick r:id="rId6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14:paraId="1B0FACDD" w14:textId="2E2516B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96" w:name="a491"/>
      <w:bookmarkEnd w:id="296"/>
      <w:r w:rsidRPr="00B41E9C">
        <w:rPr>
          <w:rFonts w:ascii="Times New Roman" w:eastAsia="Times New Roman" w:hAnsi="Times New Roman" w:cs="Times New Roman"/>
          <w:noProof/>
          <w:color w:val="0000FF"/>
          <w:sz w:val="24"/>
          <w:szCs w:val="24"/>
          <w:lang w:eastAsia="ru-RU"/>
        </w:rPr>
        <w:drawing>
          <wp:inline distT="0" distB="0" distL="0" distR="0" wp14:anchorId="68F6F3F5" wp14:editId="73841BA2">
            <wp:extent cx="152400" cy="152400"/>
            <wp:effectExtent l="0" t="0" r="0" b="0"/>
            <wp:docPr id="615" name="Рисунок 615">
              <a:hlinkClick xmlns:a="http://schemas.openxmlformats.org/drawingml/2006/main" r:id="rId6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a:hlinkClick r:id="rId6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4F9F909" wp14:editId="6C46F3DE">
            <wp:extent cx="152400" cy="152400"/>
            <wp:effectExtent l="0" t="0" r="0" b="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4D3B1D9" wp14:editId="72228705">
            <wp:extent cx="152400" cy="152400"/>
            <wp:effectExtent l="0" t="0" r="0" b="0"/>
            <wp:docPr id="613" name="Рисунок 613">
              <a:hlinkClick xmlns:a="http://schemas.openxmlformats.org/drawingml/2006/main" r:id="rId6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a:hlinkClick r:id="rId62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14:paraId="4367637D" w14:textId="5D65785A"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97" w:name="a262"/>
      <w:bookmarkEnd w:id="297"/>
      <w:r w:rsidRPr="00B41E9C">
        <w:rPr>
          <w:rFonts w:ascii="Times New Roman" w:eastAsia="Times New Roman" w:hAnsi="Times New Roman" w:cs="Times New Roman"/>
          <w:noProof/>
          <w:color w:val="0000FF"/>
          <w:sz w:val="24"/>
          <w:szCs w:val="24"/>
          <w:lang w:eastAsia="ru-RU"/>
        </w:rPr>
        <w:drawing>
          <wp:inline distT="0" distB="0" distL="0" distR="0" wp14:anchorId="285ABB08" wp14:editId="0A54419A">
            <wp:extent cx="152400" cy="152400"/>
            <wp:effectExtent l="0" t="0" r="0" b="0"/>
            <wp:docPr id="612" name="Рисунок 612">
              <a:hlinkClick xmlns:a="http://schemas.openxmlformats.org/drawingml/2006/main" r:id="rId6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a:hlinkClick r:id="rId6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BC5FCA5" wp14:editId="6F1763EB">
            <wp:extent cx="152400" cy="152400"/>
            <wp:effectExtent l="0" t="0" r="0" b="0"/>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57A1E82" wp14:editId="5FB2DE28">
            <wp:extent cx="152400" cy="152400"/>
            <wp:effectExtent l="0" t="0" r="0" b="0"/>
            <wp:docPr id="610" name="Рисунок 610">
              <a:hlinkClick xmlns:a="http://schemas.openxmlformats.org/drawingml/2006/main" r:id="rId6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a:hlinkClick r:id="rId6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14:paraId="70609E01" w14:textId="7AEB8A7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98" w:name="a269"/>
      <w:bookmarkEnd w:id="298"/>
      <w:r w:rsidRPr="00B41E9C">
        <w:rPr>
          <w:rFonts w:ascii="Times New Roman" w:eastAsia="Times New Roman" w:hAnsi="Times New Roman" w:cs="Times New Roman"/>
          <w:noProof/>
          <w:color w:val="0000FF"/>
          <w:sz w:val="24"/>
          <w:szCs w:val="24"/>
          <w:lang w:eastAsia="ru-RU"/>
        </w:rPr>
        <w:drawing>
          <wp:inline distT="0" distB="0" distL="0" distR="0" wp14:anchorId="28F12F87" wp14:editId="74444A83">
            <wp:extent cx="152400" cy="152400"/>
            <wp:effectExtent l="0" t="0" r="0" b="0"/>
            <wp:docPr id="609" name="Рисунок 609">
              <a:hlinkClick xmlns:a="http://schemas.openxmlformats.org/drawingml/2006/main" r:id="rId6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a:hlinkClick r:id="rId62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7B920C3" wp14:editId="23A0A9AD">
            <wp:extent cx="152400" cy="152400"/>
            <wp:effectExtent l="0" t="0" r="0" b="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42AC710" wp14:editId="39B3D34B">
            <wp:extent cx="152400" cy="152400"/>
            <wp:effectExtent l="0" t="0" r="0" b="0"/>
            <wp:docPr id="607" name="Рисунок 607">
              <a:hlinkClick xmlns:a="http://schemas.openxmlformats.org/drawingml/2006/main" r:id="rId6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a:hlinkClick r:id="rId62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 xml:space="preserve">Перед началом, после каждого перерыва и во время проведения огневых работ должен осуществляться контроль за состоянием загазованности воздушной среды </w:t>
      </w:r>
      <w:r w:rsidRPr="00B41E9C">
        <w:rPr>
          <w:rFonts w:ascii="Times New Roman" w:eastAsia="Times New Roman" w:hAnsi="Times New Roman" w:cs="Times New Roman"/>
          <w:color w:val="000000"/>
          <w:sz w:val="24"/>
          <w:szCs w:val="24"/>
          <w:lang w:eastAsia="ru-RU"/>
        </w:rPr>
        <w:lastRenderedPageBreak/>
        <w:t>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14:paraId="459A8646" w14:textId="5DB8478A"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99" w:name="a492"/>
      <w:bookmarkEnd w:id="299"/>
      <w:r w:rsidRPr="00B41E9C">
        <w:rPr>
          <w:rFonts w:ascii="Times New Roman" w:eastAsia="Times New Roman" w:hAnsi="Times New Roman" w:cs="Times New Roman"/>
          <w:noProof/>
          <w:color w:val="0000FF"/>
          <w:sz w:val="24"/>
          <w:szCs w:val="24"/>
          <w:lang w:eastAsia="ru-RU"/>
        </w:rPr>
        <w:drawing>
          <wp:inline distT="0" distB="0" distL="0" distR="0" wp14:anchorId="18236BB5" wp14:editId="58089E93">
            <wp:extent cx="152400" cy="152400"/>
            <wp:effectExtent l="0" t="0" r="0" b="0"/>
            <wp:docPr id="606" name="Рисунок 606">
              <a:hlinkClick xmlns:a="http://schemas.openxmlformats.org/drawingml/2006/main" r:id="rId6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a:hlinkClick r:id="rId62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1E7CFC1" wp14:editId="515ABE71">
            <wp:extent cx="152400" cy="152400"/>
            <wp:effectExtent l="0" t="0" r="0"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519E026" wp14:editId="0DB5E901">
            <wp:extent cx="152400" cy="152400"/>
            <wp:effectExtent l="0" t="0" r="0" b="0"/>
            <wp:docPr id="604" name="Рисунок 604">
              <a:hlinkClick xmlns:a="http://schemas.openxmlformats.org/drawingml/2006/main" r:id="rId6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a:hlinkClick r:id="rId62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14:paraId="541DF349" w14:textId="5A9D958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00" w:name="a274"/>
      <w:bookmarkEnd w:id="300"/>
      <w:r w:rsidRPr="00B41E9C">
        <w:rPr>
          <w:rFonts w:ascii="Times New Roman" w:eastAsia="Times New Roman" w:hAnsi="Times New Roman" w:cs="Times New Roman"/>
          <w:noProof/>
          <w:color w:val="0000FF"/>
          <w:sz w:val="24"/>
          <w:szCs w:val="24"/>
          <w:lang w:eastAsia="ru-RU"/>
        </w:rPr>
        <w:drawing>
          <wp:inline distT="0" distB="0" distL="0" distR="0" wp14:anchorId="5CB9051E" wp14:editId="1AC38A4E">
            <wp:extent cx="152400" cy="152400"/>
            <wp:effectExtent l="0" t="0" r="0" b="0"/>
            <wp:docPr id="603" name="Рисунок 603">
              <a:hlinkClick xmlns:a="http://schemas.openxmlformats.org/drawingml/2006/main" r:id="rId6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a:hlinkClick r:id="rId62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1063EA5" wp14:editId="5FCA9360">
            <wp:extent cx="152400" cy="152400"/>
            <wp:effectExtent l="0" t="0" r="0" b="0"/>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79E0540" wp14:editId="566B9EB5">
            <wp:extent cx="152400" cy="152400"/>
            <wp:effectExtent l="0" t="0" r="0" b="0"/>
            <wp:docPr id="601" name="Рисунок 601">
              <a:hlinkClick xmlns:a="http://schemas.openxmlformats.org/drawingml/2006/main" r:id="rId6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a:hlinkClick r:id="rId63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14:paraId="1C0B18C7" w14:textId="28C3187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01" w:name="a270"/>
      <w:bookmarkEnd w:id="301"/>
      <w:r w:rsidRPr="00B41E9C">
        <w:rPr>
          <w:rFonts w:ascii="Times New Roman" w:eastAsia="Times New Roman" w:hAnsi="Times New Roman" w:cs="Times New Roman"/>
          <w:noProof/>
          <w:color w:val="0000FF"/>
          <w:sz w:val="24"/>
          <w:szCs w:val="24"/>
          <w:lang w:eastAsia="ru-RU"/>
        </w:rPr>
        <w:drawing>
          <wp:inline distT="0" distB="0" distL="0" distR="0" wp14:anchorId="743C42C3" wp14:editId="0B7F2BE1">
            <wp:extent cx="152400" cy="152400"/>
            <wp:effectExtent l="0" t="0" r="0" b="0"/>
            <wp:docPr id="600" name="Рисунок 600">
              <a:hlinkClick xmlns:a="http://schemas.openxmlformats.org/drawingml/2006/main" r:id="rId6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a:hlinkClick r:id="rId6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6DA1CDD" wp14:editId="1D5B05A6">
            <wp:extent cx="152400" cy="152400"/>
            <wp:effectExtent l="0" t="0" r="0"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8922506" wp14:editId="00A8C675">
            <wp:extent cx="152400" cy="152400"/>
            <wp:effectExtent l="0" t="0" r="0" b="0"/>
            <wp:docPr id="598" name="Рисунок 598">
              <a:hlinkClick xmlns:a="http://schemas.openxmlformats.org/drawingml/2006/main" r:id="rId6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a:hlinkClick r:id="rId6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14:paraId="70C25B4A" w14:textId="2898E52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02" w:name="a477"/>
      <w:bookmarkEnd w:id="302"/>
      <w:r w:rsidRPr="00B41E9C">
        <w:rPr>
          <w:rFonts w:ascii="Times New Roman" w:eastAsia="Times New Roman" w:hAnsi="Times New Roman" w:cs="Times New Roman"/>
          <w:noProof/>
          <w:color w:val="0000FF"/>
          <w:sz w:val="24"/>
          <w:szCs w:val="24"/>
          <w:lang w:eastAsia="ru-RU"/>
        </w:rPr>
        <w:drawing>
          <wp:inline distT="0" distB="0" distL="0" distR="0" wp14:anchorId="59A32FBE" wp14:editId="47E14821">
            <wp:extent cx="152400" cy="152400"/>
            <wp:effectExtent l="0" t="0" r="0" b="0"/>
            <wp:docPr id="597" name="Рисунок 597">
              <a:hlinkClick xmlns:a="http://schemas.openxmlformats.org/drawingml/2006/main" r:id="rId6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a:hlinkClick r:id="rId6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46B80AF" wp14:editId="654AE11D">
            <wp:extent cx="152400" cy="152400"/>
            <wp:effectExtent l="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B34B2A9" wp14:editId="468F5F8C">
            <wp:extent cx="152400" cy="152400"/>
            <wp:effectExtent l="0" t="0" r="0" b="0"/>
            <wp:docPr id="595" name="Рисунок 595">
              <a:hlinkClick xmlns:a="http://schemas.openxmlformats.org/drawingml/2006/main" r:id="rId6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a:hlinkClick r:id="rId63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14:paraId="6B350D4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100 метров – от железнодорожных сливоналивных эстакад (площадок налива (слива) в автоцистерны) при производстве операций слива (налива);</w:t>
      </w:r>
    </w:p>
    <w:p w14:paraId="6D4B767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50 метров – от железнодорожных сливоналивных эстакад (площадок налива (слива) в автоцистерны) при отсутствии операций слива (налива);</w:t>
      </w:r>
    </w:p>
    <w:p w14:paraId="030CC86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14:paraId="1C7156D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14:paraId="431E1349" w14:textId="52485C6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03" w:name="a478"/>
      <w:bookmarkEnd w:id="303"/>
      <w:r w:rsidRPr="00B41E9C">
        <w:rPr>
          <w:rFonts w:ascii="Times New Roman" w:eastAsia="Times New Roman" w:hAnsi="Times New Roman" w:cs="Times New Roman"/>
          <w:noProof/>
          <w:color w:val="0000FF"/>
          <w:sz w:val="24"/>
          <w:szCs w:val="24"/>
          <w:lang w:eastAsia="ru-RU"/>
        </w:rPr>
        <w:drawing>
          <wp:inline distT="0" distB="0" distL="0" distR="0" wp14:anchorId="7FB6C53F" wp14:editId="555C557C">
            <wp:extent cx="152400" cy="152400"/>
            <wp:effectExtent l="0" t="0" r="0" b="0"/>
            <wp:docPr id="594" name="Рисунок 594">
              <a:hlinkClick xmlns:a="http://schemas.openxmlformats.org/drawingml/2006/main" r:id="rId6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a:hlinkClick r:id="rId63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1BA0982" wp14:editId="23926957">
            <wp:extent cx="152400" cy="152400"/>
            <wp:effectExtent l="0" t="0" r="0" b="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90B915F" wp14:editId="26463F35">
            <wp:extent cx="152400" cy="152400"/>
            <wp:effectExtent l="0" t="0" r="0" b="0"/>
            <wp:docPr id="592" name="Рисунок 592">
              <a:hlinkClick xmlns:a="http://schemas.openxmlformats.org/drawingml/2006/main" r:id="rId6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a:hlinkClick r:id="rId63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14:paraId="73D6AE6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14:paraId="0DEECD24" w14:textId="277DDE4D"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304" w:name="a92"/>
      <w:bookmarkEnd w:id="304"/>
      <w:r w:rsidRPr="00B41E9C">
        <w:rPr>
          <w:rFonts w:ascii="Times New Roman" w:eastAsia="Times New Roman" w:hAnsi="Times New Roman" w:cs="Times New Roman"/>
          <w:b/>
          <w:bCs/>
          <w:caps/>
          <w:noProof/>
          <w:color w:val="0000FF"/>
          <w:sz w:val="24"/>
          <w:szCs w:val="24"/>
          <w:lang w:eastAsia="ru-RU"/>
        </w:rPr>
        <w:drawing>
          <wp:inline distT="0" distB="0" distL="0" distR="0" wp14:anchorId="4BD4DED9" wp14:editId="26FF3415">
            <wp:extent cx="152400" cy="152400"/>
            <wp:effectExtent l="0" t="0" r="0" b="0"/>
            <wp:docPr id="591" name="Рисунок 591">
              <a:hlinkClick xmlns:a="http://schemas.openxmlformats.org/drawingml/2006/main" r:id="rId6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a:hlinkClick r:id="rId6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4076160E" wp14:editId="40B25D1B">
            <wp:extent cx="152400" cy="152400"/>
            <wp:effectExtent l="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0D38EE28" wp14:editId="1945637D">
            <wp:extent cx="152400" cy="152400"/>
            <wp:effectExtent l="0" t="0" r="0" b="0"/>
            <wp:docPr id="589" name="Рисунок 589">
              <a:hlinkClick xmlns:a="http://schemas.openxmlformats.org/drawingml/2006/main" r:id="rId6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a:hlinkClick r:id="rId63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7</w:t>
      </w:r>
      <w:r w:rsidRPr="00B41E9C">
        <w:rPr>
          <w:rFonts w:ascii="Times New Roman" w:eastAsia="Times New Roman" w:hAnsi="Times New Roman" w:cs="Times New Roman"/>
          <w:b/>
          <w:bCs/>
          <w:caps/>
          <w:color w:val="000000"/>
          <w:sz w:val="24"/>
          <w:szCs w:val="24"/>
          <w:lang w:eastAsia="ru-RU"/>
        </w:rPr>
        <w:br/>
        <w:t>ТРЕБОВАНИЯ ПО ОБЕСПЕЧЕНИЮ БЕЗОПАСНОЙ ЭВАКУАЦИИ ПРИ ПОЖАРЕ</w:t>
      </w:r>
    </w:p>
    <w:p w14:paraId="1D409873" w14:textId="6468CDB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05" w:name="a334"/>
      <w:bookmarkEnd w:id="305"/>
      <w:r w:rsidRPr="00B41E9C">
        <w:rPr>
          <w:rFonts w:ascii="Times New Roman" w:eastAsia="Times New Roman" w:hAnsi="Times New Roman" w:cs="Times New Roman"/>
          <w:noProof/>
          <w:color w:val="0000FF"/>
          <w:sz w:val="24"/>
          <w:szCs w:val="24"/>
          <w:lang w:eastAsia="ru-RU"/>
        </w:rPr>
        <w:drawing>
          <wp:inline distT="0" distB="0" distL="0" distR="0" wp14:anchorId="5C152A8E" wp14:editId="7F4A6745">
            <wp:extent cx="152400" cy="152400"/>
            <wp:effectExtent l="0" t="0" r="0" b="0"/>
            <wp:docPr id="588" name="Рисунок 588">
              <a:hlinkClick xmlns:a="http://schemas.openxmlformats.org/drawingml/2006/main" r:id="rId6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a:hlinkClick r:id="rId63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30E6201" wp14:editId="570D0353">
            <wp:extent cx="152400" cy="152400"/>
            <wp:effectExtent l="0" t="0" r="0" b="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9D280BA" wp14:editId="22732559">
            <wp:extent cx="152400" cy="152400"/>
            <wp:effectExtent l="0" t="0" r="0" b="0"/>
            <wp:docPr id="586" name="Рисунок 586">
              <a:hlinkClick xmlns:a="http://schemas.openxmlformats.org/drawingml/2006/main" r:id="rId6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a:hlinkClick r:id="rId64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14:paraId="52253A5C" w14:textId="4F1D7BC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06" w:name="a320"/>
      <w:bookmarkEnd w:id="306"/>
      <w:r w:rsidRPr="00B41E9C">
        <w:rPr>
          <w:rFonts w:ascii="Times New Roman" w:eastAsia="Times New Roman" w:hAnsi="Times New Roman" w:cs="Times New Roman"/>
          <w:noProof/>
          <w:color w:val="0000FF"/>
          <w:sz w:val="24"/>
          <w:szCs w:val="24"/>
          <w:lang w:eastAsia="ru-RU"/>
        </w:rPr>
        <w:drawing>
          <wp:inline distT="0" distB="0" distL="0" distR="0" wp14:anchorId="2BA13A89" wp14:editId="0B5B7829">
            <wp:extent cx="152400" cy="152400"/>
            <wp:effectExtent l="0" t="0" r="0" b="0"/>
            <wp:docPr id="585" name="Рисунок 585">
              <a:hlinkClick xmlns:a="http://schemas.openxmlformats.org/drawingml/2006/main" r:id="rId6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a:hlinkClick r:id="rId64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34F60E0" wp14:editId="78B94A16">
            <wp:extent cx="152400" cy="152400"/>
            <wp:effectExtent l="0" t="0" r="0" b="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74459AC" wp14:editId="19DEFC13">
            <wp:extent cx="152400" cy="152400"/>
            <wp:effectExtent l="0" t="0" r="0" b="0"/>
            <wp:docPr id="583" name="Рисунок 583">
              <a:hlinkClick xmlns:a="http://schemas.openxmlformats.org/drawingml/2006/main" r:id="rId6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a:hlinkClick r:id="rId64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 xml:space="preserve">45. При единовременном нахождении на этаже более 10 человек должны быть разработаны планы эвакуации людей при пожаре для каждого этажа здания, сооружения. </w:t>
      </w:r>
      <w:r w:rsidRPr="00B41E9C">
        <w:rPr>
          <w:rFonts w:ascii="Times New Roman" w:eastAsia="Times New Roman" w:hAnsi="Times New Roman" w:cs="Times New Roman"/>
          <w:color w:val="000000"/>
          <w:sz w:val="24"/>
          <w:szCs w:val="24"/>
          <w:lang w:eastAsia="ru-RU"/>
        </w:rPr>
        <w:lastRenderedPageBreak/>
        <w:t>План эвакуации утверждается руководителем субъекта хозяйствования по </w:t>
      </w:r>
      <w:hyperlink r:id="rId643" w:anchor="a64" w:tooltip="+" w:history="1">
        <w:r w:rsidRPr="00B41E9C">
          <w:rPr>
            <w:rFonts w:ascii="Times New Roman" w:eastAsia="Times New Roman" w:hAnsi="Times New Roman" w:cs="Times New Roman"/>
            <w:color w:val="0000FF"/>
            <w:sz w:val="24"/>
            <w:szCs w:val="24"/>
            <w:u w:val="single"/>
            <w:lang w:eastAsia="ru-RU"/>
          </w:rPr>
          <w:t>форме</w:t>
        </w:r>
      </w:hyperlink>
      <w:r w:rsidRPr="00B41E9C">
        <w:rPr>
          <w:rFonts w:ascii="Times New Roman" w:eastAsia="Times New Roman" w:hAnsi="Times New Roman" w:cs="Times New Roman"/>
          <w:color w:val="000000"/>
          <w:sz w:val="24"/>
          <w:szCs w:val="24"/>
          <w:lang w:eastAsia="ru-RU"/>
        </w:rPr>
        <w:t>, определяемой Министерством по чрезвычайным ситуациям, и размещается на видном месте.</w:t>
      </w:r>
    </w:p>
    <w:p w14:paraId="793CB94E" w14:textId="4DE39CE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07" w:name="a335"/>
      <w:bookmarkEnd w:id="307"/>
      <w:r w:rsidRPr="00B41E9C">
        <w:rPr>
          <w:rFonts w:ascii="Times New Roman" w:eastAsia="Times New Roman" w:hAnsi="Times New Roman" w:cs="Times New Roman"/>
          <w:noProof/>
          <w:color w:val="0000FF"/>
          <w:sz w:val="24"/>
          <w:szCs w:val="24"/>
          <w:lang w:eastAsia="ru-RU"/>
        </w:rPr>
        <w:drawing>
          <wp:inline distT="0" distB="0" distL="0" distR="0" wp14:anchorId="143115B2" wp14:editId="5B119DE7">
            <wp:extent cx="152400" cy="152400"/>
            <wp:effectExtent l="0" t="0" r="0" b="0"/>
            <wp:docPr id="582" name="Рисунок 582">
              <a:hlinkClick xmlns:a="http://schemas.openxmlformats.org/drawingml/2006/main" r:id="rId6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a:hlinkClick r:id="rId64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A1A0B08" wp14:editId="0810E73D">
            <wp:extent cx="152400" cy="152400"/>
            <wp:effectExtent l="0" t="0" r="0"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42602AF" wp14:editId="1B82F00A">
            <wp:extent cx="152400" cy="152400"/>
            <wp:effectExtent l="0" t="0" r="0" b="0"/>
            <wp:docPr id="580" name="Рисунок 580">
              <a:hlinkClick xmlns:a="http://schemas.openxmlformats.org/drawingml/2006/main" r:id="rId6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a:hlinkClick r:id="rId64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14:paraId="299DD608" w14:textId="73B30A4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08" w:name="a410"/>
      <w:bookmarkEnd w:id="308"/>
      <w:r w:rsidRPr="00B41E9C">
        <w:rPr>
          <w:rFonts w:ascii="Times New Roman" w:eastAsia="Times New Roman" w:hAnsi="Times New Roman" w:cs="Times New Roman"/>
          <w:noProof/>
          <w:color w:val="0000FF"/>
          <w:sz w:val="24"/>
          <w:szCs w:val="24"/>
          <w:lang w:eastAsia="ru-RU"/>
        </w:rPr>
        <w:drawing>
          <wp:inline distT="0" distB="0" distL="0" distR="0" wp14:anchorId="11419FB6" wp14:editId="7C44BA7B">
            <wp:extent cx="152400" cy="152400"/>
            <wp:effectExtent l="0" t="0" r="0" b="0"/>
            <wp:docPr id="579" name="Рисунок 579">
              <a:hlinkClick xmlns:a="http://schemas.openxmlformats.org/drawingml/2006/main" r:id="rId6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a:hlinkClick r:id="rId64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D98BC12" wp14:editId="4CCACC95">
            <wp:extent cx="152400" cy="152400"/>
            <wp:effectExtent l="0" t="0" r="0"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773C5CD" wp14:editId="3F7DAEEA">
            <wp:extent cx="152400" cy="152400"/>
            <wp:effectExtent l="0" t="0" r="0" b="0"/>
            <wp:docPr id="577" name="Рисунок 577">
              <a:hlinkClick xmlns:a="http://schemas.openxmlformats.org/drawingml/2006/main" r:id="rId6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a:hlinkClick r:id="rId64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14:paraId="2728AB94" w14:textId="38A531B8"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09" w:name="a336"/>
      <w:bookmarkEnd w:id="309"/>
      <w:r w:rsidRPr="00B41E9C">
        <w:rPr>
          <w:rFonts w:ascii="Times New Roman" w:eastAsia="Times New Roman" w:hAnsi="Times New Roman" w:cs="Times New Roman"/>
          <w:noProof/>
          <w:color w:val="0000FF"/>
          <w:sz w:val="24"/>
          <w:szCs w:val="24"/>
          <w:lang w:eastAsia="ru-RU"/>
        </w:rPr>
        <w:drawing>
          <wp:inline distT="0" distB="0" distL="0" distR="0" wp14:anchorId="7F77F2FB" wp14:editId="46F4CE8F">
            <wp:extent cx="152400" cy="152400"/>
            <wp:effectExtent l="0" t="0" r="0" b="0"/>
            <wp:docPr id="576" name="Рисунок 576">
              <a:hlinkClick xmlns:a="http://schemas.openxmlformats.org/drawingml/2006/main" r:id="rId6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a:hlinkClick r:id="rId64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7B17926" wp14:editId="46B52A53">
            <wp:extent cx="152400" cy="152400"/>
            <wp:effectExtent l="0" t="0" r="0"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49" w:history="1">
        <w:r w:rsidRPr="00B41E9C">
          <w:rPr>
            <w:rFonts w:ascii="Arial" w:eastAsia="Times New Roman" w:hAnsi="Arial" w:cs="Arial"/>
            <w:noProof/>
            <w:color w:val="F7941D"/>
            <w:lang w:eastAsia="ru-RU"/>
          </w:rPr>
          <w:drawing>
            <wp:inline distT="0" distB="0" distL="0" distR="0" wp14:anchorId="2E818B49" wp14:editId="1708011E">
              <wp:extent cx="152400" cy="152400"/>
              <wp:effectExtent l="0" t="0" r="0" b="0"/>
              <wp:docPr id="574" name="Рисунок 574">
                <a:hlinkClick xmlns:a="http://schemas.openxmlformats.org/drawingml/2006/main" r:id="rId6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a:hlinkClick r:id="rId64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color w:val="F7941D"/>
            <w:sz w:val="17"/>
            <w:szCs w:val="17"/>
            <w:vertAlign w:val="superscript"/>
            <w:lang w:eastAsia="ru-RU"/>
          </w:rPr>
          <w:t>5</w:t>
        </w:r>
      </w:hyperlink>
      <w:r w:rsidRPr="00B41E9C">
        <w:rPr>
          <w:rFonts w:ascii="Times New Roman" w:eastAsia="Times New Roman" w:hAnsi="Times New Roman" w:cs="Times New Roman"/>
          <w:color w:val="000000"/>
          <w:sz w:val="24"/>
          <w:szCs w:val="24"/>
          <w:lang w:eastAsia="ru-RU"/>
        </w:rP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14:paraId="5E4B08DB" w14:textId="39A9B4E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10" w:name="a337"/>
      <w:bookmarkEnd w:id="310"/>
      <w:r w:rsidRPr="00B41E9C">
        <w:rPr>
          <w:rFonts w:ascii="Times New Roman" w:eastAsia="Times New Roman" w:hAnsi="Times New Roman" w:cs="Times New Roman"/>
          <w:noProof/>
          <w:color w:val="0000FF"/>
          <w:sz w:val="24"/>
          <w:szCs w:val="24"/>
          <w:lang w:eastAsia="ru-RU"/>
        </w:rPr>
        <w:drawing>
          <wp:inline distT="0" distB="0" distL="0" distR="0" wp14:anchorId="3AC93940" wp14:editId="1AAEA983">
            <wp:extent cx="152400" cy="152400"/>
            <wp:effectExtent l="0" t="0" r="0" b="0"/>
            <wp:docPr id="573" name="Рисунок 573">
              <a:hlinkClick xmlns:a="http://schemas.openxmlformats.org/drawingml/2006/main" r:id="rId6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a:hlinkClick r:id="rId65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4A61BE6" wp14:editId="3DD7679C">
            <wp:extent cx="152400" cy="152400"/>
            <wp:effectExtent l="0" t="0" r="0" b="0"/>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389239F" wp14:editId="34C6F362">
            <wp:extent cx="152400" cy="152400"/>
            <wp:effectExtent l="0" t="0" r="0" b="0"/>
            <wp:docPr id="571" name="Рисунок 571">
              <a:hlinkClick xmlns:a="http://schemas.openxmlformats.org/drawingml/2006/main" r:id="rId6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a:hlinkClick r:id="rId65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14:paraId="7F9FAD52" w14:textId="4C71A87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11" w:name="a378"/>
      <w:bookmarkEnd w:id="311"/>
      <w:r w:rsidRPr="00B41E9C">
        <w:rPr>
          <w:rFonts w:ascii="Times New Roman" w:eastAsia="Times New Roman" w:hAnsi="Times New Roman" w:cs="Times New Roman"/>
          <w:noProof/>
          <w:color w:val="0000FF"/>
          <w:sz w:val="24"/>
          <w:szCs w:val="24"/>
          <w:lang w:eastAsia="ru-RU"/>
        </w:rPr>
        <w:drawing>
          <wp:inline distT="0" distB="0" distL="0" distR="0" wp14:anchorId="3F282ECD" wp14:editId="4C50A25D">
            <wp:extent cx="152400" cy="152400"/>
            <wp:effectExtent l="0" t="0" r="0" b="0"/>
            <wp:docPr id="570" name="Рисунок 570">
              <a:hlinkClick xmlns:a="http://schemas.openxmlformats.org/drawingml/2006/main" r:id="rId6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a:hlinkClick r:id="rId65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398567A" wp14:editId="38C442BF">
            <wp:extent cx="152400" cy="152400"/>
            <wp:effectExtent l="0" t="0" r="0" b="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63A3E4C" wp14:editId="66EC54A1">
            <wp:extent cx="152400" cy="152400"/>
            <wp:effectExtent l="0" t="0" r="0" b="0"/>
            <wp:docPr id="568" name="Рисунок 568">
              <a:hlinkClick xmlns:a="http://schemas.openxmlformats.org/drawingml/2006/main" r:id="rId6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a:hlinkClick r:id="rId65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50. Для обеспечения безопасной эвакуации не допускается:</w:t>
      </w:r>
    </w:p>
    <w:p w14:paraId="2BC914FB" w14:textId="2DD6F6D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12" w:name="a338"/>
      <w:bookmarkEnd w:id="312"/>
      <w:r w:rsidRPr="00B41E9C">
        <w:rPr>
          <w:rFonts w:ascii="Times New Roman" w:eastAsia="Times New Roman" w:hAnsi="Times New Roman" w:cs="Times New Roman"/>
          <w:noProof/>
          <w:color w:val="0000FF"/>
          <w:sz w:val="24"/>
          <w:szCs w:val="24"/>
          <w:lang w:eastAsia="ru-RU"/>
        </w:rPr>
        <w:drawing>
          <wp:inline distT="0" distB="0" distL="0" distR="0" wp14:anchorId="03749107" wp14:editId="354B8917">
            <wp:extent cx="152400" cy="152400"/>
            <wp:effectExtent l="0" t="0" r="0" b="0"/>
            <wp:docPr id="567" name="Рисунок 567">
              <a:hlinkClick xmlns:a="http://schemas.openxmlformats.org/drawingml/2006/main" r:id="rId6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a:hlinkClick r:id="rId65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9EC5B7D" wp14:editId="77CFC300">
            <wp:extent cx="152400" cy="152400"/>
            <wp:effectExtent l="0" t="0" r="0"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B7E88C0" wp14:editId="1AA17385">
            <wp:extent cx="152400" cy="152400"/>
            <wp:effectExtent l="0" t="0" r="0" b="0"/>
            <wp:docPr id="565" name="Рисунок 565">
              <a:hlinkClick xmlns:a="http://schemas.openxmlformats.org/drawingml/2006/main" r:id="rId6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a:hlinkClick r:id="rId65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14:paraId="5C36B421" w14:textId="077804E9"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13" w:name="a339"/>
      <w:bookmarkEnd w:id="313"/>
      <w:r w:rsidRPr="00B41E9C">
        <w:rPr>
          <w:rFonts w:ascii="Times New Roman" w:eastAsia="Times New Roman" w:hAnsi="Times New Roman" w:cs="Times New Roman"/>
          <w:noProof/>
          <w:color w:val="0000FF"/>
          <w:sz w:val="24"/>
          <w:szCs w:val="24"/>
          <w:lang w:eastAsia="ru-RU"/>
        </w:rPr>
        <w:drawing>
          <wp:inline distT="0" distB="0" distL="0" distR="0" wp14:anchorId="70510C62" wp14:editId="62AFA5C9">
            <wp:extent cx="152400" cy="152400"/>
            <wp:effectExtent l="0" t="0" r="0" b="0"/>
            <wp:docPr id="564" name="Рисунок 564">
              <a:hlinkClick xmlns:a="http://schemas.openxmlformats.org/drawingml/2006/main" r:id="rId6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a:hlinkClick r:id="rId65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054F553" wp14:editId="72D1F879">
            <wp:extent cx="152400" cy="152400"/>
            <wp:effectExtent l="0" t="0" r="0"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6545662" wp14:editId="68D9D610">
            <wp:extent cx="152400" cy="152400"/>
            <wp:effectExtent l="0" t="0" r="0" b="0"/>
            <wp:docPr id="562" name="Рисунок 562">
              <a:hlinkClick xmlns:a="http://schemas.openxmlformats.org/drawingml/2006/main" r:id="rId6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a:hlinkClick r:id="rId65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изменять направление открывания дверей на препятствующее выходу из зданий и помещений;</w:t>
      </w:r>
    </w:p>
    <w:p w14:paraId="39A932C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14:paraId="2B0CC4A5" w14:textId="3A3E442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14" w:name="a340"/>
      <w:bookmarkEnd w:id="314"/>
      <w:r w:rsidRPr="00B41E9C">
        <w:rPr>
          <w:rFonts w:ascii="Times New Roman" w:eastAsia="Times New Roman" w:hAnsi="Times New Roman" w:cs="Times New Roman"/>
          <w:noProof/>
          <w:color w:val="0000FF"/>
          <w:sz w:val="24"/>
          <w:szCs w:val="24"/>
          <w:lang w:eastAsia="ru-RU"/>
        </w:rPr>
        <w:drawing>
          <wp:inline distT="0" distB="0" distL="0" distR="0" wp14:anchorId="6C82B05C" wp14:editId="415D7AD6">
            <wp:extent cx="152400" cy="152400"/>
            <wp:effectExtent l="0" t="0" r="0" b="0"/>
            <wp:docPr id="561" name="Рисунок 561">
              <a:hlinkClick xmlns:a="http://schemas.openxmlformats.org/drawingml/2006/main" r:id="rId6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a:hlinkClick r:id="rId65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CB4B38D" wp14:editId="75D8B885">
            <wp:extent cx="152400" cy="152400"/>
            <wp:effectExtent l="0" t="0" r="0"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B592B6B" wp14:editId="48A31766">
            <wp:extent cx="152400" cy="152400"/>
            <wp:effectExtent l="0" t="0" r="0" b="0"/>
            <wp:docPr id="559" name="Рисунок 559">
              <a:hlinkClick xmlns:a="http://schemas.openxmlformats.org/drawingml/2006/main" r:id="rId6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a:hlinkClick r:id="rId65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14:paraId="23E0C011" w14:textId="3D32BFC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15" w:name="a341"/>
      <w:bookmarkEnd w:id="315"/>
      <w:r w:rsidRPr="00B41E9C">
        <w:rPr>
          <w:rFonts w:ascii="Times New Roman" w:eastAsia="Times New Roman" w:hAnsi="Times New Roman" w:cs="Times New Roman"/>
          <w:noProof/>
          <w:color w:val="0000FF"/>
          <w:sz w:val="24"/>
          <w:szCs w:val="24"/>
          <w:lang w:eastAsia="ru-RU"/>
        </w:rPr>
        <w:drawing>
          <wp:inline distT="0" distB="0" distL="0" distR="0" wp14:anchorId="56E3AA2C" wp14:editId="24FDF1D2">
            <wp:extent cx="152400" cy="152400"/>
            <wp:effectExtent l="0" t="0" r="0" b="0"/>
            <wp:docPr id="558" name="Рисунок 558">
              <a:hlinkClick xmlns:a="http://schemas.openxmlformats.org/drawingml/2006/main" r:id="rId6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a:hlinkClick r:id="rId66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7042F06" wp14:editId="44F72610">
            <wp:extent cx="152400" cy="152400"/>
            <wp:effectExtent l="0" t="0" r="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68CFF99" wp14:editId="72B0B02A">
            <wp:extent cx="152400" cy="152400"/>
            <wp:effectExtent l="0" t="0" r="0" b="0"/>
            <wp:docPr id="556" name="Рисунок 556">
              <a:hlinkClick xmlns:a="http://schemas.openxmlformats.org/drawingml/2006/main" r:id="rId6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a:hlinkClick r:id="rId66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14:paraId="003502A7" w14:textId="7704175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16" w:name="a342"/>
      <w:bookmarkEnd w:id="316"/>
      <w:r w:rsidRPr="00B41E9C">
        <w:rPr>
          <w:rFonts w:ascii="Times New Roman" w:eastAsia="Times New Roman" w:hAnsi="Times New Roman" w:cs="Times New Roman"/>
          <w:noProof/>
          <w:color w:val="0000FF"/>
          <w:sz w:val="24"/>
          <w:szCs w:val="24"/>
          <w:lang w:eastAsia="ru-RU"/>
        </w:rPr>
        <w:drawing>
          <wp:inline distT="0" distB="0" distL="0" distR="0" wp14:anchorId="1A368BB1" wp14:editId="7B2935DB">
            <wp:extent cx="152400" cy="152400"/>
            <wp:effectExtent l="0" t="0" r="0" b="0"/>
            <wp:docPr id="555" name="Рисунок 555">
              <a:hlinkClick xmlns:a="http://schemas.openxmlformats.org/drawingml/2006/main" r:id="rId6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a:hlinkClick r:id="rId66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999C990" wp14:editId="23828959">
            <wp:extent cx="152400" cy="152400"/>
            <wp:effectExtent l="0" t="0" r="0"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BD65EFF" wp14:editId="223869B0">
            <wp:extent cx="152400" cy="152400"/>
            <wp:effectExtent l="0" t="0" r="0" b="0"/>
            <wp:docPr id="553" name="Рисунок 553">
              <a:hlinkClick xmlns:a="http://schemas.openxmlformats.org/drawingml/2006/main" r:id="rId6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a:hlinkClick r:id="rId66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14:paraId="0CB3762C" w14:textId="04861E0D"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317" w:name="a93"/>
      <w:bookmarkEnd w:id="317"/>
      <w:r w:rsidRPr="00B41E9C">
        <w:rPr>
          <w:rFonts w:ascii="Times New Roman" w:eastAsia="Times New Roman" w:hAnsi="Times New Roman" w:cs="Times New Roman"/>
          <w:b/>
          <w:bCs/>
          <w:caps/>
          <w:noProof/>
          <w:color w:val="0000FF"/>
          <w:sz w:val="24"/>
          <w:szCs w:val="24"/>
          <w:lang w:eastAsia="ru-RU"/>
        </w:rPr>
        <w:lastRenderedPageBreak/>
        <w:drawing>
          <wp:inline distT="0" distB="0" distL="0" distR="0" wp14:anchorId="4A0733A1" wp14:editId="35DD43FD">
            <wp:extent cx="152400" cy="152400"/>
            <wp:effectExtent l="0" t="0" r="0" b="0"/>
            <wp:docPr id="552" name="Рисунок 552">
              <a:hlinkClick xmlns:a="http://schemas.openxmlformats.org/drawingml/2006/main" r:id="rId6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a:hlinkClick r:id="rId66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11547CE9" wp14:editId="1D6AC390">
            <wp:extent cx="152400" cy="152400"/>
            <wp:effectExtent l="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7148ACD1" wp14:editId="38F91703">
            <wp:extent cx="152400" cy="152400"/>
            <wp:effectExtent l="0" t="0" r="0" b="0"/>
            <wp:docPr id="550" name="Рисунок 550">
              <a:hlinkClick xmlns:a="http://schemas.openxmlformats.org/drawingml/2006/main" r:id="rId6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a:hlinkClick r:id="rId66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8</w:t>
      </w:r>
      <w:r w:rsidRPr="00B41E9C">
        <w:rPr>
          <w:rFonts w:ascii="Times New Roman" w:eastAsia="Times New Roman" w:hAnsi="Times New Roman" w:cs="Times New Roman"/>
          <w:b/>
          <w:bCs/>
          <w:caps/>
          <w:color w:val="000000"/>
          <w:sz w:val="24"/>
          <w:szCs w:val="24"/>
          <w:lang w:eastAsia="ru-RU"/>
        </w:rPr>
        <w:br/>
        <w:t>ТРЕБОВАНИЯ К СОДЕРЖАНИЮ И ОПРЕДЕЛЕНИЮ</w:t>
      </w:r>
      <w:r w:rsidRPr="00B41E9C">
        <w:rPr>
          <w:rFonts w:ascii="Times New Roman" w:eastAsia="Times New Roman" w:hAnsi="Times New Roman" w:cs="Times New Roman"/>
          <w:b/>
          <w:bCs/>
          <w:caps/>
          <w:color w:val="000000"/>
          <w:sz w:val="24"/>
          <w:szCs w:val="24"/>
          <w:lang w:eastAsia="ru-RU"/>
        </w:rPr>
        <w:br/>
        <w:t>КОЛИЧЕСТВА ПЕРВИЧНЫХ СРЕДСТВ ПОЖАРОТУШЕНИЯ И СИСТЕМАМ ПРОТИВОПОЖАРНОГО ВОДОСНАБЖЕНИЯ</w:t>
      </w:r>
    </w:p>
    <w:p w14:paraId="5BC91D9F" w14:textId="1ACA6EE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18" w:name="a221"/>
      <w:bookmarkEnd w:id="318"/>
      <w:r w:rsidRPr="00B41E9C">
        <w:rPr>
          <w:rFonts w:ascii="Times New Roman" w:eastAsia="Times New Roman" w:hAnsi="Times New Roman" w:cs="Times New Roman"/>
          <w:noProof/>
          <w:color w:val="0000FF"/>
          <w:sz w:val="24"/>
          <w:szCs w:val="24"/>
          <w:lang w:eastAsia="ru-RU"/>
        </w:rPr>
        <w:drawing>
          <wp:inline distT="0" distB="0" distL="0" distR="0" wp14:anchorId="0C1AB448" wp14:editId="654B74BD">
            <wp:extent cx="152400" cy="152400"/>
            <wp:effectExtent l="0" t="0" r="0" b="0"/>
            <wp:docPr id="549" name="Рисунок 549">
              <a:hlinkClick xmlns:a="http://schemas.openxmlformats.org/drawingml/2006/main" r:id="rId6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a:hlinkClick r:id="rId6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782E66D" wp14:editId="1B0D0FB8">
            <wp:extent cx="152400" cy="152400"/>
            <wp:effectExtent l="0" t="0" r="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3CECD3E" wp14:editId="6BDC2F0A">
            <wp:extent cx="152400" cy="152400"/>
            <wp:effectExtent l="0" t="0" r="0" b="0"/>
            <wp:docPr id="547" name="Рисунок 547">
              <a:hlinkClick xmlns:a="http://schemas.openxmlformats.org/drawingml/2006/main" r:id="rId6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a:hlinkClick r:id="rId66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52. К первичным средствам пожаротушения относятся:</w:t>
      </w:r>
    </w:p>
    <w:p w14:paraId="4D824859" w14:textId="5FE685A1"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19" w:name="a349"/>
      <w:bookmarkEnd w:id="319"/>
      <w:r w:rsidRPr="00B41E9C">
        <w:rPr>
          <w:rFonts w:ascii="Times New Roman" w:eastAsia="Times New Roman" w:hAnsi="Times New Roman" w:cs="Times New Roman"/>
          <w:noProof/>
          <w:color w:val="0000FF"/>
          <w:sz w:val="24"/>
          <w:szCs w:val="24"/>
          <w:lang w:eastAsia="ru-RU"/>
        </w:rPr>
        <w:drawing>
          <wp:inline distT="0" distB="0" distL="0" distR="0" wp14:anchorId="5FA4C838" wp14:editId="16874ECB">
            <wp:extent cx="152400" cy="152400"/>
            <wp:effectExtent l="0" t="0" r="0" b="0"/>
            <wp:docPr id="546" name="Рисунок 546">
              <a:hlinkClick xmlns:a="http://schemas.openxmlformats.org/drawingml/2006/main" r:id="rId6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a:hlinkClick r:id="rId66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FA2008F" wp14:editId="22FB1185">
            <wp:extent cx="152400" cy="152400"/>
            <wp:effectExtent l="0" t="0" r="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4FC3D3A" wp14:editId="1A4CDFC2">
            <wp:extent cx="152400" cy="152400"/>
            <wp:effectExtent l="0" t="0" r="0" b="0"/>
            <wp:docPr id="544" name="Рисунок 544">
              <a:hlinkClick xmlns:a="http://schemas.openxmlformats.org/drawingml/2006/main" r:id="rId6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a:hlinkClick r:id="rId66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огнетушители;</w:t>
      </w:r>
    </w:p>
    <w:p w14:paraId="1A1E68F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немеханизированный ручной пожарный инструмент;</w:t>
      </w:r>
    </w:p>
    <w:p w14:paraId="1BAD44B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емкости с запасом воды;</w:t>
      </w:r>
    </w:p>
    <w:p w14:paraId="6130EAED" w14:textId="52B13B5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20" w:name="a428"/>
      <w:bookmarkEnd w:id="320"/>
      <w:r w:rsidRPr="00B41E9C">
        <w:rPr>
          <w:rFonts w:ascii="Times New Roman" w:eastAsia="Times New Roman" w:hAnsi="Times New Roman" w:cs="Times New Roman"/>
          <w:noProof/>
          <w:color w:val="0000FF"/>
          <w:sz w:val="24"/>
          <w:szCs w:val="24"/>
          <w:lang w:eastAsia="ru-RU"/>
        </w:rPr>
        <w:drawing>
          <wp:inline distT="0" distB="0" distL="0" distR="0" wp14:anchorId="2BC5944B" wp14:editId="46E4CDA0">
            <wp:extent cx="152400" cy="152400"/>
            <wp:effectExtent l="0" t="0" r="0" b="0"/>
            <wp:docPr id="543" name="Рисунок 543">
              <a:hlinkClick xmlns:a="http://schemas.openxmlformats.org/drawingml/2006/main" r:id="rId6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a:hlinkClick r:id="rId6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5D6B9E4" wp14:editId="4A23A57F">
            <wp:extent cx="152400" cy="152400"/>
            <wp:effectExtent l="0" t="0" r="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9A645F5" wp14:editId="01AE1D4C">
            <wp:extent cx="152400" cy="152400"/>
            <wp:effectExtent l="0" t="0" r="0" b="0"/>
            <wp:docPr id="541" name="Рисунок 541">
              <a:hlinkClick xmlns:a="http://schemas.openxmlformats.org/drawingml/2006/main" r:id="rId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a:hlinkClick r:id="rId67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полотнище противопожарное.</w:t>
      </w:r>
    </w:p>
    <w:p w14:paraId="2CB181E1" w14:textId="324874A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21" w:name="a326"/>
      <w:bookmarkEnd w:id="321"/>
      <w:r w:rsidRPr="00B41E9C">
        <w:rPr>
          <w:rFonts w:ascii="Times New Roman" w:eastAsia="Times New Roman" w:hAnsi="Times New Roman" w:cs="Times New Roman"/>
          <w:noProof/>
          <w:color w:val="0000FF"/>
          <w:sz w:val="24"/>
          <w:szCs w:val="24"/>
          <w:lang w:eastAsia="ru-RU"/>
        </w:rPr>
        <w:drawing>
          <wp:inline distT="0" distB="0" distL="0" distR="0" wp14:anchorId="6AD69195" wp14:editId="385F1229">
            <wp:extent cx="152400" cy="152400"/>
            <wp:effectExtent l="0" t="0" r="0" b="0"/>
            <wp:docPr id="540" name="Рисунок 540">
              <a:hlinkClick xmlns:a="http://schemas.openxmlformats.org/drawingml/2006/main" r:id="rId6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a:hlinkClick r:id="rId67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49BE934" wp14:editId="1D111AD1">
            <wp:extent cx="152400" cy="152400"/>
            <wp:effectExtent l="0" t="0" r="0"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C4E5545" wp14:editId="4C946181">
            <wp:extent cx="152400" cy="152400"/>
            <wp:effectExtent l="0" t="0" r="0" b="0"/>
            <wp:docPr id="538" name="Рисунок 538">
              <a:hlinkClick xmlns:a="http://schemas.openxmlformats.org/drawingml/2006/main" r:id="rId6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a:hlinkClick r:id="rId67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53. Определение необходимого типа и количества первичных средств пожаротушения должно проводиться в соответствии с </w:t>
      </w:r>
      <w:hyperlink r:id="rId674" w:anchor="a144" w:tooltip="+" w:history="1">
        <w:r w:rsidRPr="00B41E9C">
          <w:rPr>
            <w:rFonts w:ascii="Times New Roman" w:eastAsia="Times New Roman" w:hAnsi="Times New Roman" w:cs="Times New Roman"/>
            <w:color w:val="0000FF"/>
            <w:sz w:val="24"/>
            <w:szCs w:val="24"/>
            <w:u w:val="single"/>
            <w:lang w:eastAsia="ru-RU"/>
          </w:rPr>
          <w:t>нормами</w:t>
        </w:r>
      </w:hyperlink>
      <w:r w:rsidRPr="00B41E9C">
        <w:rPr>
          <w:rFonts w:ascii="Times New Roman" w:eastAsia="Times New Roman" w:hAnsi="Times New Roman" w:cs="Times New Roman"/>
          <w:color w:val="000000"/>
          <w:sz w:val="24"/>
          <w:szCs w:val="24"/>
          <w:lang w:eastAsia="ru-RU"/>
        </w:rPr>
        <w:t>,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14:paraId="30D07147" w14:textId="7B229E68"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22" w:name="a343"/>
      <w:bookmarkEnd w:id="322"/>
      <w:r w:rsidRPr="00B41E9C">
        <w:rPr>
          <w:rFonts w:ascii="Times New Roman" w:eastAsia="Times New Roman" w:hAnsi="Times New Roman" w:cs="Times New Roman"/>
          <w:noProof/>
          <w:color w:val="0000FF"/>
          <w:sz w:val="24"/>
          <w:szCs w:val="24"/>
          <w:lang w:eastAsia="ru-RU"/>
        </w:rPr>
        <w:drawing>
          <wp:inline distT="0" distB="0" distL="0" distR="0" wp14:anchorId="542A08B0" wp14:editId="4FD00A29">
            <wp:extent cx="152400" cy="152400"/>
            <wp:effectExtent l="0" t="0" r="0" b="0"/>
            <wp:docPr id="537" name="Рисунок 537">
              <a:hlinkClick xmlns:a="http://schemas.openxmlformats.org/drawingml/2006/main" r:id="rId6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a:hlinkClick r:id="rId67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B9C32DC" wp14:editId="0CA82C11">
            <wp:extent cx="152400" cy="152400"/>
            <wp:effectExtent l="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258037A" wp14:editId="4EF65A25">
            <wp:extent cx="152400" cy="152400"/>
            <wp:effectExtent l="0" t="0" r="0" b="0"/>
            <wp:docPr id="535" name="Рисунок 535">
              <a:hlinkClick xmlns:a="http://schemas.openxmlformats.org/drawingml/2006/main" r:id="rId6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a:hlinkClick r:id="rId67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14:paraId="479670C8" w14:textId="275A814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23" w:name="a421"/>
      <w:bookmarkEnd w:id="323"/>
      <w:r w:rsidRPr="00B41E9C">
        <w:rPr>
          <w:rFonts w:ascii="Times New Roman" w:eastAsia="Times New Roman" w:hAnsi="Times New Roman" w:cs="Times New Roman"/>
          <w:noProof/>
          <w:color w:val="0000FF"/>
          <w:sz w:val="24"/>
          <w:szCs w:val="24"/>
          <w:lang w:eastAsia="ru-RU"/>
        </w:rPr>
        <w:drawing>
          <wp:inline distT="0" distB="0" distL="0" distR="0" wp14:anchorId="658A4C57" wp14:editId="2D1C078D">
            <wp:extent cx="152400" cy="152400"/>
            <wp:effectExtent l="0" t="0" r="0" b="0"/>
            <wp:docPr id="534" name="Рисунок 534">
              <a:hlinkClick xmlns:a="http://schemas.openxmlformats.org/drawingml/2006/main" r:id="rId6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a:hlinkClick r:id="rId67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59F8A76" wp14:editId="18F206F5">
            <wp:extent cx="152400" cy="152400"/>
            <wp:effectExtent l="0" t="0" r="0"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48F9713" wp14:editId="42428AE8">
            <wp:extent cx="152400" cy="152400"/>
            <wp:effectExtent l="0" t="0" r="0" b="0"/>
            <wp:docPr id="532" name="Рисунок 532">
              <a:hlinkClick xmlns:a="http://schemas.openxmlformats.org/drawingml/2006/main" r:id="rId6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a:hlinkClick r:id="rId67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14:paraId="71718723" w14:textId="3051969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24" w:name="a351"/>
      <w:bookmarkEnd w:id="324"/>
      <w:r w:rsidRPr="00B41E9C">
        <w:rPr>
          <w:rFonts w:ascii="Times New Roman" w:eastAsia="Times New Roman" w:hAnsi="Times New Roman" w:cs="Times New Roman"/>
          <w:noProof/>
          <w:color w:val="0000FF"/>
          <w:sz w:val="24"/>
          <w:szCs w:val="24"/>
          <w:lang w:eastAsia="ru-RU"/>
        </w:rPr>
        <w:drawing>
          <wp:inline distT="0" distB="0" distL="0" distR="0" wp14:anchorId="23A39550" wp14:editId="62E2C2A1">
            <wp:extent cx="152400" cy="152400"/>
            <wp:effectExtent l="0" t="0" r="0" b="0"/>
            <wp:docPr id="531" name="Рисунок 531">
              <a:hlinkClick xmlns:a="http://schemas.openxmlformats.org/drawingml/2006/main" r:id="rId6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a:hlinkClick r:id="rId67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5A3D6A2" wp14:editId="03A03443">
            <wp:extent cx="152400" cy="152400"/>
            <wp:effectExtent l="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96DE404" wp14:editId="64D6431B">
            <wp:extent cx="152400" cy="152400"/>
            <wp:effectExtent l="0" t="0" r="0" b="0"/>
            <wp:docPr id="529" name="Рисунок 529">
              <a:hlinkClick xmlns:a="http://schemas.openxmlformats.org/drawingml/2006/main" r:id="rId6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a:hlinkClick r:id="rId68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56. При эксплуатации систем противопожарного водоснабжения не допускается:</w:t>
      </w:r>
    </w:p>
    <w:p w14:paraId="2B5A4BCB" w14:textId="727ABCA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25" w:name="a344"/>
      <w:bookmarkEnd w:id="325"/>
      <w:r w:rsidRPr="00B41E9C">
        <w:rPr>
          <w:rFonts w:ascii="Times New Roman" w:eastAsia="Times New Roman" w:hAnsi="Times New Roman" w:cs="Times New Roman"/>
          <w:noProof/>
          <w:color w:val="0000FF"/>
          <w:sz w:val="24"/>
          <w:szCs w:val="24"/>
          <w:lang w:eastAsia="ru-RU"/>
        </w:rPr>
        <w:drawing>
          <wp:inline distT="0" distB="0" distL="0" distR="0" wp14:anchorId="57D114CA" wp14:editId="5C8842E2">
            <wp:extent cx="152400" cy="152400"/>
            <wp:effectExtent l="0" t="0" r="0" b="0"/>
            <wp:docPr id="528" name="Рисунок 528">
              <a:hlinkClick xmlns:a="http://schemas.openxmlformats.org/drawingml/2006/main" r:id="rId6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a:hlinkClick r:id="rId68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B177116" wp14:editId="64C8CCDA">
            <wp:extent cx="152400" cy="152400"/>
            <wp:effectExtent l="0" t="0" r="0" b="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D5A1B75" wp14:editId="7CA65CB5">
            <wp:extent cx="152400" cy="152400"/>
            <wp:effectExtent l="0" t="0" r="0" b="0"/>
            <wp:docPr id="526" name="Рисунок 526">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a:hlinkClick r:id="rId68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14:paraId="421A6ACF" w14:textId="077F6ED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26" w:name="a345"/>
      <w:bookmarkEnd w:id="326"/>
      <w:r w:rsidRPr="00B41E9C">
        <w:rPr>
          <w:rFonts w:ascii="Times New Roman" w:eastAsia="Times New Roman" w:hAnsi="Times New Roman" w:cs="Times New Roman"/>
          <w:noProof/>
          <w:color w:val="0000FF"/>
          <w:sz w:val="24"/>
          <w:szCs w:val="24"/>
          <w:lang w:eastAsia="ru-RU"/>
        </w:rPr>
        <w:drawing>
          <wp:inline distT="0" distB="0" distL="0" distR="0" wp14:anchorId="24DC0F67" wp14:editId="00C1023C">
            <wp:extent cx="152400" cy="152400"/>
            <wp:effectExtent l="0" t="0" r="0" b="0"/>
            <wp:docPr id="525" name="Рисунок 525">
              <a:hlinkClick xmlns:a="http://schemas.openxmlformats.org/drawingml/2006/main" r:id="rId6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a:hlinkClick r:id="rId68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947A93A" wp14:editId="2EE510EB">
            <wp:extent cx="152400" cy="152400"/>
            <wp:effectExtent l="0" t="0" r="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D33E27F" wp14:editId="45CC6CFD">
            <wp:extent cx="152400" cy="152400"/>
            <wp:effectExtent l="0" t="0" r="0" b="0"/>
            <wp:docPr id="523" name="Рисунок 523">
              <a:hlinkClick xmlns:a="http://schemas.openxmlformats.org/drawingml/2006/main" r:id="rId6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a:hlinkClick r:id="rId68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14:paraId="0A806CA8" w14:textId="7F48E2E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27" w:name="a346"/>
      <w:bookmarkEnd w:id="327"/>
      <w:r w:rsidRPr="00B41E9C">
        <w:rPr>
          <w:rFonts w:ascii="Times New Roman" w:eastAsia="Times New Roman" w:hAnsi="Times New Roman" w:cs="Times New Roman"/>
          <w:noProof/>
          <w:color w:val="0000FF"/>
          <w:sz w:val="24"/>
          <w:szCs w:val="24"/>
          <w:lang w:eastAsia="ru-RU"/>
        </w:rPr>
        <w:drawing>
          <wp:inline distT="0" distB="0" distL="0" distR="0" wp14:anchorId="0A850678" wp14:editId="42562EA9">
            <wp:extent cx="152400" cy="152400"/>
            <wp:effectExtent l="0" t="0" r="0" b="0"/>
            <wp:docPr id="522" name="Рисунок 522">
              <a:hlinkClick xmlns:a="http://schemas.openxmlformats.org/drawingml/2006/main" r:id="rId6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a:hlinkClick r:id="rId68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C55E563" wp14:editId="33B94E1C">
            <wp:extent cx="152400" cy="152400"/>
            <wp:effectExtent l="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64DDEDA" wp14:editId="4FD1C6CA">
            <wp:extent cx="152400" cy="152400"/>
            <wp:effectExtent l="0" t="0" r="0" b="0"/>
            <wp:docPr id="520" name="Рисунок 520">
              <a:hlinkClick xmlns:a="http://schemas.openxmlformats.org/drawingml/2006/main" r:id="rId6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a:hlinkClick r:id="rId68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демонтировать пожарные гидранты и краны.</w:t>
      </w:r>
    </w:p>
    <w:p w14:paraId="7BD51A41" w14:textId="10C2415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28" w:name="a422"/>
      <w:bookmarkEnd w:id="328"/>
      <w:r w:rsidRPr="00B41E9C">
        <w:rPr>
          <w:rFonts w:ascii="Times New Roman" w:eastAsia="Times New Roman" w:hAnsi="Times New Roman" w:cs="Times New Roman"/>
          <w:noProof/>
          <w:color w:val="0000FF"/>
          <w:sz w:val="24"/>
          <w:szCs w:val="24"/>
          <w:lang w:eastAsia="ru-RU"/>
        </w:rPr>
        <w:drawing>
          <wp:inline distT="0" distB="0" distL="0" distR="0" wp14:anchorId="246B53DF" wp14:editId="24B361F9">
            <wp:extent cx="152400" cy="152400"/>
            <wp:effectExtent l="0" t="0" r="0" b="0"/>
            <wp:docPr id="519" name="Рисунок 519">
              <a:hlinkClick xmlns:a="http://schemas.openxmlformats.org/drawingml/2006/main" r:id="rId6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a:hlinkClick r:id="rId68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47D6375" wp14:editId="432EB24B">
            <wp:extent cx="152400" cy="152400"/>
            <wp:effectExtent l="0" t="0" r="0"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95D6A5B" wp14:editId="3EF40F03">
            <wp:extent cx="152400" cy="152400"/>
            <wp:effectExtent l="0" t="0" r="0" b="0"/>
            <wp:docPr id="517" name="Рисунок 517">
              <a:hlinkClick xmlns:a="http://schemas.openxmlformats.org/drawingml/2006/main" r:id="rId6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a:hlinkClick r:id="rId68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57. Для систем наружного противопожарного водоснабжения должны быть приняты меры, обеспечивающие возможность их применения в любую пору года.</w:t>
      </w:r>
    </w:p>
    <w:p w14:paraId="395D3CC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14:paraId="48F18039" w14:textId="4C0138B1"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29" w:name="a327"/>
      <w:bookmarkEnd w:id="329"/>
      <w:r w:rsidRPr="00B41E9C">
        <w:rPr>
          <w:rFonts w:ascii="Times New Roman" w:eastAsia="Times New Roman" w:hAnsi="Times New Roman" w:cs="Times New Roman"/>
          <w:noProof/>
          <w:color w:val="0000FF"/>
          <w:sz w:val="24"/>
          <w:szCs w:val="24"/>
          <w:lang w:eastAsia="ru-RU"/>
        </w:rPr>
        <w:lastRenderedPageBreak/>
        <w:drawing>
          <wp:inline distT="0" distB="0" distL="0" distR="0" wp14:anchorId="2FC5D949" wp14:editId="6802BC5D">
            <wp:extent cx="152400" cy="152400"/>
            <wp:effectExtent l="0" t="0" r="0" b="0"/>
            <wp:docPr id="516" name="Рисунок 516">
              <a:hlinkClick xmlns:a="http://schemas.openxmlformats.org/drawingml/2006/main" r:id="rId6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a:hlinkClick r:id="rId68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42D9026" wp14:editId="7C428B14">
            <wp:extent cx="152400" cy="152400"/>
            <wp:effectExtent l="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2FFD858" wp14:editId="616D23C7">
            <wp:extent cx="152400" cy="152400"/>
            <wp:effectExtent l="0" t="0" r="0" b="0"/>
            <wp:docPr id="514" name="Рисунок 514">
              <a:hlinkClick xmlns:a="http://schemas.openxmlformats.org/drawingml/2006/main" r:id="rId6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a:hlinkClick r:id="rId69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Проверка состояния наружного и внутреннего противопожарного водоснабжения осуществляется в </w:t>
      </w:r>
      <w:hyperlink r:id="rId691" w:anchor="a3" w:tooltip="+" w:history="1">
        <w:r w:rsidRPr="00B41E9C">
          <w:rPr>
            <w:rFonts w:ascii="Times New Roman" w:eastAsia="Times New Roman" w:hAnsi="Times New Roman" w:cs="Times New Roman"/>
            <w:color w:val="0000FF"/>
            <w:sz w:val="24"/>
            <w:szCs w:val="24"/>
            <w:u w:val="single"/>
            <w:lang w:eastAsia="ru-RU"/>
          </w:rPr>
          <w:t>порядке</w:t>
        </w:r>
      </w:hyperlink>
      <w:r w:rsidRPr="00B41E9C">
        <w:rPr>
          <w:rFonts w:ascii="Times New Roman" w:eastAsia="Times New Roman" w:hAnsi="Times New Roman" w:cs="Times New Roman"/>
          <w:color w:val="000000"/>
          <w:sz w:val="24"/>
          <w:szCs w:val="24"/>
          <w:lang w:eastAsia="ru-RU"/>
        </w:rPr>
        <w:t>, определяемом Министерством по чрезвычайным ситуациям.</w:t>
      </w:r>
    </w:p>
    <w:p w14:paraId="73D0F40E" w14:textId="263C696E"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330" w:name="a94"/>
      <w:bookmarkEnd w:id="330"/>
      <w:r w:rsidRPr="00B41E9C">
        <w:rPr>
          <w:rFonts w:ascii="Times New Roman" w:eastAsia="Times New Roman" w:hAnsi="Times New Roman" w:cs="Times New Roman"/>
          <w:b/>
          <w:bCs/>
          <w:caps/>
          <w:noProof/>
          <w:color w:val="0000FF"/>
          <w:sz w:val="24"/>
          <w:szCs w:val="24"/>
          <w:lang w:eastAsia="ru-RU"/>
        </w:rPr>
        <w:drawing>
          <wp:inline distT="0" distB="0" distL="0" distR="0" wp14:anchorId="5C1BA04D" wp14:editId="3284A861">
            <wp:extent cx="152400" cy="152400"/>
            <wp:effectExtent l="0" t="0" r="0" b="0"/>
            <wp:docPr id="513" name="Рисунок 513">
              <a:hlinkClick xmlns:a="http://schemas.openxmlformats.org/drawingml/2006/main" r:id="rId6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a:hlinkClick r:id="rId69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2AE19F63" wp14:editId="7A8341BC">
            <wp:extent cx="152400" cy="152400"/>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2CAC64A5" wp14:editId="742BC901">
            <wp:extent cx="152400" cy="152400"/>
            <wp:effectExtent l="0" t="0" r="0" b="0"/>
            <wp:docPr id="511" name="Рисунок 511">
              <a:hlinkClick xmlns:a="http://schemas.openxmlformats.org/drawingml/2006/main" r:id="rId6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a:hlinkClick r:id="rId69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9</w:t>
      </w:r>
      <w:r w:rsidRPr="00B41E9C">
        <w:rPr>
          <w:rFonts w:ascii="Times New Roman" w:eastAsia="Times New Roman" w:hAnsi="Times New Roman" w:cs="Times New Roman"/>
          <w:b/>
          <w:bCs/>
          <w:caps/>
          <w:color w:val="000000"/>
          <w:sz w:val="24"/>
          <w:szCs w:val="24"/>
          <w:lang w:eastAsia="ru-RU"/>
        </w:rPr>
        <w:br/>
        <w:t>ТРЕБОВАНИЯ К ПОРЯДКУ ПРОВЕДЕНИЯ ПРОТИВОПОЖАРНОГО ИНСТРУКТАЖА И ПРОВЕРКИ ЗНАНИЙ РАБОТНИКОВ ПО ПОЖАРНОЙ БЕЗОПАСНОСТИ</w:t>
      </w:r>
    </w:p>
    <w:p w14:paraId="322FA5C3" w14:textId="7EC8E7EA"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31" w:name="a329"/>
      <w:bookmarkEnd w:id="331"/>
      <w:r w:rsidRPr="00B41E9C">
        <w:rPr>
          <w:rFonts w:ascii="Times New Roman" w:eastAsia="Times New Roman" w:hAnsi="Times New Roman" w:cs="Times New Roman"/>
          <w:noProof/>
          <w:color w:val="0000FF"/>
          <w:sz w:val="24"/>
          <w:szCs w:val="24"/>
          <w:lang w:eastAsia="ru-RU"/>
        </w:rPr>
        <w:drawing>
          <wp:inline distT="0" distB="0" distL="0" distR="0" wp14:anchorId="6C9DD2F3" wp14:editId="5F1D36B7">
            <wp:extent cx="152400" cy="152400"/>
            <wp:effectExtent l="0" t="0" r="0" b="0"/>
            <wp:docPr id="510" name="Рисунок 510">
              <a:hlinkClick xmlns:a="http://schemas.openxmlformats.org/drawingml/2006/main" r:id="rId6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a:hlinkClick r:id="rId69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DB29947" wp14:editId="19EFFA39">
            <wp:extent cx="152400" cy="152400"/>
            <wp:effectExtent l="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7AF334D" wp14:editId="176CCEB8">
            <wp:extent cx="152400" cy="152400"/>
            <wp:effectExtent l="0" t="0" r="0" b="0"/>
            <wp:docPr id="508" name="Рисунок 508">
              <a:hlinkClick xmlns:a="http://schemas.openxmlformats.org/drawingml/2006/main" r:id="rId6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a:hlinkClick r:id="rId69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58. </w:t>
      </w:r>
      <w:hyperlink r:id="rId696" w:anchor="a2" w:tooltip="+" w:history="1">
        <w:r w:rsidRPr="00B41E9C">
          <w:rPr>
            <w:rFonts w:ascii="Times New Roman" w:eastAsia="Times New Roman" w:hAnsi="Times New Roman" w:cs="Times New Roman"/>
            <w:color w:val="0000FF"/>
            <w:sz w:val="24"/>
            <w:szCs w:val="24"/>
            <w:u w:val="single"/>
            <w:lang w:eastAsia="ru-RU"/>
          </w:rPr>
          <w:t>Порядок</w:t>
        </w:r>
      </w:hyperlink>
      <w:r w:rsidRPr="00B41E9C">
        <w:rPr>
          <w:rFonts w:ascii="Times New Roman" w:eastAsia="Times New Roman" w:hAnsi="Times New Roman" w:cs="Times New Roman"/>
          <w:color w:val="000000"/>
          <w:sz w:val="24"/>
          <w:szCs w:val="24"/>
          <w:lang w:eastAsia="ru-RU"/>
        </w:rPr>
        <w:t>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14:paraId="68F6FA3C" w14:textId="0CDB6DA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32" w:name="a377"/>
      <w:bookmarkEnd w:id="332"/>
      <w:r w:rsidRPr="00B41E9C">
        <w:rPr>
          <w:rFonts w:ascii="Times New Roman" w:eastAsia="Times New Roman" w:hAnsi="Times New Roman" w:cs="Times New Roman"/>
          <w:noProof/>
          <w:color w:val="0000FF"/>
          <w:sz w:val="24"/>
          <w:szCs w:val="24"/>
          <w:lang w:eastAsia="ru-RU"/>
        </w:rPr>
        <w:drawing>
          <wp:inline distT="0" distB="0" distL="0" distR="0" wp14:anchorId="274FEA37" wp14:editId="3C61BEA4">
            <wp:extent cx="152400" cy="152400"/>
            <wp:effectExtent l="0" t="0" r="0" b="0"/>
            <wp:docPr id="507" name="Рисунок 507">
              <a:hlinkClick xmlns:a="http://schemas.openxmlformats.org/drawingml/2006/main" r:id="rId6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a:hlinkClick r:id="rId69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FD90045" wp14:editId="0057E256">
            <wp:extent cx="152400" cy="152400"/>
            <wp:effectExtent l="0" t="0" r="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2EC2B11" wp14:editId="6BC1D50B">
            <wp:extent cx="152400" cy="152400"/>
            <wp:effectExtent l="0" t="0" r="0" b="0"/>
            <wp:docPr id="505" name="Рисунок 505">
              <a:hlinkClick xmlns:a="http://schemas.openxmlformats.org/drawingml/2006/main" r:id="rId6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a:hlinkClick r:id="rId69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14:paraId="65EACC2D" w14:textId="2F9007D7"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333" w:name="a95"/>
      <w:bookmarkEnd w:id="333"/>
      <w:r w:rsidRPr="00B41E9C">
        <w:rPr>
          <w:rFonts w:ascii="Times New Roman" w:eastAsia="Times New Roman" w:hAnsi="Times New Roman" w:cs="Times New Roman"/>
          <w:b/>
          <w:bCs/>
          <w:caps/>
          <w:noProof/>
          <w:color w:val="0000FF"/>
          <w:sz w:val="24"/>
          <w:szCs w:val="24"/>
          <w:lang w:eastAsia="ru-RU"/>
        </w:rPr>
        <w:drawing>
          <wp:inline distT="0" distB="0" distL="0" distR="0" wp14:anchorId="393CD00B" wp14:editId="2F2813E5">
            <wp:extent cx="152400" cy="152400"/>
            <wp:effectExtent l="0" t="0" r="0" b="0"/>
            <wp:docPr id="504" name="Рисунок 504">
              <a:hlinkClick xmlns:a="http://schemas.openxmlformats.org/drawingml/2006/main" r:id="rId6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a:hlinkClick r:id="rId69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6D05F78F" wp14:editId="189F480D">
            <wp:extent cx="152400" cy="152400"/>
            <wp:effectExtent l="0" t="0" r="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18F71752" wp14:editId="58225B97">
            <wp:extent cx="152400" cy="152400"/>
            <wp:effectExtent l="0" t="0" r="0" b="0"/>
            <wp:docPr id="502" name="Рисунок 502">
              <a:hlinkClick xmlns:a="http://schemas.openxmlformats.org/drawingml/2006/main" r:id="rId7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a:hlinkClick r:id="rId70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10</w:t>
      </w:r>
      <w:r w:rsidRPr="00B41E9C">
        <w:rPr>
          <w:rFonts w:ascii="Times New Roman" w:eastAsia="Times New Roman" w:hAnsi="Times New Roman" w:cs="Times New Roman"/>
          <w:b/>
          <w:bCs/>
          <w:caps/>
          <w:color w:val="000000"/>
          <w:sz w:val="24"/>
          <w:szCs w:val="24"/>
          <w:lang w:eastAsia="ru-RU"/>
        </w:rPr>
        <w:br/>
        <w:t>ОТВЕТСТВЕННОСТЬ ЗА ОБЕСПЕЧЕНИЕ ПОЖАРНОЙ БЕЗОПАСНОСТИ</w:t>
      </w:r>
    </w:p>
    <w:p w14:paraId="7BA7C84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60. Ответственность за нарушение и (или) невыполнение настоящих требований устанавливается в соответствии с законодательством.</w:t>
      </w:r>
    </w:p>
    <w:p w14:paraId="6EBAC473" w14:textId="4050E10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34" w:name="a350"/>
      <w:bookmarkEnd w:id="334"/>
      <w:r w:rsidRPr="00B41E9C">
        <w:rPr>
          <w:rFonts w:ascii="Times New Roman" w:eastAsia="Times New Roman" w:hAnsi="Times New Roman" w:cs="Times New Roman"/>
          <w:noProof/>
          <w:color w:val="0000FF"/>
          <w:sz w:val="24"/>
          <w:szCs w:val="24"/>
          <w:lang w:eastAsia="ru-RU"/>
        </w:rPr>
        <w:drawing>
          <wp:inline distT="0" distB="0" distL="0" distR="0" wp14:anchorId="5A466DB1" wp14:editId="0BA47CB5">
            <wp:extent cx="152400" cy="152400"/>
            <wp:effectExtent l="0" t="0" r="0" b="0"/>
            <wp:docPr id="501" name="Рисунок 501">
              <a:hlinkClick xmlns:a="http://schemas.openxmlformats.org/drawingml/2006/main" r:id="rId7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a:hlinkClick r:id="rId70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AEB1563" wp14:editId="7534E221">
            <wp:extent cx="152400" cy="152400"/>
            <wp:effectExtent l="0" t="0" r="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7A05AFF" wp14:editId="260AD66E">
            <wp:extent cx="152400" cy="152400"/>
            <wp:effectExtent l="0" t="0" r="0" b="0"/>
            <wp:docPr id="499" name="Рисунок 499">
              <a:hlinkClick xmlns:a="http://schemas.openxmlformats.org/drawingml/2006/main" r:id="rId7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a:hlinkClick r:id="rId70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14:paraId="0E0F516A" w14:textId="718A945C"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335" w:name="a96"/>
      <w:bookmarkEnd w:id="335"/>
      <w:r w:rsidRPr="00B41E9C">
        <w:rPr>
          <w:rFonts w:ascii="Times New Roman" w:eastAsia="Times New Roman" w:hAnsi="Times New Roman" w:cs="Times New Roman"/>
          <w:b/>
          <w:bCs/>
          <w:caps/>
          <w:noProof/>
          <w:color w:val="0000FF"/>
          <w:sz w:val="24"/>
          <w:szCs w:val="24"/>
          <w:lang w:eastAsia="ru-RU"/>
        </w:rPr>
        <w:drawing>
          <wp:inline distT="0" distB="0" distL="0" distR="0" wp14:anchorId="2DCFAEEC" wp14:editId="41944E3F">
            <wp:extent cx="152400" cy="152400"/>
            <wp:effectExtent l="0" t="0" r="0" b="0"/>
            <wp:docPr id="498" name="Рисунок 498">
              <a:hlinkClick xmlns:a="http://schemas.openxmlformats.org/drawingml/2006/main" r:id="rId7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a:hlinkClick r:id="rId70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137655C0" wp14:editId="4C34D482">
            <wp:extent cx="152400" cy="152400"/>
            <wp:effectExtent l="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3DC45B33" wp14:editId="3FFCAD2E">
            <wp:extent cx="152400" cy="152400"/>
            <wp:effectExtent l="0" t="0" r="0" b="0"/>
            <wp:docPr id="496" name="Рисунок 496">
              <a:hlinkClick xmlns:a="http://schemas.openxmlformats.org/drawingml/2006/main" r:id="rId7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a:hlinkClick r:id="rId70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11</w:t>
      </w:r>
      <w:r w:rsidRPr="00B41E9C">
        <w:rPr>
          <w:rFonts w:ascii="Times New Roman" w:eastAsia="Times New Roman" w:hAnsi="Times New Roman" w:cs="Times New Roman"/>
          <w:b/>
          <w:bCs/>
          <w:caps/>
          <w:color w:val="000000"/>
          <w:sz w:val="24"/>
          <w:szCs w:val="24"/>
          <w:lang w:eastAsia="ru-RU"/>
        </w:rPr>
        <w:br/>
        <w:t>ПОНЯТИЙНЫЙ АППАРАТ</w:t>
      </w:r>
    </w:p>
    <w:p w14:paraId="7CB2F6B1" w14:textId="72D30CE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36" w:name="a216"/>
      <w:bookmarkEnd w:id="336"/>
      <w:r w:rsidRPr="00B41E9C">
        <w:rPr>
          <w:rFonts w:ascii="Times New Roman" w:eastAsia="Times New Roman" w:hAnsi="Times New Roman" w:cs="Times New Roman"/>
          <w:noProof/>
          <w:color w:val="0000FF"/>
          <w:sz w:val="24"/>
          <w:szCs w:val="24"/>
          <w:lang w:eastAsia="ru-RU"/>
        </w:rPr>
        <w:drawing>
          <wp:inline distT="0" distB="0" distL="0" distR="0" wp14:anchorId="30EB9310" wp14:editId="062FCCDE">
            <wp:extent cx="152400" cy="152400"/>
            <wp:effectExtent l="0" t="0" r="0" b="0"/>
            <wp:docPr id="495" name="Рисунок 495">
              <a:hlinkClick xmlns:a="http://schemas.openxmlformats.org/drawingml/2006/main" r:id="rId7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a:hlinkClick r:id="rId70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87596FE" wp14:editId="2D126B95">
            <wp:extent cx="152400" cy="152400"/>
            <wp:effectExtent l="0" t="0" r="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22E615F" wp14:editId="6B42101B">
            <wp:extent cx="152400" cy="152400"/>
            <wp:effectExtent l="0" t="0" r="0" b="0"/>
            <wp:docPr id="493" name="Рисунок 493">
              <a:hlinkClick xmlns:a="http://schemas.openxmlformats.org/drawingml/2006/main" r:id="rId7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a:hlinkClick r:id="rId70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62. Для целей настоящих требований применяются следующие термины и их определения:</w:t>
      </w:r>
    </w:p>
    <w:p w14:paraId="78AEE46D" w14:textId="6E8B5DA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37" w:name="a136"/>
      <w:bookmarkEnd w:id="337"/>
      <w:r w:rsidRPr="00B41E9C">
        <w:rPr>
          <w:rFonts w:ascii="Times New Roman" w:eastAsia="Times New Roman" w:hAnsi="Times New Roman" w:cs="Times New Roman"/>
          <w:noProof/>
          <w:color w:val="0000FF"/>
          <w:sz w:val="24"/>
          <w:szCs w:val="24"/>
          <w:lang w:eastAsia="ru-RU"/>
        </w:rPr>
        <w:drawing>
          <wp:inline distT="0" distB="0" distL="0" distR="0" wp14:anchorId="385A3DD9" wp14:editId="0076F46B">
            <wp:extent cx="152400" cy="152400"/>
            <wp:effectExtent l="0" t="0" r="0" b="0"/>
            <wp:docPr id="492" name="Рисунок 492">
              <a:hlinkClick xmlns:a="http://schemas.openxmlformats.org/drawingml/2006/main" r:id="rId7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a:hlinkClick r:id="rId70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9037A7B" wp14:editId="0262E9E8">
            <wp:extent cx="152400" cy="152400"/>
            <wp:effectExtent l="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57EB9EC" wp14:editId="49BFBBC0">
            <wp:extent cx="152400" cy="152400"/>
            <wp:effectExtent l="0" t="0" r="0" b="0"/>
            <wp:docPr id="490" name="Рисунок 490">
              <a:hlinkClick xmlns:a="http://schemas.openxmlformats.org/drawingml/2006/main" r:id="rId7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a:hlinkClick r:id="rId70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14:paraId="687E1AD0" w14:textId="3139A688"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38" w:name="a483"/>
      <w:bookmarkEnd w:id="338"/>
      <w:r w:rsidRPr="00B41E9C">
        <w:rPr>
          <w:rFonts w:ascii="Times New Roman" w:eastAsia="Times New Roman" w:hAnsi="Times New Roman" w:cs="Times New Roman"/>
          <w:noProof/>
          <w:color w:val="0000FF"/>
          <w:sz w:val="24"/>
          <w:szCs w:val="24"/>
          <w:lang w:eastAsia="ru-RU"/>
        </w:rPr>
        <w:drawing>
          <wp:inline distT="0" distB="0" distL="0" distR="0" wp14:anchorId="39AF4251" wp14:editId="7F27B437">
            <wp:extent cx="152400" cy="152400"/>
            <wp:effectExtent l="0" t="0" r="0" b="0"/>
            <wp:docPr id="489" name="Рисунок 489">
              <a:hlinkClick xmlns:a="http://schemas.openxmlformats.org/drawingml/2006/main" r:id="rId7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a:hlinkClick r:id="rId70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38FDE04" wp14:editId="11171224">
            <wp:extent cx="152400" cy="152400"/>
            <wp:effectExtent l="0" t="0" r="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14508F6" wp14:editId="290AB978">
            <wp:extent cx="152400" cy="152400"/>
            <wp:effectExtent l="0" t="0" r="0" b="0"/>
            <wp:docPr id="487" name="Рисунок 487">
              <a:hlinkClick xmlns:a="http://schemas.openxmlformats.org/drawingml/2006/main" r:id="rId7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a:hlinkClick r:id="rId7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объект – территория, здание, сооружение, помещение или его часть, наружная установка;</w:t>
      </w:r>
    </w:p>
    <w:p w14:paraId="48D78916" w14:textId="401A1451"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39" w:name="a139"/>
      <w:bookmarkEnd w:id="339"/>
      <w:r w:rsidRPr="00B41E9C">
        <w:rPr>
          <w:rFonts w:ascii="Times New Roman" w:eastAsia="Times New Roman" w:hAnsi="Times New Roman" w:cs="Times New Roman"/>
          <w:noProof/>
          <w:color w:val="0000FF"/>
          <w:sz w:val="24"/>
          <w:szCs w:val="24"/>
          <w:lang w:eastAsia="ru-RU"/>
        </w:rPr>
        <w:drawing>
          <wp:inline distT="0" distB="0" distL="0" distR="0" wp14:anchorId="2075801D" wp14:editId="162C648C">
            <wp:extent cx="152400" cy="152400"/>
            <wp:effectExtent l="0" t="0" r="0" b="0"/>
            <wp:docPr id="486" name="Рисунок 486">
              <a:hlinkClick xmlns:a="http://schemas.openxmlformats.org/drawingml/2006/main" r:id="rId7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a:hlinkClick r:id="rId7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6C09B98" wp14:editId="1BD6E12A">
            <wp:extent cx="152400" cy="152400"/>
            <wp:effectExtent l="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61E05DD" wp14:editId="1DB7B36A">
            <wp:extent cx="152400" cy="152400"/>
            <wp:effectExtent l="0" t="0" r="0" b="0"/>
            <wp:docPr id="484" name="Рисунок 484">
              <a:hlinkClick xmlns:a="http://schemas.openxmlformats.org/drawingml/2006/main" r:id="rId7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a:hlinkClick r:id="rId7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14:paraId="0FB2DD92" w14:textId="2F1E2C73"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40" w:name="a138"/>
      <w:bookmarkEnd w:id="340"/>
      <w:r w:rsidRPr="00B41E9C">
        <w:rPr>
          <w:rFonts w:ascii="Times New Roman" w:eastAsia="Times New Roman" w:hAnsi="Times New Roman" w:cs="Times New Roman"/>
          <w:noProof/>
          <w:color w:val="0000FF"/>
          <w:sz w:val="24"/>
          <w:szCs w:val="24"/>
          <w:lang w:eastAsia="ru-RU"/>
        </w:rPr>
        <w:lastRenderedPageBreak/>
        <w:drawing>
          <wp:inline distT="0" distB="0" distL="0" distR="0" wp14:anchorId="38D3BB7D" wp14:editId="45ECF920">
            <wp:extent cx="152400" cy="152400"/>
            <wp:effectExtent l="0" t="0" r="0" b="0"/>
            <wp:docPr id="483" name="Рисунок 483">
              <a:hlinkClick xmlns:a="http://schemas.openxmlformats.org/drawingml/2006/main" r:id="rId7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a:hlinkClick r:id="rId7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DCC79D6" wp14:editId="7EB84416">
            <wp:extent cx="152400" cy="152400"/>
            <wp:effectExtent l="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86ACEE7" wp14:editId="20785401">
            <wp:extent cx="152400" cy="152400"/>
            <wp:effectExtent l="0" t="0" r="0" b="0"/>
            <wp:docPr id="481" name="Рисунок 481">
              <a:hlinkClick xmlns:a="http://schemas.openxmlformats.org/drawingml/2006/main" r:id="rId7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a:hlinkClick r:id="rId7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14:paraId="5BEAF5F1" w14:textId="06176638"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41" w:name="a140"/>
      <w:bookmarkEnd w:id="341"/>
      <w:r w:rsidRPr="00B41E9C">
        <w:rPr>
          <w:rFonts w:ascii="Times New Roman" w:eastAsia="Times New Roman" w:hAnsi="Times New Roman" w:cs="Times New Roman"/>
          <w:noProof/>
          <w:color w:val="0000FF"/>
          <w:sz w:val="24"/>
          <w:szCs w:val="24"/>
          <w:lang w:eastAsia="ru-RU"/>
        </w:rPr>
        <w:drawing>
          <wp:inline distT="0" distB="0" distL="0" distR="0" wp14:anchorId="54902452" wp14:editId="28DB74AA">
            <wp:extent cx="152400" cy="152400"/>
            <wp:effectExtent l="0" t="0" r="0" b="0"/>
            <wp:docPr id="480" name="Рисунок 480">
              <a:hlinkClick xmlns:a="http://schemas.openxmlformats.org/drawingml/2006/main" r:id="rId7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a:hlinkClick r:id="rId7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8CE44AB" wp14:editId="6038129B">
            <wp:extent cx="152400" cy="152400"/>
            <wp:effectExtent l="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C2D16A8" wp14:editId="5A5D0C12">
            <wp:extent cx="152400" cy="152400"/>
            <wp:effectExtent l="0" t="0" r="0" b="0"/>
            <wp:docPr id="478" name="Рисунок 478">
              <a:hlinkClick xmlns:a="http://schemas.openxmlformats.org/drawingml/2006/main" r:id="rId7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a:hlinkClick r:id="rId7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14:paraId="5FE9F877" w14:textId="23042F7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42" w:name="a141"/>
      <w:bookmarkEnd w:id="342"/>
      <w:r w:rsidRPr="00B41E9C">
        <w:rPr>
          <w:rFonts w:ascii="Times New Roman" w:eastAsia="Times New Roman" w:hAnsi="Times New Roman" w:cs="Times New Roman"/>
          <w:noProof/>
          <w:color w:val="0000FF"/>
          <w:sz w:val="24"/>
          <w:szCs w:val="24"/>
          <w:lang w:eastAsia="ru-RU"/>
        </w:rPr>
        <w:drawing>
          <wp:inline distT="0" distB="0" distL="0" distR="0" wp14:anchorId="48CB1042" wp14:editId="41B6F5E5">
            <wp:extent cx="152400" cy="152400"/>
            <wp:effectExtent l="0" t="0" r="0" b="0"/>
            <wp:docPr id="477" name="Рисунок 477">
              <a:hlinkClick xmlns:a="http://schemas.openxmlformats.org/drawingml/2006/main" r:id="rId7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a:hlinkClick r:id="rId7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13B9D07" wp14:editId="4733D3DE">
            <wp:extent cx="152400" cy="152400"/>
            <wp:effectExtent l="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703E258" wp14:editId="0EB8D051">
            <wp:extent cx="152400" cy="152400"/>
            <wp:effectExtent l="0" t="0" r="0" b="0"/>
            <wp:docPr id="475" name="Рисунок 475">
              <a:hlinkClick xmlns:a="http://schemas.openxmlformats.org/drawingml/2006/main" r:id="rId7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a:hlinkClick r:id="rId71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14:paraId="2DEDC5DF" w14:textId="24D0E61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43" w:name="a142"/>
      <w:bookmarkEnd w:id="343"/>
      <w:r w:rsidRPr="00B41E9C">
        <w:rPr>
          <w:rFonts w:ascii="Times New Roman" w:eastAsia="Times New Roman" w:hAnsi="Times New Roman" w:cs="Times New Roman"/>
          <w:noProof/>
          <w:color w:val="0000FF"/>
          <w:sz w:val="24"/>
          <w:szCs w:val="24"/>
          <w:lang w:eastAsia="ru-RU"/>
        </w:rPr>
        <w:drawing>
          <wp:inline distT="0" distB="0" distL="0" distR="0" wp14:anchorId="4B0F2AC7" wp14:editId="3479196B">
            <wp:extent cx="152400" cy="152400"/>
            <wp:effectExtent l="0" t="0" r="0" b="0"/>
            <wp:docPr id="474" name="Рисунок 474">
              <a:hlinkClick xmlns:a="http://schemas.openxmlformats.org/drawingml/2006/main" r:id="rId7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a:hlinkClick r:id="rId71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FE8E1D9" wp14:editId="56327216">
            <wp:extent cx="152400" cy="152400"/>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42CF53C" wp14:editId="13A9AA3C">
            <wp:extent cx="152400" cy="152400"/>
            <wp:effectExtent l="0" t="0" r="0" b="0"/>
            <wp:docPr id="472" name="Рисунок 472">
              <a:hlinkClick xmlns:a="http://schemas.openxmlformats.org/drawingml/2006/main" r:id="rId7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a:hlinkClick r:id="rId7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14:paraId="15CCD148" w14:textId="336E73C9"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44" w:name="a137"/>
      <w:bookmarkEnd w:id="344"/>
      <w:r w:rsidRPr="00B41E9C">
        <w:rPr>
          <w:rFonts w:ascii="Times New Roman" w:eastAsia="Times New Roman" w:hAnsi="Times New Roman" w:cs="Times New Roman"/>
          <w:noProof/>
          <w:color w:val="0000FF"/>
          <w:sz w:val="24"/>
          <w:szCs w:val="24"/>
          <w:lang w:eastAsia="ru-RU"/>
        </w:rPr>
        <w:drawing>
          <wp:inline distT="0" distB="0" distL="0" distR="0" wp14:anchorId="0BC8C981" wp14:editId="5C89F44F">
            <wp:extent cx="152400" cy="152400"/>
            <wp:effectExtent l="0" t="0" r="0" b="0"/>
            <wp:docPr id="471" name="Рисунок 471">
              <a:hlinkClick xmlns:a="http://schemas.openxmlformats.org/drawingml/2006/main" r:id="rId7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a:hlinkClick r:id="rId7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0E71103" wp14:editId="6697E5E9">
            <wp:extent cx="152400" cy="152400"/>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B846DF1" wp14:editId="5C90C7B4">
            <wp:extent cx="152400" cy="152400"/>
            <wp:effectExtent l="0" t="0" r="0" b="0"/>
            <wp:docPr id="469" name="Рисунок 469">
              <a:hlinkClick xmlns:a="http://schemas.openxmlformats.org/drawingml/2006/main" r:id="rId7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a:hlinkClick r:id="rId72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14:paraId="6D8585C1" w14:textId="59001228"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45" w:name="a134"/>
      <w:bookmarkEnd w:id="345"/>
      <w:r w:rsidRPr="00B41E9C">
        <w:rPr>
          <w:rFonts w:ascii="Times New Roman" w:eastAsia="Times New Roman" w:hAnsi="Times New Roman" w:cs="Times New Roman"/>
          <w:noProof/>
          <w:color w:val="0000FF"/>
          <w:sz w:val="24"/>
          <w:szCs w:val="24"/>
          <w:lang w:eastAsia="ru-RU"/>
        </w:rPr>
        <w:drawing>
          <wp:inline distT="0" distB="0" distL="0" distR="0" wp14:anchorId="127A85D4" wp14:editId="01C40BA9">
            <wp:extent cx="152400" cy="152400"/>
            <wp:effectExtent l="0" t="0" r="0" b="0"/>
            <wp:docPr id="468" name="Рисунок 468">
              <a:hlinkClick xmlns:a="http://schemas.openxmlformats.org/drawingml/2006/main" r:id="rId7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a:hlinkClick r:id="rId7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16CD03D" wp14:editId="5856E282">
            <wp:extent cx="152400" cy="152400"/>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67D6CCE" wp14:editId="7A469B60">
            <wp:extent cx="152400" cy="152400"/>
            <wp:effectExtent l="0" t="0" r="0" b="0"/>
            <wp:docPr id="466" name="Рисунок 466">
              <a:hlinkClick xmlns:a="http://schemas.openxmlformats.org/drawingml/2006/main" r:id="rId7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a:hlinkClick r:id="rId7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14:paraId="36692BB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590"/>
        <w:gridCol w:w="2765"/>
      </w:tblGrid>
      <w:tr w:rsidR="00B41E9C" w:rsidRPr="00B41E9C" w14:paraId="38EB00DB" w14:textId="77777777" w:rsidTr="00B41E9C">
        <w:tc>
          <w:tcPr>
            <w:tcW w:w="9551" w:type="dxa"/>
            <w:tcBorders>
              <w:top w:val="nil"/>
              <w:left w:val="nil"/>
              <w:bottom w:val="nil"/>
              <w:right w:val="nil"/>
            </w:tcBorders>
            <w:shd w:val="clear" w:color="auto" w:fill="FFFFFF"/>
            <w:tcMar>
              <w:top w:w="0" w:type="dxa"/>
              <w:left w:w="6" w:type="dxa"/>
              <w:bottom w:w="0" w:type="dxa"/>
              <w:right w:w="6" w:type="dxa"/>
            </w:tcMar>
            <w:hideMark/>
          </w:tcPr>
          <w:p w14:paraId="7BBE9C7C" w14:textId="77777777" w:rsidR="00B41E9C" w:rsidRPr="00B41E9C" w:rsidRDefault="00B41E9C" w:rsidP="00B41E9C">
            <w:pPr>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 </w:t>
            </w:r>
          </w:p>
        </w:tc>
        <w:tc>
          <w:tcPr>
            <w:tcW w:w="3184" w:type="dxa"/>
            <w:tcBorders>
              <w:top w:val="nil"/>
              <w:left w:val="nil"/>
              <w:bottom w:val="nil"/>
              <w:right w:val="nil"/>
            </w:tcBorders>
            <w:shd w:val="clear" w:color="auto" w:fill="FFFFFF"/>
            <w:tcMar>
              <w:top w:w="0" w:type="dxa"/>
              <w:left w:w="6" w:type="dxa"/>
              <w:bottom w:w="0" w:type="dxa"/>
              <w:right w:w="6" w:type="dxa"/>
            </w:tcMar>
            <w:hideMark/>
          </w:tcPr>
          <w:p w14:paraId="5A864A2A" w14:textId="77777777" w:rsidR="00B41E9C" w:rsidRPr="00B41E9C" w:rsidRDefault="00B41E9C" w:rsidP="00B41E9C">
            <w:pPr>
              <w:spacing w:after="120" w:line="240" w:lineRule="auto"/>
              <w:rPr>
                <w:rFonts w:ascii="Times New Roman" w:eastAsia="Times New Roman" w:hAnsi="Times New Roman" w:cs="Times New Roman"/>
                <w:i/>
                <w:iCs/>
                <w:color w:val="000000"/>
                <w:lang w:eastAsia="ru-RU"/>
              </w:rPr>
            </w:pPr>
            <w:r w:rsidRPr="00B41E9C">
              <w:rPr>
                <w:rFonts w:ascii="Times New Roman" w:eastAsia="Times New Roman" w:hAnsi="Times New Roman" w:cs="Times New Roman"/>
                <w:i/>
                <w:iCs/>
                <w:color w:val="000000"/>
                <w:lang w:eastAsia="ru-RU"/>
              </w:rPr>
              <w:t>УТВЕРЖДЕНО</w:t>
            </w:r>
          </w:p>
          <w:p w14:paraId="6CD816AE" w14:textId="77777777" w:rsidR="00B41E9C" w:rsidRPr="00B41E9C" w:rsidRDefault="00B41E9C" w:rsidP="00B41E9C">
            <w:pPr>
              <w:spacing w:after="0" w:line="240" w:lineRule="auto"/>
              <w:rPr>
                <w:rFonts w:ascii="Times New Roman" w:eastAsia="Times New Roman" w:hAnsi="Times New Roman" w:cs="Times New Roman"/>
                <w:i/>
                <w:iCs/>
                <w:color w:val="000000"/>
                <w:lang w:eastAsia="ru-RU"/>
              </w:rPr>
            </w:pPr>
            <w:hyperlink r:id="rId725" w:anchor="a39" w:tooltip="+" w:history="1">
              <w:r w:rsidRPr="00B41E9C">
                <w:rPr>
                  <w:rFonts w:ascii="Times New Roman" w:eastAsia="Times New Roman" w:hAnsi="Times New Roman" w:cs="Times New Roman"/>
                  <w:i/>
                  <w:iCs/>
                  <w:color w:val="000000"/>
                  <w:u w:val="single"/>
                  <w:shd w:val="clear" w:color="auto" w:fill="FFFF00"/>
                  <w:lang w:eastAsia="ru-RU"/>
                </w:rPr>
                <w:t>Декрет</w:t>
              </w:r>
            </w:hyperlink>
            <w:r w:rsidRPr="00B41E9C">
              <w:rPr>
                <w:rFonts w:ascii="Times New Roman" w:eastAsia="Times New Roman" w:hAnsi="Times New Roman" w:cs="Times New Roman"/>
                <w:i/>
                <w:iCs/>
                <w:color w:val="000000"/>
                <w:lang w:eastAsia="ru-RU"/>
              </w:rPr>
              <w:t> Президента</w:t>
            </w:r>
            <w:r w:rsidRPr="00B41E9C">
              <w:rPr>
                <w:rFonts w:ascii="Times New Roman" w:eastAsia="Times New Roman" w:hAnsi="Times New Roman" w:cs="Times New Roman"/>
                <w:i/>
                <w:iCs/>
                <w:color w:val="000000"/>
                <w:lang w:eastAsia="ru-RU"/>
              </w:rPr>
              <w:br/>
              <w:t>Республики Беларусь</w:t>
            </w:r>
            <w:r w:rsidRPr="00B41E9C">
              <w:rPr>
                <w:rFonts w:ascii="Times New Roman" w:eastAsia="Times New Roman" w:hAnsi="Times New Roman" w:cs="Times New Roman"/>
                <w:i/>
                <w:iCs/>
                <w:color w:val="000000"/>
                <w:lang w:eastAsia="ru-RU"/>
              </w:rPr>
              <w:br/>
              <w:t>23.11.2017 № </w:t>
            </w:r>
            <w:r w:rsidRPr="00B41E9C">
              <w:rPr>
                <w:rFonts w:ascii="Times New Roman" w:eastAsia="Times New Roman" w:hAnsi="Times New Roman" w:cs="Times New Roman"/>
                <w:i/>
                <w:iCs/>
                <w:color w:val="000000"/>
                <w:shd w:val="clear" w:color="auto" w:fill="FFFF00"/>
                <w:lang w:eastAsia="ru-RU"/>
              </w:rPr>
              <w:t>7</w:t>
            </w:r>
          </w:p>
        </w:tc>
      </w:tr>
    </w:tbl>
    <w:p w14:paraId="2A8C9DEA" w14:textId="6DC02565" w:rsidR="00B41E9C" w:rsidRPr="00B41E9C" w:rsidRDefault="00B41E9C" w:rsidP="00B41E9C">
      <w:pPr>
        <w:shd w:val="clear" w:color="auto" w:fill="FFFFFF"/>
        <w:spacing w:before="360" w:after="360" w:line="240" w:lineRule="auto"/>
        <w:rPr>
          <w:rFonts w:ascii="Times New Roman" w:eastAsia="Times New Roman" w:hAnsi="Times New Roman" w:cs="Times New Roman"/>
          <w:b/>
          <w:bCs/>
          <w:color w:val="000000"/>
          <w:sz w:val="24"/>
          <w:szCs w:val="24"/>
          <w:lang w:eastAsia="ru-RU"/>
        </w:rPr>
      </w:pPr>
      <w:bookmarkStart w:id="346" w:name="a3"/>
      <w:bookmarkEnd w:id="346"/>
      <w:r w:rsidRPr="00B41E9C">
        <w:rPr>
          <w:rFonts w:ascii="Times New Roman" w:eastAsia="Times New Roman" w:hAnsi="Times New Roman" w:cs="Times New Roman"/>
          <w:b/>
          <w:bCs/>
          <w:noProof/>
          <w:color w:val="0000FF"/>
          <w:sz w:val="24"/>
          <w:szCs w:val="24"/>
          <w:lang w:eastAsia="ru-RU"/>
        </w:rPr>
        <w:drawing>
          <wp:inline distT="0" distB="0" distL="0" distR="0" wp14:anchorId="54C400F7" wp14:editId="50E14926">
            <wp:extent cx="152400" cy="152400"/>
            <wp:effectExtent l="0" t="0" r="0" b="0"/>
            <wp:docPr id="465" name="Рисунок 465">
              <a:hlinkClick xmlns:a="http://schemas.openxmlformats.org/drawingml/2006/main" r:id="rId7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a:hlinkClick r:id="rId7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noProof/>
          <w:color w:val="000000"/>
          <w:sz w:val="24"/>
          <w:szCs w:val="24"/>
          <w:lang w:eastAsia="ru-RU"/>
        </w:rPr>
        <w:drawing>
          <wp:inline distT="0" distB="0" distL="0" distR="0" wp14:anchorId="7E65D8C5" wp14:editId="79C42885">
            <wp:extent cx="152400" cy="152400"/>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noProof/>
          <w:color w:val="F7941D"/>
          <w:lang w:eastAsia="ru-RU"/>
        </w:rPr>
        <w:drawing>
          <wp:inline distT="0" distB="0" distL="0" distR="0" wp14:anchorId="243A03FD" wp14:editId="00D79CD0">
            <wp:extent cx="152400" cy="152400"/>
            <wp:effectExtent l="0" t="0" r="0" b="0"/>
            <wp:docPr id="463" name="Рисунок 463">
              <a:hlinkClick xmlns:a="http://schemas.openxmlformats.org/drawingml/2006/main" r:id="rId7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a:hlinkClick r:id="rId72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olor w:val="000000"/>
          <w:sz w:val="24"/>
          <w:szCs w:val="24"/>
          <w:lang w:eastAsia="ru-RU"/>
        </w:rP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6F92D101" w14:textId="3E1789B3"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347" w:name="a98"/>
      <w:bookmarkEnd w:id="347"/>
      <w:r w:rsidRPr="00B41E9C">
        <w:rPr>
          <w:rFonts w:ascii="Times New Roman" w:eastAsia="Times New Roman" w:hAnsi="Times New Roman" w:cs="Times New Roman"/>
          <w:b/>
          <w:bCs/>
          <w:caps/>
          <w:noProof/>
          <w:color w:val="0000FF"/>
          <w:sz w:val="24"/>
          <w:szCs w:val="24"/>
          <w:lang w:eastAsia="ru-RU"/>
        </w:rPr>
        <w:drawing>
          <wp:inline distT="0" distB="0" distL="0" distR="0" wp14:anchorId="60B7D5A7" wp14:editId="47C3D036">
            <wp:extent cx="152400" cy="152400"/>
            <wp:effectExtent l="0" t="0" r="0" b="0"/>
            <wp:docPr id="462" name="Рисунок 462">
              <a:hlinkClick xmlns:a="http://schemas.openxmlformats.org/drawingml/2006/main" r:id="rId7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a:hlinkClick r:id="rId72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078C5238" wp14:editId="2422BE70">
            <wp:extent cx="152400" cy="152400"/>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2D3AED0F" wp14:editId="26CA42EC">
            <wp:extent cx="152400" cy="152400"/>
            <wp:effectExtent l="0" t="0" r="0" b="0"/>
            <wp:docPr id="460" name="Рисунок 460">
              <a:hlinkClick xmlns:a="http://schemas.openxmlformats.org/drawingml/2006/main" r:id="rId7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a:hlinkClick r:id="rId72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1</w:t>
      </w:r>
      <w:r w:rsidRPr="00B41E9C">
        <w:rPr>
          <w:rFonts w:ascii="Times New Roman" w:eastAsia="Times New Roman" w:hAnsi="Times New Roman" w:cs="Times New Roman"/>
          <w:b/>
          <w:bCs/>
          <w:caps/>
          <w:color w:val="000000"/>
          <w:sz w:val="24"/>
          <w:szCs w:val="24"/>
          <w:lang w:eastAsia="ru-RU"/>
        </w:rPr>
        <w:br/>
        <w:t>ОБЩИЕ ПОЛОЖЕНИЯ</w:t>
      </w:r>
    </w:p>
    <w:p w14:paraId="6E68F9A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14:paraId="4C3DE02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2. Советом Министров Республики Беларусь определяются обязательные для соблюдения:</w:t>
      </w:r>
    </w:p>
    <w:p w14:paraId="7CCDB87F" w14:textId="2230FEB8"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48" w:name="a205"/>
      <w:bookmarkEnd w:id="348"/>
      <w:r w:rsidRPr="00B41E9C">
        <w:rPr>
          <w:rFonts w:ascii="Times New Roman" w:eastAsia="Times New Roman" w:hAnsi="Times New Roman" w:cs="Times New Roman"/>
          <w:noProof/>
          <w:color w:val="0000FF"/>
          <w:sz w:val="24"/>
          <w:szCs w:val="24"/>
          <w:lang w:eastAsia="ru-RU"/>
        </w:rPr>
        <w:drawing>
          <wp:inline distT="0" distB="0" distL="0" distR="0" wp14:anchorId="48A53390" wp14:editId="33BE2F80">
            <wp:extent cx="152400" cy="152400"/>
            <wp:effectExtent l="0" t="0" r="0" b="0"/>
            <wp:docPr id="459" name="Рисунок 459">
              <a:hlinkClick xmlns:a="http://schemas.openxmlformats.org/drawingml/2006/main" r:id="rId7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a:hlinkClick r:id="rId73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4B7F05C" wp14:editId="66D09E6D">
            <wp:extent cx="152400" cy="152400"/>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F8CB31E" wp14:editId="68B7CFB5">
            <wp:extent cx="152400" cy="152400"/>
            <wp:effectExtent l="0" t="0" r="0" b="0"/>
            <wp:docPr id="457" name="Рисунок 457">
              <a:hlinkClick xmlns:a="http://schemas.openxmlformats.org/drawingml/2006/main" r:id="rId7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a:hlinkClick r:id="rId73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2.1. специфические санитарно-эпидемиологические </w:t>
      </w:r>
      <w:hyperlink r:id="rId732" w:anchor="a1" w:tooltip="+" w:history="1">
        <w:r w:rsidRPr="00B41E9C">
          <w:rPr>
            <w:rFonts w:ascii="Times New Roman" w:eastAsia="Times New Roman" w:hAnsi="Times New Roman" w:cs="Times New Roman"/>
            <w:color w:val="0000FF"/>
            <w:sz w:val="24"/>
            <w:szCs w:val="24"/>
            <w:u w:val="single"/>
            <w:lang w:eastAsia="ru-RU"/>
          </w:rPr>
          <w:t>требования</w:t>
        </w:r>
      </w:hyperlink>
      <w:r w:rsidRPr="00B41E9C">
        <w:rPr>
          <w:rFonts w:ascii="Times New Roman" w:eastAsia="Times New Roman" w:hAnsi="Times New Roman" w:cs="Times New Roman"/>
          <w:color w:val="000000"/>
          <w:sz w:val="24"/>
          <w:szCs w:val="24"/>
          <w:lang w:eastAsia="ru-RU"/>
        </w:rPr>
        <w:t>:</w:t>
      </w:r>
    </w:p>
    <w:p w14:paraId="7B2BC908" w14:textId="4788137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49" w:name="a379"/>
      <w:bookmarkEnd w:id="349"/>
      <w:r w:rsidRPr="00B41E9C">
        <w:rPr>
          <w:rFonts w:ascii="Times New Roman" w:eastAsia="Times New Roman" w:hAnsi="Times New Roman" w:cs="Times New Roman"/>
          <w:noProof/>
          <w:color w:val="0000FF"/>
          <w:sz w:val="24"/>
          <w:szCs w:val="24"/>
          <w:lang w:eastAsia="ru-RU"/>
        </w:rPr>
        <w:drawing>
          <wp:inline distT="0" distB="0" distL="0" distR="0" wp14:anchorId="73C05A7D" wp14:editId="785DF4DF">
            <wp:extent cx="152400" cy="152400"/>
            <wp:effectExtent l="0" t="0" r="0" b="0"/>
            <wp:docPr id="456" name="Рисунок 456">
              <a:hlinkClick xmlns:a="http://schemas.openxmlformats.org/drawingml/2006/main" r:id="rId7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a:hlinkClick r:id="rId7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55C7063" wp14:editId="65793074">
            <wp:extent cx="152400" cy="15240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6504CEC" wp14:editId="78C02FBE">
            <wp:extent cx="152400" cy="152400"/>
            <wp:effectExtent l="0" t="0" r="0" b="0"/>
            <wp:docPr id="454" name="Рисунок 454">
              <a:hlinkClick xmlns:a="http://schemas.openxmlformats.org/drawingml/2006/main" r:id="rId7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a:hlinkClick r:id="rId73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14:paraId="59CC437F" w14:textId="6750EBF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50" w:name="a416"/>
      <w:bookmarkEnd w:id="350"/>
      <w:r w:rsidRPr="00B41E9C">
        <w:rPr>
          <w:rFonts w:ascii="Times New Roman" w:eastAsia="Times New Roman" w:hAnsi="Times New Roman" w:cs="Times New Roman"/>
          <w:noProof/>
          <w:color w:val="0000FF"/>
          <w:sz w:val="24"/>
          <w:szCs w:val="24"/>
          <w:lang w:eastAsia="ru-RU"/>
        </w:rPr>
        <w:drawing>
          <wp:inline distT="0" distB="0" distL="0" distR="0" wp14:anchorId="41A3D419" wp14:editId="22991F42">
            <wp:extent cx="152400" cy="152400"/>
            <wp:effectExtent l="0" t="0" r="0" b="0"/>
            <wp:docPr id="453" name="Рисунок 453">
              <a:hlinkClick xmlns:a="http://schemas.openxmlformats.org/drawingml/2006/main" r:id="rId7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a:hlinkClick r:id="rId73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50C9F2B" wp14:editId="66A9C7B9">
            <wp:extent cx="152400" cy="152400"/>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0431788" wp14:editId="27A3B34A">
            <wp:extent cx="152400" cy="152400"/>
            <wp:effectExtent l="0" t="0" r="0" b="0"/>
            <wp:docPr id="451" name="Рисунок 451">
              <a:hlinkClick xmlns:a="http://schemas.openxmlformats.org/drawingml/2006/main" r:id="rId7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a:hlinkClick r:id="rId73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14:paraId="0C464844" w14:textId="0B5AE1D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51" w:name="a462"/>
      <w:bookmarkEnd w:id="351"/>
      <w:r w:rsidRPr="00B41E9C">
        <w:rPr>
          <w:rFonts w:ascii="Times New Roman" w:eastAsia="Times New Roman" w:hAnsi="Times New Roman" w:cs="Times New Roman"/>
          <w:noProof/>
          <w:color w:val="0000FF"/>
          <w:sz w:val="24"/>
          <w:szCs w:val="24"/>
          <w:lang w:eastAsia="ru-RU"/>
        </w:rPr>
        <w:drawing>
          <wp:inline distT="0" distB="0" distL="0" distR="0" wp14:anchorId="78EA66E3" wp14:editId="3F3C677C">
            <wp:extent cx="152400" cy="152400"/>
            <wp:effectExtent l="0" t="0" r="0" b="0"/>
            <wp:docPr id="450" name="Рисунок 450">
              <a:hlinkClick xmlns:a="http://schemas.openxmlformats.org/drawingml/2006/main" r:id="rId7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a:hlinkClick r:id="rId7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37A124B" wp14:editId="573B2447">
            <wp:extent cx="152400" cy="15240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D1C9C98" wp14:editId="5510A058">
            <wp:extent cx="152400" cy="152400"/>
            <wp:effectExtent l="0" t="0" r="0" b="0"/>
            <wp:docPr id="448" name="Рисунок 448">
              <a:hlinkClick xmlns:a="http://schemas.openxmlformats.org/drawingml/2006/main" r:id="rId7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a:hlinkClick r:id="rId73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2.2. гигиенические </w:t>
      </w:r>
      <w:hyperlink r:id="rId739" w:anchor="a535" w:tooltip="+" w:history="1">
        <w:r w:rsidRPr="00B41E9C">
          <w:rPr>
            <w:rFonts w:ascii="Times New Roman" w:eastAsia="Times New Roman" w:hAnsi="Times New Roman" w:cs="Times New Roman"/>
            <w:color w:val="0000FF"/>
            <w:sz w:val="24"/>
            <w:szCs w:val="24"/>
            <w:u w:val="single"/>
            <w:lang w:eastAsia="ru-RU"/>
          </w:rPr>
          <w:t>нормативы</w:t>
        </w:r>
      </w:hyperlink>
      <w:r w:rsidRPr="00B41E9C">
        <w:rPr>
          <w:rFonts w:ascii="Times New Roman" w:eastAsia="Times New Roman" w:hAnsi="Times New Roman" w:cs="Times New Roman"/>
          <w:color w:val="000000"/>
          <w:sz w:val="24"/>
          <w:szCs w:val="24"/>
          <w:lang w:eastAsia="ru-RU"/>
        </w:rPr>
        <w:t>.</w:t>
      </w:r>
    </w:p>
    <w:p w14:paraId="7F4F061B" w14:textId="4284BB5A"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52" w:name="a180"/>
      <w:bookmarkEnd w:id="352"/>
      <w:r w:rsidRPr="00B41E9C">
        <w:rPr>
          <w:rFonts w:ascii="Times New Roman" w:eastAsia="Times New Roman" w:hAnsi="Times New Roman" w:cs="Times New Roman"/>
          <w:noProof/>
          <w:color w:val="0000FF"/>
          <w:sz w:val="24"/>
          <w:szCs w:val="24"/>
          <w:lang w:eastAsia="ru-RU"/>
        </w:rPr>
        <w:drawing>
          <wp:inline distT="0" distB="0" distL="0" distR="0" wp14:anchorId="1DB0226D" wp14:editId="6271CAFA">
            <wp:extent cx="152400" cy="152400"/>
            <wp:effectExtent l="0" t="0" r="0" b="0"/>
            <wp:docPr id="447" name="Рисунок 447">
              <a:hlinkClick xmlns:a="http://schemas.openxmlformats.org/drawingml/2006/main" r:id="rId7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a:hlinkClick r:id="rId74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92573B6" wp14:editId="28150EC7">
            <wp:extent cx="152400" cy="15240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CD4C4DC" wp14:editId="5BB9A231">
            <wp:extent cx="152400" cy="152400"/>
            <wp:effectExtent l="0" t="0" r="0" b="0"/>
            <wp:docPr id="445" name="Рисунок 445">
              <a:hlinkClick xmlns:a="http://schemas.openxmlformats.org/drawingml/2006/main" r:id="rId7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a:hlinkClick r:id="rId74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 В помещениях объектов должна поддерживаться чистота.</w:t>
      </w:r>
    </w:p>
    <w:p w14:paraId="15AA3CD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14:paraId="3EED91E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Генеральная уборка и дезинфекция помещений должны проводиться не реже одного раза в месяц.</w:t>
      </w:r>
    </w:p>
    <w:p w14:paraId="3B03E7F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14:paraId="1FE6074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14:paraId="56B1285F" w14:textId="6802587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53" w:name="a400"/>
      <w:bookmarkEnd w:id="353"/>
      <w:r w:rsidRPr="00B41E9C">
        <w:rPr>
          <w:rFonts w:ascii="Times New Roman" w:eastAsia="Times New Roman" w:hAnsi="Times New Roman" w:cs="Times New Roman"/>
          <w:noProof/>
          <w:color w:val="0000FF"/>
          <w:sz w:val="24"/>
          <w:szCs w:val="24"/>
          <w:lang w:eastAsia="ru-RU"/>
        </w:rPr>
        <w:drawing>
          <wp:inline distT="0" distB="0" distL="0" distR="0" wp14:anchorId="09913186" wp14:editId="6AD427A8">
            <wp:extent cx="152400" cy="152400"/>
            <wp:effectExtent l="0" t="0" r="0" b="0"/>
            <wp:docPr id="444" name="Рисунок 444">
              <a:hlinkClick xmlns:a="http://schemas.openxmlformats.org/drawingml/2006/main" r:id="rId7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a:hlinkClick r:id="rId74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2259010" wp14:editId="7772DCEB">
            <wp:extent cx="152400" cy="15240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6147A00" wp14:editId="47314AC2">
            <wp:extent cx="152400" cy="152400"/>
            <wp:effectExtent l="0" t="0" r="0" b="0"/>
            <wp:docPr id="442" name="Рисунок 442">
              <a:hlinkClick xmlns:a="http://schemas.openxmlformats.org/drawingml/2006/main" r:id="rId7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a:hlinkClick r:id="rId74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14:paraId="6566A39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Эксплуатация оборудования после ремонта допускается только после проведения его санитарной обработки.</w:t>
      </w:r>
    </w:p>
    <w:p w14:paraId="2D9EEB51" w14:textId="5C18D7A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54" w:name="a451"/>
      <w:bookmarkEnd w:id="354"/>
      <w:r w:rsidRPr="00B41E9C">
        <w:rPr>
          <w:rFonts w:ascii="Times New Roman" w:eastAsia="Times New Roman" w:hAnsi="Times New Roman" w:cs="Times New Roman"/>
          <w:noProof/>
          <w:color w:val="0000FF"/>
          <w:sz w:val="24"/>
          <w:szCs w:val="24"/>
          <w:lang w:eastAsia="ru-RU"/>
        </w:rPr>
        <w:drawing>
          <wp:inline distT="0" distB="0" distL="0" distR="0" wp14:anchorId="2A9910B7" wp14:editId="27CF706D">
            <wp:extent cx="152400" cy="152400"/>
            <wp:effectExtent l="0" t="0" r="0" b="0"/>
            <wp:docPr id="441" name="Рисунок 441">
              <a:hlinkClick xmlns:a="http://schemas.openxmlformats.org/drawingml/2006/main" r:id="rId7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a:hlinkClick r:id="rId74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D231798" wp14:editId="0B5E6762">
            <wp:extent cx="152400" cy="15240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64CF743" wp14:editId="31E7F7AC">
            <wp:extent cx="152400" cy="152400"/>
            <wp:effectExtent l="0" t="0" r="0" b="0"/>
            <wp:docPr id="439" name="Рисунок 439">
              <a:hlinkClick xmlns:a="http://schemas.openxmlformats.org/drawingml/2006/main" r:id="rId7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a:hlinkClick r:id="rId74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14:paraId="44B647E2" w14:textId="0E7EC63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55" w:name="a358"/>
      <w:bookmarkEnd w:id="355"/>
      <w:r w:rsidRPr="00B41E9C">
        <w:rPr>
          <w:rFonts w:ascii="Times New Roman" w:eastAsia="Times New Roman" w:hAnsi="Times New Roman" w:cs="Times New Roman"/>
          <w:noProof/>
          <w:color w:val="0000FF"/>
          <w:sz w:val="24"/>
          <w:szCs w:val="24"/>
          <w:lang w:eastAsia="ru-RU"/>
        </w:rPr>
        <w:drawing>
          <wp:inline distT="0" distB="0" distL="0" distR="0" wp14:anchorId="61B6A565" wp14:editId="75CE82D9">
            <wp:extent cx="152400" cy="152400"/>
            <wp:effectExtent l="0" t="0" r="0" b="0"/>
            <wp:docPr id="438" name="Рисунок 438">
              <a:hlinkClick xmlns:a="http://schemas.openxmlformats.org/drawingml/2006/main" r:id="rId7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a:hlinkClick r:id="rId74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6F40EA6" wp14:editId="1EAC173C">
            <wp:extent cx="152400" cy="152400"/>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BE2D2EA" wp14:editId="79C2FA08">
            <wp:extent cx="152400" cy="152400"/>
            <wp:effectExtent l="0" t="0" r="0" b="0"/>
            <wp:docPr id="436" name="Рисунок 436">
              <a:hlinkClick xmlns:a="http://schemas.openxmlformats.org/drawingml/2006/main" r:id="rId7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a:hlinkClick r:id="rId74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 xml:space="preserve">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w:t>
      </w:r>
      <w:r w:rsidRPr="00B41E9C">
        <w:rPr>
          <w:rFonts w:ascii="Times New Roman" w:eastAsia="Times New Roman" w:hAnsi="Times New Roman" w:cs="Times New Roman"/>
          <w:color w:val="000000"/>
          <w:sz w:val="24"/>
          <w:szCs w:val="24"/>
          <w:lang w:eastAsia="ru-RU"/>
        </w:rPr>
        <w:lastRenderedPageBreak/>
        <w:t>маркировку, соответствующую его назначению, и храниться отдельно от другого уборочного инвентаря.</w:t>
      </w:r>
    </w:p>
    <w:p w14:paraId="1FF0918E" w14:textId="2F714641"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56" w:name="a359"/>
      <w:bookmarkEnd w:id="356"/>
      <w:r w:rsidRPr="00B41E9C">
        <w:rPr>
          <w:rFonts w:ascii="Times New Roman" w:eastAsia="Times New Roman" w:hAnsi="Times New Roman" w:cs="Times New Roman"/>
          <w:noProof/>
          <w:color w:val="0000FF"/>
          <w:sz w:val="24"/>
          <w:szCs w:val="24"/>
          <w:lang w:eastAsia="ru-RU"/>
        </w:rPr>
        <w:drawing>
          <wp:inline distT="0" distB="0" distL="0" distR="0" wp14:anchorId="57C24854" wp14:editId="7D689035">
            <wp:extent cx="152400" cy="152400"/>
            <wp:effectExtent l="0" t="0" r="0" b="0"/>
            <wp:docPr id="435" name="Рисунок 435">
              <a:hlinkClick xmlns:a="http://schemas.openxmlformats.org/drawingml/2006/main" r:id="rId7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a:hlinkClick r:id="rId74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35D98E1" wp14:editId="77AEDB5B">
            <wp:extent cx="152400" cy="152400"/>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8BECBD3" wp14:editId="3ECF5284">
            <wp:extent cx="152400" cy="152400"/>
            <wp:effectExtent l="0" t="0" r="0" b="0"/>
            <wp:docPr id="433" name="Рисунок 433">
              <a:hlinkClick xmlns:a="http://schemas.openxmlformats.org/drawingml/2006/main" r:id="rId7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a:hlinkClick r:id="rId74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14:paraId="6B0CB000" w14:textId="713F007D"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57" w:name="a360"/>
      <w:bookmarkEnd w:id="357"/>
      <w:r w:rsidRPr="00B41E9C">
        <w:rPr>
          <w:rFonts w:ascii="Times New Roman" w:eastAsia="Times New Roman" w:hAnsi="Times New Roman" w:cs="Times New Roman"/>
          <w:noProof/>
          <w:color w:val="0000FF"/>
          <w:sz w:val="24"/>
          <w:szCs w:val="24"/>
          <w:lang w:eastAsia="ru-RU"/>
        </w:rPr>
        <w:drawing>
          <wp:inline distT="0" distB="0" distL="0" distR="0" wp14:anchorId="5A9E408E" wp14:editId="51FCFB3C">
            <wp:extent cx="152400" cy="152400"/>
            <wp:effectExtent l="0" t="0" r="0" b="0"/>
            <wp:docPr id="432" name="Рисунок 432">
              <a:hlinkClick xmlns:a="http://schemas.openxmlformats.org/drawingml/2006/main" r:id="rId7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a:hlinkClick r:id="rId75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41F7ECD" wp14:editId="26C818B4">
            <wp:extent cx="152400" cy="152400"/>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7503193" wp14:editId="0F0B11CE">
            <wp:extent cx="152400" cy="152400"/>
            <wp:effectExtent l="0" t="0" r="0" b="0"/>
            <wp:docPr id="430" name="Рисунок 430">
              <a:hlinkClick xmlns:a="http://schemas.openxmlformats.org/drawingml/2006/main" r:id="rId7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a:hlinkClick r:id="rId75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14:paraId="60C8F1C6" w14:textId="0DE7556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58" w:name="a439"/>
      <w:bookmarkEnd w:id="358"/>
      <w:r w:rsidRPr="00B41E9C">
        <w:rPr>
          <w:rFonts w:ascii="Times New Roman" w:eastAsia="Times New Roman" w:hAnsi="Times New Roman" w:cs="Times New Roman"/>
          <w:noProof/>
          <w:color w:val="0000FF"/>
          <w:sz w:val="24"/>
          <w:szCs w:val="24"/>
          <w:lang w:eastAsia="ru-RU"/>
        </w:rPr>
        <w:drawing>
          <wp:inline distT="0" distB="0" distL="0" distR="0" wp14:anchorId="6A8AA998" wp14:editId="640AD056">
            <wp:extent cx="152400" cy="152400"/>
            <wp:effectExtent l="0" t="0" r="0" b="0"/>
            <wp:docPr id="429" name="Рисунок 429">
              <a:hlinkClick xmlns:a="http://schemas.openxmlformats.org/drawingml/2006/main" r:id="rId7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a:hlinkClick r:id="rId75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4991A36" wp14:editId="12D00591">
            <wp:extent cx="152400" cy="152400"/>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08F7C55" wp14:editId="2583691B">
            <wp:extent cx="152400" cy="152400"/>
            <wp:effectExtent l="0" t="0" r="0" b="0"/>
            <wp:docPr id="427" name="Рисунок 427">
              <a:hlinkClick xmlns:a="http://schemas.openxmlformats.org/drawingml/2006/main" r:id="rId7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a:hlinkClick r:id="rId75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14:paraId="17F029D9" w14:textId="53247F11"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59" w:name="a361"/>
      <w:bookmarkEnd w:id="359"/>
      <w:r w:rsidRPr="00B41E9C">
        <w:rPr>
          <w:rFonts w:ascii="Times New Roman" w:eastAsia="Times New Roman" w:hAnsi="Times New Roman" w:cs="Times New Roman"/>
          <w:noProof/>
          <w:color w:val="0000FF"/>
          <w:sz w:val="24"/>
          <w:szCs w:val="24"/>
          <w:lang w:eastAsia="ru-RU"/>
        </w:rPr>
        <w:drawing>
          <wp:inline distT="0" distB="0" distL="0" distR="0" wp14:anchorId="7BA1A63C" wp14:editId="375F03E0">
            <wp:extent cx="152400" cy="152400"/>
            <wp:effectExtent l="0" t="0" r="0" b="0"/>
            <wp:docPr id="426" name="Рисунок 426">
              <a:hlinkClick xmlns:a="http://schemas.openxmlformats.org/drawingml/2006/main" r:id="rId7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a:hlinkClick r:id="rId75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3735871" wp14:editId="5B847779">
            <wp:extent cx="152400" cy="152400"/>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B149847" wp14:editId="6E591D7D">
            <wp:extent cx="152400" cy="152400"/>
            <wp:effectExtent l="0" t="0" r="0" b="0"/>
            <wp:docPr id="424" name="Рисунок 424">
              <a:hlinkClick xmlns:a="http://schemas.openxmlformats.org/drawingml/2006/main" r:id="rId7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a:hlinkClick r:id="rId75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10. На объектах должна быть аптечка первой помощи универсальная с </w:t>
      </w:r>
      <w:hyperlink r:id="rId756" w:anchor="a13" w:tooltip="+" w:history="1">
        <w:r w:rsidRPr="00B41E9C">
          <w:rPr>
            <w:rFonts w:ascii="Times New Roman" w:eastAsia="Times New Roman" w:hAnsi="Times New Roman" w:cs="Times New Roman"/>
            <w:color w:val="0000FF"/>
            <w:sz w:val="24"/>
            <w:szCs w:val="24"/>
            <w:u w:val="single"/>
            <w:lang w:eastAsia="ru-RU"/>
          </w:rPr>
          <w:t>перечнем</w:t>
        </w:r>
      </w:hyperlink>
      <w:r w:rsidRPr="00B41E9C">
        <w:rPr>
          <w:rFonts w:ascii="Times New Roman" w:eastAsia="Times New Roman" w:hAnsi="Times New Roman" w:cs="Times New Roman"/>
          <w:color w:val="000000"/>
          <w:sz w:val="24"/>
          <w:szCs w:val="24"/>
          <w:lang w:eastAsia="ru-RU"/>
        </w:rPr>
        <w:t> вложений, установленным Министерством здравоохранения, и обеспечен контроль за сроками годности лекарственных средств.</w:t>
      </w:r>
    </w:p>
    <w:p w14:paraId="73823967" w14:textId="2FDF474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60" w:name="a402"/>
      <w:bookmarkEnd w:id="360"/>
      <w:r w:rsidRPr="00B41E9C">
        <w:rPr>
          <w:rFonts w:ascii="Times New Roman" w:eastAsia="Times New Roman" w:hAnsi="Times New Roman" w:cs="Times New Roman"/>
          <w:noProof/>
          <w:color w:val="0000FF"/>
          <w:sz w:val="24"/>
          <w:szCs w:val="24"/>
          <w:lang w:eastAsia="ru-RU"/>
        </w:rPr>
        <w:drawing>
          <wp:inline distT="0" distB="0" distL="0" distR="0" wp14:anchorId="6022C298" wp14:editId="103DD9F5">
            <wp:extent cx="152400" cy="152400"/>
            <wp:effectExtent l="0" t="0" r="0" b="0"/>
            <wp:docPr id="423" name="Рисунок 423">
              <a:hlinkClick xmlns:a="http://schemas.openxmlformats.org/drawingml/2006/main" r:id="rId7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a:hlinkClick r:id="rId75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0902327" wp14:editId="7A267662">
            <wp:extent cx="152400" cy="152400"/>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4A15228" wp14:editId="0358A8C6">
            <wp:extent cx="152400" cy="152400"/>
            <wp:effectExtent l="0" t="0" r="0" b="0"/>
            <wp:docPr id="421" name="Рисунок 421">
              <a:hlinkClick xmlns:a="http://schemas.openxmlformats.org/drawingml/2006/main" r:id="rId7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a:hlinkClick r:id="rId75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w:t>
      </w:r>
      <w:hyperlink r:id="rId759" w:anchor="a8" w:tooltip="+" w:history="1">
        <w:r w:rsidRPr="00B41E9C">
          <w:rPr>
            <w:rFonts w:ascii="Times New Roman" w:eastAsia="Times New Roman" w:hAnsi="Times New Roman" w:cs="Times New Roman"/>
            <w:color w:val="0000FF"/>
            <w:sz w:val="24"/>
            <w:szCs w:val="24"/>
            <w:u w:val="single"/>
            <w:lang w:eastAsia="ru-RU"/>
          </w:rPr>
          <w:t>справку</w:t>
        </w:r>
      </w:hyperlink>
      <w:r w:rsidRPr="00B41E9C">
        <w:rPr>
          <w:rFonts w:ascii="Times New Roman" w:eastAsia="Times New Roman" w:hAnsi="Times New Roman" w:cs="Times New Roman"/>
          <w:color w:val="000000"/>
          <w:sz w:val="24"/>
          <w:szCs w:val="24"/>
          <w:lang w:eastAsia="ru-RU"/>
        </w:rPr>
        <w:t> о состоянии здоровья с отметкой о прохождении гигиенического обучения.</w:t>
      </w:r>
    </w:p>
    <w:p w14:paraId="65E120DF" w14:textId="74BD2C5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61" w:name="a401"/>
      <w:bookmarkEnd w:id="361"/>
      <w:r w:rsidRPr="00B41E9C">
        <w:rPr>
          <w:rFonts w:ascii="Times New Roman" w:eastAsia="Times New Roman" w:hAnsi="Times New Roman" w:cs="Times New Roman"/>
          <w:noProof/>
          <w:color w:val="0000FF"/>
          <w:sz w:val="24"/>
          <w:szCs w:val="24"/>
          <w:lang w:eastAsia="ru-RU"/>
        </w:rPr>
        <w:drawing>
          <wp:inline distT="0" distB="0" distL="0" distR="0" wp14:anchorId="5BD98AD7" wp14:editId="16632633">
            <wp:extent cx="152400" cy="152400"/>
            <wp:effectExtent l="0" t="0" r="0" b="0"/>
            <wp:docPr id="420" name="Рисунок 420">
              <a:hlinkClick xmlns:a="http://schemas.openxmlformats.org/drawingml/2006/main" r:id="rId7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a:hlinkClick r:id="rId76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3B050CB" wp14:editId="1F116765">
            <wp:extent cx="152400" cy="15240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E184ACB" wp14:editId="4B89B8D7">
            <wp:extent cx="152400" cy="152400"/>
            <wp:effectExtent l="0" t="0" r="0" b="0"/>
            <wp:docPr id="418" name="Рисунок 418">
              <a:hlinkClick xmlns:a="http://schemas.openxmlformats.org/drawingml/2006/main" r:id="rId7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a:hlinkClick r:id="rId76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12. При обращении продукция должна соответствовать установленным гигиеническим нормативам.</w:t>
      </w:r>
    </w:p>
    <w:p w14:paraId="08B6FFF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Пищевая продукция должна сопровождаться документами, обеспечивающими ее прослеживаемость и подтверждающими качество и безопасность.</w:t>
      </w:r>
    </w:p>
    <w:p w14:paraId="6F86E20C" w14:textId="6E4C87AA"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62" w:name="a443"/>
      <w:bookmarkEnd w:id="362"/>
      <w:r w:rsidRPr="00B41E9C">
        <w:rPr>
          <w:rFonts w:ascii="Times New Roman" w:eastAsia="Times New Roman" w:hAnsi="Times New Roman" w:cs="Times New Roman"/>
          <w:noProof/>
          <w:color w:val="0000FF"/>
          <w:sz w:val="24"/>
          <w:szCs w:val="24"/>
          <w:lang w:eastAsia="ru-RU"/>
        </w:rPr>
        <w:drawing>
          <wp:inline distT="0" distB="0" distL="0" distR="0" wp14:anchorId="64FA3FC9" wp14:editId="45B5E630">
            <wp:extent cx="152400" cy="152400"/>
            <wp:effectExtent l="0" t="0" r="0" b="0"/>
            <wp:docPr id="417" name="Рисунок 417">
              <a:hlinkClick xmlns:a="http://schemas.openxmlformats.org/drawingml/2006/main" r:id="rId7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a:hlinkClick r:id="rId76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F6DED64" wp14:editId="5604236F">
            <wp:extent cx="152400" cy="152400"/>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738FA54" wp14:editId="78CB6550">
            <wp:extent cx="152400" cy="152400"/>
            <wp:effectExtent l="0" t="0" r="0" b="0"/>
            <wp:docPr id="415" name="Рисунок 415">
              <a:hlinkClick xmlns:a="http://schemas.openxmlformats.org/drawingml/2006/main" r:id="rId7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a:hlinkClick r:id="rId76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13. Продукцию, изъятую из обращения, до утилизации или уничтожения необходимо хранить изолированно от остальной продукции.</w:t>
      </w:r>
    </w:p>
    <w:p w14:paraId="249AEA76" w14:textId="1F6F64FD"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363" w:name="a97"/>
      <w:bookmarkEnd w:id="363"/>
      <w:r w:rsidRPr="00B41E9C">
        <w:rPr>
          <w:rFonts w:ascii="Times New Roman" w:eastAsia="Times New Roman" w:hAnsi="Times New Roman" w:cs="Times New Roman"/>
          <w:b/>
          <w:bCs/>
          <w:caps/>
          <w:noProof/>
          <w:color w:val="0000FF"/>
          <w:sz w:val="24"/>
          <w:szCs w:val="24"/>
          <w:lang w:eastAsia="ru-RU"/>
        </w:rPr>
        <w:drawing>
          <wp:inline distT="0" distB="0" distL="0" distR="0" wp14:anchorId="0FE86307" wp14:editId="03604623">
            <wp:extent cx="152400" cy="152400"/>
            <wp:effectExtent l="0" t="0" r="0" b="0"/>
            <wp:docPr id="414" name="Рисунок 414">
              <a:hlinkClick xmlns:a="http://schemas.openxmlformats.org/drawingml/2006/main" r:id="rId7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a:hlinkClick r:id="rId76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612BB658" wp14:editId="25A09778">
            <wp:extent cx="152400" cy="152400"/>
            <wp:effectExtent l="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64FF2DA6" wp14:editId="69D91938">
            <wp:extent cx="152400" cy="152400"/>
            <wp:effectExtent l="0" t="0" r="0" b="0"/>
            <wp:docPr id="412" name="Рисунок 412">
              <a:hlinkClick xmlns:a="http://schemas.openxmlformats.org/drawingml/2006/main" r:id="rId7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a:hlinkClick r:id="rId76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2</w:t>
      </w:r>
      <w:r w:rsidRPr="00B41E9C">
        <w:rPr>
          <w:rFonts w:ascii="Times New Roman" w:eastAsia="Times New Roman" w:hAnsi="Times New Roman" w:cs="Times New Roman"/>
          <w:b/>
          <w:bCs/>
          <w:caps/>
          <w:color w:val="000000"/>
          <w:sz w:val="24"/>
          <w:szCs w:val="24"/>
          <w:lang w:eastAsia="ru-RU"/>
        </w:rPr>
        <w:br/>
        <w:t>САНИТАРНО-ЭПИДЕМИОЛОГИЧЕСКИЕ ТРЕБОВАНИЯ К РАЗМЕЩЕНИЮ И УСТРОЙСТВУ ОБЪЕКТОВ</w:t>
      </w:r>
    </w:p>
    <w:p w14:paraId="66216D55" w14:textId="626C5BE3"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64" w:name="a415"/>
      <w:bookmarkEnd w:id="364"/>
      <w:r w:rsidRPr="00B41E9C">
        <w:rPr>
          <w:rFonts w:ascii="Times New Roman" w:eastAsia="Times New Roman" w:hAnsi="Times New Roman" w:cs="Times New Roman"/>
          <w:noProof/>
          <w:color w:val="0000FF"/>
          <w:sz w:val="24"/>
          <w:szCs w:val="24"/>
          <w:lang w:eastAsia="ru-RU"/>
        </w:rPr>
        <w:drawing>
          <wp:inline distT="0" distB="0" distL="0" distR="0" wp14:anchorId="2C8737C9" wp14:editId="1C401B84">
            <wp:extent cx="152400" cy="152400"/>
            <wp:effectExtent l="0" t="0" r="0" b="0"/>
            <wp:docPr id="411" name="Рисунок 411">
              <a:hlinkClick xmlns:a="http://schemas.openxmlformats.org/drawingml/2006/main" r:id="rId7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a:hlinkClick r:id="rId7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A73E4DF" wp14:editId="06458609">
            <wp:extent cx="152400" cy="15240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B202A76" wp14:editId="6B76556C">
            <wp:extent cx="152400" cy="152400"/>
            <wp:effectExtent l="0" t="0" r="0" b="0"/>
            <wp:docPr id="409" name="Рисунок 409">
              <a:hlinkClick xmlns:a="http://schemas.openxmlformats.org/drawingml/2006/main" r:id="rId7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a:hlinkClick r:id="rId76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14:paraId="2B6C4620" w14:textId="255281A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65" w:name="a362"/>
      <w:bookmarkEnd w:id="365"/>
      <w:r w:rsidRPr="00B41E9C">
        <w:rPr>
          <w:rFonts w:ascii="Times New Roman" w:eastAsia="Times New Roman" w:hAnsi="Times New Roman" w:cs="Times New Roman"/>
          <w:noProof/>
          <w:color w:val="0000FF"/>
          <w:sz w:val="24"/>
          <w:szCs w:val="24"/>
          <w:lang w:eastAsia="ru-RU"/>
        </w:rPr>
        <w:drawing>
          <wp:inline distT="0" distB="0" distL="0" distR="0" wp14:anchorId="0C09B67B" wp14:editId="2ADE182F">
            <wp:extent cx="152400" cy="152400"/>
            <wp:effectExtent l="0" t="0" r="0" b="0"/>
            <wp:docPr id="408" name="Рисунок 408">
              <a:hlinkClick xmlns:a="http://schemas.openxmlformats.org/drawingml/2006/main" r:id="rId7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a:hlinkClick r:id="rId76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BAA3657" wp14:editId="1BF543D9">
            <wp:extent cx="152400" cy="152400"/>
            <wp:effectExtent l="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BF3A781" wp14:editId="0542971A">
            <wp:extent cx="152400" cy="152400"/>
            <wp:effectExtent l="0" t="0" r="0" b="0"/>
            <wp:docPr id="406" name="Рисунок 406">
              <a:hlinkClick xmlns:a="http://schemas.openxmlformats.org/drawingml/2006/main" r:id="rId7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a:hlinkClick r:id="rId76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15. Функционирование объектов не должно ухудшать условия проживания человека по показателям, имеющим гигиенические нормативы.</w:t>
      </w:r>
    </w:p>
    <w:p w14:paraId="73CAF0D8" w14:textId="1095DAF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66" w:name="a181"/>
      <w:bookmarkEnd w:id="366"/>
      <w:r w:rsidRPr="00B41E9C">
        <w:rPr>
          <w:rFonts w:ascii="Times New Roman" w:eastAsia="Times New Roman" w:hAnsi="Times New Roman" w:cs="Times New Roman"/>
          <w:noProof/>
          <w:color w:val="0000FF"/>
          <w:sz w:val="24"/>
          <w:szCs w:val="24"/>
          <w:lang w:eastAsia="ru-RU"/>
        </w:rPr>
        <w:drawing>
          <wp:inline distT="0" distB="0" distL="0" distR="0" wp14:anchorId="4D6E0276" wp14:editId="7C602C71">
            <wp:extent cx="152400" cy="152400"/>
            <wp:effectExtent l="0" t="0" r="0" b="0"/>
            <wp:docPr id="405" name="Рисунок 405">
              <a:hlinkClick xmlns:a="http://schemas.openxmlformats.org/drawingml/2006/main" r:id="rId7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a:hlinkClick r:id="rId7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06159CA" wp14:editId="526FF2B8">
            <wp:extent cx="152400" cy="15240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1BE4399" wp14:editId="1AFF84FB">
            <wp:extent cx="152400" cy="152400"/>
            <wp:effectExtent l="0" t="0" r="0" b="0"/>
            <wp:docPr id="403" name="Рисунок 403">
              <a:hlinkClick xmlns:a="http://schemas.openxmlformats.org/drawingml/2006/main" r:id="rId7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a:hlinkClick r:id="rId77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16. При размещении объектов в многоквартирных жилых домах:</w:t>
      </w:r>
    </w:p>
    <w:p w14:paraId="4B8689A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помещения объектов должны быть изолированы от жилых помещений и иметь отдельные входы (выходы);</w:t>
      </w:r>
    </w:p>
    <w:p w14:paraId="035B96D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14:paraId="6BB5D73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 xml:space="preserve">Запрещается располагать помещения машинного отделения для стационарных холодильных агрегатов, вентиляционных камер, электрощитовой, бойлерной или </w:t>
      </w:r>
      <w:r w:rsidRPr="00B41E9C">
        <w:rPr>
          <w:rFonts w:ascii="Times New Roman" w:eastAsia="Times New Roman" w:hAnsi="Times New Roman" w:cs="Times New Roman"/>
          <w:color w:val="000000"/>
          <w:sz w:val="24"/>
          <w:szCs w:val="24"/>
          <w:lang w:eastAsia="ru-RU"/>
        </w:rPr>
        <w:lastRenderedPageBreak/>
        <w:t>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14:paraId="3A0F6760" w14:textId="577F364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67" w:name="a182"/>
      <w:bookmarkEnd w:id="367"/>
      <w:r w:rsidRPr="00B41E9C">
        <w:rPr>
          <w:rFonts w:ascii="Times New Roman" w:eastAsia="Times New Roman" w:hAnsi="Times New Roman" w:cs="Times New Roman"/>
          <w:noProof/>
          <w:color w:val="0000FF"/>
          <w:sz w:val="24"/>
          <w:szCs w:val="24"/>
          <w:lang w:eastAsia="ru-RU"/>
        </w:rPr>
        <w:drawing>
          <wp:inline distT="0" distB="0" distL="0" distR="0" wp14:anchorId="7B33F44F" wp14:editId="0ADCE664">
            <wp:extent cx="152400" cy="152400"/>
            <wp:effectExtent l="0" t="0" r="0" b="0"/>
            <wp:docPr id="402" name="Рисунок 402">
              <a:hlinkClick xmlns:a="http://schemas.openxmlformats.org/drawingml/2006/main" r:id="rId7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a:hlinkClick r:id="rId77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3306F98" wp14:editId="38196252">
            <wp:extent cx="152400" cy="15240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435CC32" wp14:editId="529CA3E7">
            <wp:extent cx="152400" cy="152400"/>
            <wp:effectExtent l="0" t="0" r="0" b="0"/>
            <wp:docPr id="400" name="Рисунок 400">
              <a:hlinkClick xmlns:a="http://schemas.openxmlformats.org/drawingml/2006/main" r:id="rId7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a:hlinkClick r:id="rId77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14:paraId="7BFD9F7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На территории должны быть созданы условия для сбора отходов.</w:t>
      </w:r>
    </w:p>
    <w:p w14:paraId="4BDBB761" w14:textId="2B333373"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68" w:name="a53"/>
      <w:bookmarkEnd w:id="368"/>
      <w:r w:rsidRPr="00B41E9C">
        <w:rPr>
          <w:rFonts w:ascii="Times New Roman" w:eastAsia="Times New Roman" w:hAnsi="Times New Roman" w:cs="Times New Roman"/>
          <w:noProof/>
          <w:color w:val="0000FF"/>
          <w:sz w:val="24"/>
          <w:szCs w:val="24"/>
          <w:lang w:eastAsia="ru-RU"/>
        </w:rPr>
        <w:drawing>
          <wp:inline distT="0" distB="0" distL="0" distR="0" wp14:anchorId="5EE779EC" wp14:editId="71BE4392">
            <wp:extent cx="152400" cy="152400"/>
            <wp:effectExtent l="0" t="0" r="0" b="0"/>
            <wp:docPr id="399" name="Рисунок 399">
              <a:hlinkClick xmlns:a="http://schemas.openxmlformats.org/drawingml/2006/main" r:id="rId7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a:hlinkClick r:id="rId7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13D31D1" wp14:editId="71FA1C63">
            <wp:extent cx="152400" cy="15240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3AD0C05" wp14:editId="25789485">
            <wp:extent cx="152400" cy="152400"/>
            <wp:effectExtent l="0" t="0" r="0" b="0"/>
            <wp:docPr id="397" name="Рисунок 397">
              <a:hlinkClick xmlns:a="http://schemas.openxmlformats.org/drawingml/2006/main" r:id="rId7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a:hlinkClick r:id="rId77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14:paraId="4716D69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Площадки и конструкции, указанные в </w:t>
      </w:r>
      <w:hyperlink r:id="rId776" w:anchor="a53" w:tooltip="+" w:history="1">
        <w:r w:rsidRPr="00B41E9C">
          <w:rPr>
            <w:rFonts w:ascii="Times New Roman" w:eastAsia="Times New Roman" w:hAnsi="Times New Roman" w:cs="Times New Roman"/>
            <w:color w:val="0000FF"/>
            <w:sz w:val="24"/>
            <w:szCs w:val="24"/>
            <w:u w:val="single"/>
            <w:lang w:eastAsia="ru-RU"/>
          </w:rPr>
          <w:t>части третьей</w:t>
        </w:r>
      </w:hyperlink>
      <w:r w:rsidRPr="00B41E9C">
        <w:rPr>
          <w:rFonts w:ascii="Times New Roman" w:eastAsia="Times New Roman" w:hAnsi="Times New Roman" w:cs="Times New Roman"/>
          <w:color w:val="000000"/>
          <w:sz w:val="24"/>
          <w:szCs w:val="24"/>
          <w:lang w:eastAsia="ru-RU"/>
        </w:rPr>
        <w:t> настоящего пункта, должны иметь удобные подъезды для транспортных средств, осуществляющих вывоз отходов,</w:t>
      </w:r>
      <w:hyperlink r:id="rId777" w:anchor="a54" w:tooltip="+" w:history="1">
        <w:r w:rsidRPr="00B41E9C">
          <w:rPr>
            <w:rFonts w:ascii="Times New Roman" w:eastAsia="Times New Roman" w:hAnsi="Times New Roman" w:cs="Times New Roman"/>
            <w:color w:val="0000FF"/>
            <w:sz w:val="18"/>
            <w:szCs w:val="18"/>
            <w:u w:val="single"/>
            <w:vertAlign w:val="superscript"/>
            <w:lang w:eastAsia="ru-RU"/>
          </w:rPr>
          <w:t>1</w:t>
        </w:r>
      </w:hyperlink>
      <w:r w:rsidRPr="00B41E9C">
        <w:rPr>
          <w:rFonts w:ascii="Times New Roman" w:eastAsia="Times New Roman" w:hAnsi="Times New Roman" w:cs="Times New Roman"/>
          <w:color w:val="000000"/>
          <w:sz w:val="24"/>
          <w:szCs w:val="24"/>
          <w:lang w:eastAsia="ru-RU"/>
        </w:rPr>
        <w:t> и содержаться в чистоте.</w:t>
      </w:r>
    </w:p>
    <w:p w14:paraId="523303DF" w14:textId="12E0B45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69" w:name="a332"/>
      <w:bookmarkEnd w:id="369"/>
      <w:r w:rsidRPr="00B41E9C">
        <w:rPr>
          <w:rFonts w:ascii="Times New Roman" w:eastAsia="Times New Roman" w:hAnsi="Times New Roman" w:cs="Times New Roman"/>
          <w:noProof/>
          <w:color w:val="0000FF"/>
          <w:sz w:val="24"/>
          <w:szCs w:val="24"/>
          <w:lang w:eastAsia="ru-RU"/>
        </w:rPr>
        <w:drawing>
          <wp:inline distT="0" distB="0" distL="0" distR="0" wp14:anchorId="30B307A4" wp14:editId="42A018B5">
            <wp:extent cx="152400" cy="152400"/>
            <wp:effectExtent l="0" t="0" r="0" b="0"/>
            <wp:docPr id="396" name="Рисунок 396">
              <a:hlinkClick xmlns:a="http://schemas.openxmlformats.org/drawingml/2006/main" r:id="rId7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a:hlinkClick r:id="rId77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F38E0AA" wp14:editId="7A4A06D2">
            <wp:extent cx="152400" cy="152400"/>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40FBB8B" wp14:editId="633C6D6F">
            <wp:extent cx="152400" cy="152400"/>
            <wp:effectExtent l="0" t="0" r="0" b="0"/>
            <wp:docPr id="394" name="Рисунок 394">
              <a:hlinkClick xmlns:a="http://schemas.openxmlformats.org/drawingml/2006/main" r:id="rId7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a:hlinkClick r:id="rId77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14:paraId="0A285184"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47CBDDB7" w14:textId="00912418"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370" w:name="a54"/>
      <w:bookmarkEnd w:id="370"/>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0A9A788D" wp14:editId="25A330BA">
            <wp:extent cx="152400" cy="152400"/>
            <wp:effectExtent l="0" t="0" r="0" b="0"/>
            <wp:docPr id="393" name="Рисунок 393">
              <a:hlinkClick xmlns:a="http://schemas.openxmlformats.org/drawingml/2006/main" r:id="rId7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a:hlinkClick r:id="rId78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630F5D69" wp14:editId="1F1807B4">
            <wp:extent cx="152400" cy="15240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5F7F7B14" wp14:editId="545E1F0D">
            <wp:extent cx="152400" cy="152400"/>
            <wp:effectExtent l="0" t="0" r="0" b="0"/>
            <wp:docPr id="391" name="Рисунок 391">
              <a:hlinkClick xmlns:a="http://schemas.openxmlformats.org/drawingml/2006/main" r:id="rId7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a:hlinkClick r:id="rId78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1</w:t>
      </w:r>
      <w:r w:rsidRPr="00B41E9C">
        <w:rPr>
          <w:rFonts w:ascii="Times New Roman" w:eastAsia="Times New Roman" w:hAnsi="Times New Roman" w:cs="Times New Roman"/>
          <w:color w:val="000000"/>
          <w:sz w:val="20"/>
          <w:szCs w:val="20"/>
          <w:lang w:eastAsia="ru-RU"/>
        </w:rPr>
        <w:t> Требования не распространяются на индивидуальных предпринимателей и микроорганизации.</w:t>
      </w:r>
    </w:p>
    <w:p w14:paraId="73058820" w14:textId="6848C17A"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71" w:name="a324"/>
      <w:bookmarkEnd w:id="371"/>
      <w:r w:rsidRPr="00B41E9C">
        <w:rPr>
          <w:rFonts w:ascii="Times New Roman" w:eastAsia="Times New Roman" w:hAnsi="Times New Roman" w:cs="Times New Roman"/>
          <w:noProof/>
          <w:color w:val="0000FF"/>
          <w:sz w:val="24"/>
          <w:szCs w:val="24"/>
          <w:lang w:eastAsia="ru-RU"/>
        </w:rPr>
        <w:drawing>
          <wp:inline distT="0" distB="0" distL="0" distR="0" wp14:anchorId="38A1AAB9" wp14:editId="50EB271F">
            <wp:extent cx="152400" cy="152400"/>
            <wp:effectExtent l="0" t="0" r="0" b="0"/>
            <wp:docPr id="390" name="Рисунок 390">
              <a:hlinkClick xmlns:a="http://schemas.openxmlformats.org/drawingml/2006/main" r:id="rId7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a:hlinkClick r:id="rId78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D1F49BC" wp14:editId="40B60637">
            <wp:extent cx="152400" cy="15240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45C7290" wp14:editId="142E86E7">
            <wp:extent cx="152400" cy="152400"/>
            <wp:effectExtent l="0" t="0" r="0" b="0"/>
            <wp:docPr id="388" name="Рисунок 388">
              <a:hlinkClick xmlns:a="http://schemas.openxmlformats.org/drawingml/2006/main" r:id="rId7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a:hlinkClick r:id="rId78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14:paraId="36441AE1" w14:textId="6867DFF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72" w:name="a183"/>
      <w:bookmarkEnd w:id="372"/>
      <w:r w:rsidRPr="00B41E9C">
        <w:rPr>
          <w:rFonts w:ascii="Times New Roman" w:eastAsia="Times New Roman" w:hAnsi="Times New Roman" w:cs="Times New Roman"/>
          <w:noProof/>
          <w:color w:val="0000FF"/>
          <w:sz w:val="24"/>
          <w:szCs w:val="24"/>
          <w:lang w:eastAsia="ru-RU"/>
        </w:rPr>
        <w:drawing>
          <wp:inline distT="0" distB="0" distL="0" distR="0" wp14:anchorId="09A3B9CF" wp14:editId="5786C607">
            <wp:extent cx="152400" cy="152400"/>
            <wp:effectExtent l="0" t="0" r="0" b="0"/>
            <wp:docPr id="387" name="Рисунок 387">
              <a:hlinkClick xmlns:a="http://schemas.openxmlformats.org/drawingml/2006/main" r:id="rId7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a:hlinkClick r:id="rId78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91BF637" wp14:editId="6F5C3200">
            <wp:extent cx="152400" cy="15240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0C188C6" wp14:editId="70BC6F0D">
            <wp:extent cx="152400" cy="152400"/>
            <wp:effectExtent l="0" t="0" r="0" b="0"/>
            <wp:docPr id="385" name="Рисунок 385">
              <a:hlinkClick xmlns:a="http://schemas.openxmlformats.org/drawingml/2006/main" r:id="rId7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a:hlinkClick r:id="rId78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14:paraId="6DC7E8E6" w14:textId="308F141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73" w:name="a446"/>
      <w:bookmarkEnd w:id="373"/>
      <w:r w:rsidRPr="00B41E9C">
        <w:rPr>
          <w:rFonts w:ascii="Times New Roman" w:eastAsia="Times New Roman" w:hAnsi="Times New Roman" w:cs="Times New Roman"/>
          <w:noProof/>
          <w:color w:val="0000FF"/>
          <w:sz w:val="24"/>
          <w:szCs w:val="24"/>
          <w:lang w:eastAsia="ru-RU"/>
        </w:rPr>
        <w:drawing>
          <wp:inline distT="0" distB="0" distL="0" distR="0" wp14:anchorId="4BA90A3E" wp14:editId="60B23B05">
            <wp:extent cx="152400" cy="152400"/>
            <wp:effectExtent l="0" t="0" r="0" b="0"/>
            <wp:docPr id="384" name="Рисунок 384">
              <a:hlinkClick xmlns:a="http://schemas.openxmlformats.org/drawingml/2006/main" r:id="rId7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a:hlinkClick r:id="rId78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EFABF2C" wp14:editId="33586D2E">
            <wp:extent cx="152400" cy="152400"/>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484BBDF" wp14:editId="77C39479">
            <wp:extent cx="152400" cy="152400"/>
            <wp:effectExtent l="0" t="0" r="0" b="0"/>
            <wp:docPr id="382" name="Рисунок 382">
              <a:hlinkClick xmlns:a="http://schemas.openxmlformats.org/drawingml/2006/main" r:id="rId7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a:hlinkClick r:id="rId78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14:paraId="293EC47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14:paraId="68045F26" w14:textId="002B022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74" w:name="a363"/>
      <w:bookmarkEnd w:id="374"/>
      <w:r w:rsidRPr="00B41E9C">
        <w:rPr>
          <w:rFonts w:ascii="Times New Roman" w:eastAsia="Times New Roman" w:hAnsi="Times New Roman" w:cs="Times New Roman"/>
          <w:noProof/>
          <w:color w:val="0000FF"/>
          <w:sz w:val="24"/>
          <w:szCs w:val="24"/>
          <w:lang w:eastAsia="ru-RU"/>
        </w:rPr>
        <w:drawing>
          <wp:inline distT="0" distB="0" distL="0" distR="0" wp14:anchorId="53283F64" wp14:editId="62340184">
            <wp:extent cx="152400" cy="152400"/>
            <wp:effectExtent l="0" t="0" r="0" b="0"/>
            <wp:docPr id="381" name="Рисунок 381">
              <a:hlinkClick xmlns:a="http://schemas.openxmlformats.org/drawingml/2006/main" r:id="rId7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a:hlinkClick r:id="rId78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A14AFF3" wp14:editId="06500E9A">
            <wp:extent cx="152400" cy="15240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6AEE834" wp14:editId="26E6E530">
            <wp:extent cx="152400" cy="152400"/>
            <wp:effectExtent l="0" t="0" r="0" b="0"/>
            <wp:docPr id="379" name="Рисунок 379">
              <a:hlinkClick xmlns:a="http://schemas.openxmlformats.org/drawingml/2006/main" r:id="rId7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a:hlinkClick r:id="rId78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14:paraId="0AC3250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14:paraId="7B711AF1" w14:textId="6A4CBF4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75" w:name="a364"/>
      <w:bookmarkEnd w:id="375"/>
      <w:r w:rsidRPr="00B41E9C">
        <w:rPr>
          <w:rFonts w:ascii="Times New Roman" w:eastAsia="Times New Roman" w:hAnsi="Times New Roman" w:cs="Times New Roman"/>
          <w:noProof/>
          <w:color w:val="0000FF"/>
          <w:sz w:val="24"/>
          <w:szCs w:val="24"/>
          <w:lang w:eastAsia="ru-RU"/>
        </w:rPr>
        <w:drawing>
          <wp:inline distT="0" distB="0" distL="0" distR="0" wp14:anchorId="4F0ECE15" wp14:editId="6EDB3352">
            <wp:extent cx="152400" cy="152400"/>
            <wp:effectExtent l="0" t="0" r="0" b="0"/>
            <wp:docPr id="378" name="Рисунок 378">
              <a:hlinkClick xmlns:a="http://schemas.openxmlformats.org/drawingml/2006/main" r:id="rId7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a:hlinkClick r:id="rId79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604E881" wp14:editId="1DF1F5C7">
            <wp:extent cx="152400" cy="15240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5584D6C" wp14:editId="35362FBA">
            <wp:extent cx="152400" cy="152400"/>
            <wp:effectExtent l="0" t="0" r="0" b="0"/>
            <wp:docPr id="376" name="Рисунок 376">
              <a:hlinkClick xmlns:a="http://schemas.openxmlformats.org/drawingml/2006/main" r:id="rId7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a:hlinkClick r:id="rId79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21. Объекты обеспечиваются холодным и горячим водоснабжением.</w:t>
      </w:r>
    </w:p>
    <w:p w14:paraId="3D238AB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Водоснабжение объекта должно осуществляться из централизованной сети хозяйственно-питьевого водоснабжения.</w:t>
      </w:r>
    </w:p>
    <w:p w14:paraId="178E197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При отсутствии централизованной системы водоснабжения объекты следует обеспечить нецентрализованным водоснабжением.</w:t>
      </w:r>
    </w:p>
    <w:p w14:paraId="417331B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Системы холодного и горячего водоснабжения объектов должны обеспечивать подачу воды, соответствующей установленным гигиеническим нормативам.</w:t>
      </w:r>
    </w:p>
    <w:p w14:paraId="7B47D4C8" w14:textId="038369A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76" w:name="a365"/>
      <w:bookmarkEnd w:id="376"/>
      <w:r w:rsidRPr="00B41E9C">
        <w:rPr>
          <w:rFonts w:ascii="Times New Roman" w:eastAsia="Times New Roman" w:hAnsi="Times New Roman" w:cs="Times New Roman"/>
          <w:noProof/>
          <w:color w:val="0000FF"/>
          <w:sz w:val="24"/>
          <w:szCs w:val="24"/>
          <w:lang w:eastAsia="ru-RU"/>
        </w:rPr>
        <w:drawing>
          <wp:inline distT="0" distB="0" distL="0" distR="0" wp14:anchorId="279ED053" wp14:editId="5A86E170">
            <wp:extent cx="152400" cy="152400"/>
            <wp:effectExtent l="0" t="0" r="0" b="0"/>
            <wp:docPr id="375" name="Рисунок 375">
              <a:hlinkClick xmlns:a="http://schemas.openxmlformats.org/drawingml/2006/main" r:id="rId7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a:hlinkClick r:id="rId79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2AABA73" wp14:editId="12614DDE">
            <wp:extent cx="152400" cy="15240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ABF8D64" wp14:editId="0824771A">
            <wp:extent cx="152400" cy="152400"/>
            <wp:effectExtent l="0" t="0" r="0" b="0"/>
            <wp:docPr id="373" name="Рисунок 373">
              <a:hlinkClick xmlns:a="http://schemas.openxmlformats.org/drawingml/2006/main" r:id="rId7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a:hlinkClick r:id="rId79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14:paraId="0DBAF48B" w14:textId="3282E96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77" w:name="a366"/>
      <w:bookmarkEnd w:id="377"/>
      <w:r w:rsidRPr="00B41E9C">
        <w:rPr>
          <w:rFonts w:ascii="Times New Roman" w:eastAsia="Times New Roman" w:hAnsi="Times New Roman" w:cs="Times New Roman"/>
          <w:noProof/>
          <w:color w:val="0000FF"/>
          <w:sz w:val="24"/>
          <w:szCs w:val="24"/>
          <w:lang w:eastAsia="ru-RU"/>
        </w:rPr>
        <w:drawing>
          <wp:inline distT="0" distB="0" distL="0" distR="0" wp14:anchorId="61A01755" wp14:editId="7F63CB80">
            <wp:extent cx="152400" cy="152400"/>
            <wp:effectExtent l="0" t="0" r="0" b="0"/>
            <wp:docPr id="372" name="Рисунок 372">
              <a:hlinkClick xmlns:a="http://schemas.openxmlformats.org/drawingml/2006/main" r:id="rId7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a:hlinkClick r:id="rId79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5AC0832" wp14:editId="3003CEBD">
            <wp:extent cx="152400" cy="15240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3C34AB8" wp14:editId="766C7866">
            <wp:extent cx="152400" cy="152400"/>
            <wp:effectExtent l="0" t="0" r="0" b="0"/>
            <wp:docPr id="370" name="Рисунок 370">
              <a:hlinkClick xmlns:a="http://schemas.openxmlformats.org/drawingml/2006/main" r:id="rId7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a:hlinkClick r:id="rId79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14:paraId="584443F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14:paraId="4DEF97B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14:paraId="7B9D4563" w14:textId="1DCFAF8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78" w:name="a447"/>
      <w:bookmarkEnd w:id="378"/>
      <w:r w:rsidRPr="00B41E9C">
        <w:rPr>
          <w:rFonts w:ascii="Times New Roman" w:eastAsia="Times New Roman" w:hAnsi="Times New Roman" w:cs="Times New Roman"/>
          <w:noProof/>
          <w:color w:val="0000FF"/>
          <w:sz w:val="24"/>
          <w:szCs w:val="24"/>
          <w:lang w:eastAsia="ru-RU"/>
        </w:rPr>
        <w:drawing>
          <wp:inline distT="0" distB="0" distL="0" distR="0" wp14:anchorId="3616458B" wp14:editId="7FE56138">
            <wp:extent cx="152400" cy="152400"/>
            <wp:effectExtent l="0" t="0" r="0" b="0"/>
            <wp:docPr id="369" name="Рисунок 369">
              <a:hlinkClick xmlns:a="http://schemas.openxmlformats.org/drawingml/2006/main" r:id="rId7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a:hlinkClick r:id="rId79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F76B107" wp14:editId="1DB73EC2">
            <wp:extent cx="152400" cy="152400"/>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772109D" wp14:editId="3CEBBD6D">
            <wp:extent cx="152400" cy="152400"/>
            <wp:effectExtent l="0" t="0" r="0" b="0"/>
            <wp:docPr id="367" name="Рисунок 367">
              <a:hlinkClick xmlns:a="http://schemas.openxmlformats.org/drawingml/2006/main" r:id="rId7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a:hlinkClick r:id="rId79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Туалеты и (или) биотуалеты необходимо содержать в исправном состоянии и чистоте.</w:t>
      </w:r>
    </w:p>
    <w:p w14:paraId="5B7BE059" w14:textId="66A20C7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79" w:name="a184"/>
      <w:bookmarkEnd w:id="379"/>
      <w:r w:rsidRPr="00B41E9C">
        <w:rPr>
          <w:rFonts w:ascii="Times New Roman" w:eastAsia="Times New Roman" w:hAnsi="Times New Roman" w:cs="Times New Roman"/>
          <w:noProof/>
          <w:color w:val="0000FF"/>
          <w:sz w:val="24"/>
          <w:szCs w:val="24"/>
          <w:lang w:eastAsia="ru-RU"/>
        </w:rPr>
        <w:drawing>
          <wp:inline distT="0" distB="0" distL="0" distR="0" wp14:anchorId="4DF44448" wp14:editId="5AF0E585">
            <wp:extent cx="152400" cy="152400"/>
            <wp:effectExtent l="0" t="0" r="0" b="0"/>
            <wp:docPr id="366" name="Рисунок 366">
              <a:hlinkClick xmlns:a="http://schemas.openxmlformats.org/drawingml/2006/main" r:id="rId7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a:hlinkClick r:id="rId79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EEC518E" wp14:editId="3587B434">
            <wp:extent cx="152400" cy="15240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B016E6E" wp14:editId="06C7900C">
            <wp:extent cx="152400" cy="152400"/>
            <wp:effectExtent l="0" t="0" r="0" b="0"/>
            <wp:docPr id="364" name="Рисунок 364">
              <a:hlinkClick xmlns:a="http://schemas.openxmlformats.org/drawingml/2006/main" r:id="rId7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a:hlinkClick r:id="rId79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14:paraId="3A5A9A1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14:paraId="40D52896" w14:textId="5949EC16"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380" w:name="a99"/>
      <w:bookmarkEnd w:id="380"/>
      <w:r w:rsidRPr="00B41E9C">
        <w:rPr>
          <w:rFonts w:ascii="Times New Roman" w:eastAsia="Times New Roman" w:hAnsi="Times New Roman" w:cs="Times New Roman"/>
          <w:b/>
          <w:bCs/>
          <w:caps/>
          <w:noProof/>
          <w:color w:val="0000FF"/>
          <w:sz w:val="24"/>
          <w:szCs w:val="24"/>
          <w:lang w:eastAsia="ru-RU"/>
        </w:rPr>
        <w:drawing>
          <wp:inline distT="0" distB="0" distL="0" distR="0" wp14:anchorId="40F6547E" wp14:editId="7BC5408A">
            <wp:extent cx="152400" cy="152400"/>
            <wp:effectExtent l="0" t="0" r="0" b="0"/>
            <wp:docPr id="363" name="Рисунок 363">
              <a:hlinkClick xmlns:a="http://schemas.openxmlformats.org/drawingml/2006/main" r:id="rId8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a:hlinkClick r:id="rId80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45143A25" wp14:editId="3027DB58">
            <wp:extent cx="152400" cy="15240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34076526" wp14:editId="300A2198">
            <wp:extent cx="152400" cy="152400"/>
            <wp:effectExtent l="0" t="0" r="0" b="0"/>
            <wp:docPr id="361" name="Рисунок 361">
              <a:hlinkClick xmlns:a="http://schemas.openxmlformats.org/drawingml/2006/main" r:id="rId8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a:hlinkClick r:id="rId80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3</w:t>
      </w:r>
      <w:r w:rsidRPr="00B41E9C">
        <w:rPr>
          <w:rFonts w:ascii="Times New Roman" w:eastAsia="Times New Roman" w:hAnsi="Times New Roman" w:cs="Times New Roman"/>
          <w:b/>
          <w:bCs/>
          <w:caps/>
          <w:color w:val="000000"/>
          <w:sz w:val="24"/>
          <w:szCs w:val="24"/>
          <w:lang w:eastAsia="ru-RU"/>
        </w:rPr>
        <w:br/>
        <w:t>САНИТАРНО-ЭПИДЕМИОЛОГИЧЕСКИЕ ТРЕБОВАНИЯ К ОБОРУДОВАНИЮ И СОДЕРЖАНИЮ ПРОИЗВОДСТВЕННЫХ ПОМЕЩЕНИЙ ОБЪЕКТОВ</w:t>
      </w:r>
    </w:p>
    <w:p w14:paraId="4C82D4FD" w14:textId="23532FB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81" w:name="a432"/>
      <w:bookmarkEnd w:id="381"/>
      <w:r w:rsidRPr="00B41E9C">
        <w:rPr>
          <w:rFonts w:ascii="Times New Roman" w:eastAsia="Times New Roman" w:hAnsi="Times New Roman" w:cs="Times New Roman"/>
          <w:noProof/>
          <w:color w:val="0000FF"/>
          <w:sz w:val="24"/>
          <w:szCs w:val="24"/>
          <w:lang w:eastAsia="ru-RU"/>
        </w:rPr>
        <w:drawing>
          <wp:inline distT="0" distB="0" distL="0" distR="0" wp14:anchorId="1AC03621" wp14:editId="2F95DD2F">
            <wp:extent cx="152400" cy="152400"/>
            <wp:effectExtent l="0" t="0" r="0" b="0"/>
            <wp:docPr id="360" name="Рисунок 360">
              <a:hlinkClick xmlns:a="http://schemas.openxmlformats.org/drawingml/2006/main" r:id="rId8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a:hlinkClick r:id="rId80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AE942DD" wp14:editId="095CF125">
            <wp:extent cx="152400" cy="15240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1B6FEF0" wp14:editId="0AD169B7">
            <wp:extent cx="152400" cy="152400"/>
            <wp:effectExtent l="0" t="0" r="0" b="0"/>
            <wp:docPr id="358" name="Рисунок 358">
              <a:hlinkClick xmlns:a="http://schemas.openxmlformats.org/drawingml/2006/main" r:id="rId8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a:hlinkClick r:id="rId80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25. Планировка производственных помещений объектов, их конструкция, размещение, размер и условия содержания таких помещений должны обеспечивать:</w:t>
      </w:r>
    </w:p>
    <w:p w14:paraId="5231C73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14:paraId="5AB4C35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необходимое пространство для осуществления технологических операций;</w:t>
      </w:r>
    </w:p>
    <w:p w14:paraId="63B63D6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условия для хранения сырья и продукции;</w:t>
      </w:r>
    </w:p>
    <w:p w14:paraId="615DF0E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защиту от осыпания частиц в производимую продукцию, образования конденсата, плесени на поверхностях производственных помещений;</w:t>
      </w:r>
    </w:p>
    <w:p w14:paraId="6BF0BED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возможность осуществления уборки, мойки, дезинфекции, дезинсекции и дератизации производственных помещений;</w:t>
      </w:r>
    </w:p>
    <w:p w14:paraId="0DD70D6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защиту от проникновения в производственные помещения животных, в том числе грызунов, и насекомых.</w:t>
      </w:r>
    </w:p>
    <w:p w14:paraId="0E2A48FE" w14:textId="649570A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82" w:name="a436"/>
      <w:bookmarkEnd w:id="382"/>
      <w:r w:rsidRPr="00B41E9C">
        <w:rPr>
          <w:rFonts w:ascii="Times New Roman" w:eastAsia="Times New Roman" w:hAnsi="Times New Roman" w:cs="Times New Roman"/>
          <w:noProof/>
          <w:color w:val="0000FF"/>
          <w:sz w:val="24"/>
          <w:szCs w:val="24"/>
          <w:lang w:eastAsia="ru-RU"/>
        </w:rPr>
        <w:lastRenderedPageBreak/>
        <w:drawing>
          <wp:inline distT="0" distB="0" distL="0" distR="0" wp14:anchorId="245F112F" wp14:editId="78EAD90B">
            <wp:extent cx="152400" cy="152400"/>
            <wp:effectExtent l="0" t="0" r="0" b="0"/>
            <wp:docPr id="357" name="Рисунок 357">
              <a:hlinkClick xmlns:a="http://schemas.openxmlformats.org/drawingml/2006/main" r:id="rId8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a:hlinkClick r:id="rId80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E23034D" wp14:editId="33A3F9EE">
            <wp:extent cx="152400" cy="15240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04288E6" wp14:editId="71A9F575">
            <wp:extent cx="152400" cy="152400"/>
            <wp:effectExtent l="0" t="0" r="0" b="0"/>
            <wp:docPr id="355" name="Рисунок 355">
              <a:hlinkClick xmlns:a="http://schemas.openxmlformats.org/drawingml/2006/main" r:id="rId8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a:hlinkClick r:id="rId80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14:paraId="073EF59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27. При вводе системы водоснабжения на объект по производству пищевой продукции предусматривается устройство для отбора проб воды.</w:t>
      </w:r>
    </w:p>
    <w:p w14:paraId="155F857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14:paraId="0C90964E" w14:textId="51AC3B19"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83" w:name="a188"/>
      <w:bookmarkEnd w:id="383"/>
      <w:r w:rsidRPr="00B41E9C">
        <w:rPr>
          <w:rFonts w:ascii="Times New Roman" w:eastAsia="Times New Roman" w:hAnsi="Times New Roman" w:cs="Times New Roman"/>
          <w:noProof/>
          <w:color w:val="0000FF"/>
          <w:sz w:val="24"/>
          <w:szCs w:val="24"/>
          <w:lang w:eastAsia="ru-RU"/>
        </w:rPr>
        <w:drawing>
          <wp:inline distT="0" distB="0" distL="0" distR="0" wp14:anchorId="238AB700" wp14:editId="70F066FF">
            <wp:extent cx="152400" cy="152400"/>
            <wp:effectExtent l="0" t="0" r="0" b="0"/>
            <wp:docPr id="354" name="Рисунок 354">
              <a:hlinkClick xmlns:a="http://schemas.openxmlformats.org/drawingml/2006/main" r:id="rId8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a:hlinkClick r:id="rId80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B9B2D81" wp14:editId="73EA387F">
            <wp:extent cx="152400" cy="152400"/>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B2D71AD" wp14:editId="495044F2">
            <wp:extent cx="152400" cy="152400"/>
            <wp:effectExtent l="0" t="0" r="0" b="0"/>
            <wp:docPr id="352" name="Рисунок 352">
              <a:hlinkClick xmlns:a="http://schemas.openxmlformats.org/drawingml/2006/main" r:id="rId8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a:hlinkClick r:id="rId80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28. На объектах по производству, реализации и хранению пищевой продукции не допускается:</w:t>
      </w:r>
    </w:p>
    <w:p w14:paraId="21E2E0E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устройство подвесных линий сетей канализации с производственными и бытовыми стоками над рабочими местами и технологическим оборудованием;</w:t>
      </w:r>
    </w:p>
    <w:p w14:paraId="17DB3BC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14:paraId="5091727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прокладка водопровода и канализации в ограждающих конструкциях холодильных камер, а также через такие камеры;</w:t>
      </w:r>
    </w:p>
    <w:p w14:paraId="76E2623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использование горячей воды из системы водяного отопления для технологических процессов, санитарной обработки оборудования и помещений;</w:t>
      </w:r>
    </w:p>
    <w:p w14:paraId="65DF411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сброс сточных вод на пол, а также устройство открытых желобов;</w:t>
      </w:r>
    </w:p>
    <w:p w14:paraId="40D09FC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размещение светильников над технологическим оборудованием с открытыми технологическими процессами;</w:t>
      </w:r>
    </w:p>
    <w:p w14:paraId="1E8DF39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размещение раздевалок для персонала в производственных помещениях;</w:t>
      </w:r>
    </w:p>
    <w:p w14:paraId="46C6324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hyperlink r:id="rId808" w:anchor="a59" w:tooltip="+" w:history="1">
        <w:r w:rsidRPr="00B41E9C">
          <w:rPr>
            <w:rFonts w:ascii="Times New Roman" w:eastAsia="Times New Roman" w:hAnsi="Times New Roman" w:cs="Times New Roman"/>
            <w:color w:val="0000FF"/>
            <w:sz w:val="18"/>
            <w:szCs w:val="18"/>
            <w:u w:val="single"/>
            <w:vertAlign w:val="superscript"/>
            <w:lang w:eastAsia="ru-RU"/>
          </w:rPr>
          <w:t>2</w:t>
        </w:r>
      </w:hyperlink>
      <w:r w:rsidRPr="00B41E9C">
        <w:rPr>
          <w:rFonts w:ascii="Times New Roman" w:eastAsia="Times New Roman" w:hAnsi="Times New Roman" w:cs="Times New Roman"/>
          <w:color w:val="000000"/>
          <w:sz w:val="24"/>
          <w:szCs w:val="24"/>
          <w:lang w:eastAsia="ru-RU"/>
        </w:rPr>
        <w:t>;</w:t>
      </w:r>
    </w:p>
    <w:p w14:paraId="3C83D2D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проведение дезинфекции помещений в период выработки продукции.</w:t>
      </w:r>
    </w:p>
    <w:p w14:paraId="283D58E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Ремонт оборудования во время производственного цикла проводится при условии его ограждения.</w:t>
      </w:r>
    </w:p>
    <w:p w14:paraId="54886FFB"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113CD6C3" w14:textId="02726816"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384" w:name="a59"/>
      <w:bookmarkEnd w:id="384"/>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096EBC17" wp14:editId="2102C5FE">
            <wp:extent cx="152400" cy="152400"/>
            <wp:effectExtent l="0" t="0" r="0" b="0"/>
            <wp:docPr id="351" name="Рисунок 351">
              <a:hlinkClick xmlns:a="http://schemas.openxmlformats.org/drawingml/2006/main" r:id="rId8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a:hlinkClick r:id="rId80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78326158" wp14:editId="50682BB5">
            <wp:extent cx="152400" cy="15240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3FCD6681" wp14:editId="7DE28CB1">
            <wp:extent cx="152400" cy="152400"/>
            <wp:effectExtent l="0" t="0" r="0" b="0"/>
            <wp:docPr id="349" name="Рисунок 349">
              <a:hlinkClick xmlns:a="http://schemas.openxmlformats.org/drawingml/2006/main" r:id="rId8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a:hlinkClick r:id="rId8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2</w:t>
      </w:r>
      <w:r w:rsidRPr="00B41E9C">
        <w:rPr>
          <w:rFonts w:ascii="Times New Roman" w:eastAsia="Times New Roman" w:hAnsi="Times New Roman" w:cs="Times New Roman"/>
          <w:color w:val="000000"/>
          <w:sz w:val="20"/>
          <w:szCs w:val="20"/>
          <w:lang w:eastAsia="ru-RU"/>
        </w:rPr>
        <w: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14:paraId="6607C3DD" w14:textId="3A44FD03"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85" w:name="a185"/>
      <w:bookmarkEnd w:id="385"/>
      <w:r w:rsidRPr="00B41E9C">
        <w:rPr>
          <w:rFonts w:ascii="Times New Roman" w:eastAsia="Times New Roman" w:hAnsi="Times New Roman" w:cs="Times New Roman"/>
          <w:noProof/>
          <w:color w:val="0000FF"/>
          <w:sz w:val="24"/>
          <w:szCs w:val="24"/>
          <w:lang w:eastAsia="ru-RU"/>
        </w:rPr>
        <w:drawing>
          <wp:inline distT="0" distB="0" distL="0" distR="0" wp14:anchorId="45E22E51" wp14:editId="53673ABB">
            <wp:extent cx="152400" cy="152400"/>
            <wp:effectExtent l="0" t="0" r="0" b="0"/>
            <wp:docPr id="348" name="Рисунок 348">
              <a:hlinkClick xmlns:a="http://schemas.openxmlformats.org/drawingml/2006/main" r:id="rId8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a:hlinkClick r:id="rId8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117AFE5" wp14:editId="2510AB7B">
            <wp:extent cx="152400" cy="15240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4C3AF32" wp14:editId="15FC13D2">
            <wp:extent cx="152400" cy="152400"/>
            <wp:effectExtent l="0" t="0" r="0" b="0"/>
            <wp:docPr id="346" name="Рисунок 346">
              <a:hlinkClick xmlns:a="http://schemas.openxmlformats.org/drawingml/2006/main" r:id="rId8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a:hlinkClick r:id="rId8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14:paraId="52F1EAFF" w14:textId="7B00C76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86" w:name="a186"/>
      <w:bookmarkEnd w:id="386"/>
      <w:r w:rsidRPr="00B41E9C">
        <w:rPr>
          <w:rFonts w:ascii="Times New Roman" w:eastAsia="Times New Roman" w:hAnsi="Times New Roman" w:cs="Times New Roman"/>
          <w:noProof/>
          <w:color w:val="0000FF"/>
          <w:sz w:val="24"/>
          <w:szCs w:val="24"/>
          <w:lang w:eastAsia="ru-RU"/>
        </w:rPr>
        <w:drawing>
          <wp:inline distT="0" distB="0" distL="0" distR="0" wp14:anchorId="7224E42F" wp14:editId="2221853A">
            <wp:extent cx="152400" cy="152400"/>
            <wp:effectExtent l="0" t="0" r="0" b="0"/>
            <wp:docPr id="345" name="Рисунок 345">
              <a:hlinkClick xmlns:a="http://schemas.openxmlformats.org/drawingml/2006/main" r:id="rId8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a:hlinkClick r:id="rId8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C52C2CF" wp14:editId="1509EA59">
            <wp:extent cx="152400" cy="15240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E0829AF" wp14:editId="0B324B56">
            <wp:extent cx="152400" cy="152400"/>
            <wp:effectExtent l="0" t="0" r="0" b="0"/>
            <wp:docPr id="343" name="Рисунок 343">
              <a:hlinkClick xmlns:a="http://schemas.openxmlformats.org/drawingml/2006/main" r:id="rId8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a:hlinkClick r:id="rId8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14:paraId="25D1203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14:paraId="62CCAC5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14:paraId="60FBD2A7" w14:textId="483663B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87" w:name="a450"/>
      <w:bookmarkEnd w:id="387"/>
      <w:r w:rsidRPr="00B41E9C">
        <w:rPr>
          <w:rFonts w:ascii="Times New Roman" w:eastAsia="Times New Roman" w:hAnsi="Times New Roman" w:cs="Times New Roman"/>
          <w:noProof/>
          <w:color w:val="0000FF"/>
          <w:sz w:val="24"/>
          <w:szCs w:val="24"/>
          <w:lang w:eastAsia="ru-RU"/>
        </w:rPr>
        <w:drawing>
          <wp:inline distT="0" distB="0" distL="0" distR="0" wp14:anchorId="7A33F809" wp14:editId="5E5D9BFF">
            <wp:extent cx="152400" cy="152400"/>
            <wp:effectExtent l="0" t="0" r="0" b="0"/>
            <wp:docPr id="342" name="Рисунок 342">
              <a:hlinkClick xmlns:a="http://schemas.openxmlformats.org/drawingml/2006/main" r:id="rId8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a:hlinkClick r:id="rId8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6BF6CD4" wp14:editId="0C74AF30">
            <wp:extent cx="152400" cy="15240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8BEC8B8" wp14:editId="20331A7D">
            <wp:extent cx="152400" cy="152400"/>
            <wp:effectExtent l="0" t="0" r="0" b="0"/>
            <wp:docPr id="340" name="Рисунок 340">
              <a:hlinkClick xmlns:a="http://schemas.openxmlformats.org/drawingml/2006/main" r:id="rId8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a:hlinkClick r:id="rId8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14:paraId="37CD3D17" w14:textId="65C2D4E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88" w:name="a187"/>
      <w:bookmarkEnd w:id="388"/>
      <w:r w:rsidRPr="00B41E9C">
        <w:rPr>
          <w:rFonts w:ascii="Times New Roman" w:eastAsia="Times New Roman" w:hAnsi="Times New Roman" w:cs="Times New Roman"/>
          <w:noProof/>
          <w:color w:val="0000FF"/>
          <w:sz w:val="24"/>
          <w:szCs w:val="24"/>
          <w:lang w:eastAsia="ru-RU"/>
        </w:rPr>
        <w:drawing>
          <wp:inline distT="0" distB="0" distL="0" distR="0" wp14:anchorId="7A273486" wp14:editId="78440D65">
            <wp:extent cx="152400" cy="152400"/>
            <wp:effectExtent l="0" t="0" r="0" b="0"/>
            <wp:docPr id="339" name="Рисунок 339">
              <a:hlinkClick xmlns:a="http://schemas.openxmlformats.org/drawingml/2006/main" r:id="rId8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a:hlinkClick r:id="rId8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D16F848" wp14:editId="2239C686">
            <wp:extent cx="152400" cy="15240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53FC8E3" wp14:editId="41896E0C">
            <wp:extent cx="152400" cy="152400"/>
            <wp:effectExtent l="0" t="0" r="0" b="0"/>
            <wp:docPr id="337" name="Рисунок 337">
              <a:hlinkClick xmlns:a="http://schemas.openxmlformats.org/drawingml/2006/main" r:id="rId8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a:hlinkClick r:id="rId81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14:paraId="57AD6ED3" w14:textId="123A7BF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89" w:name="a367"/>
      <w:bookmarkEnd w:id="389"/>
      <w:r w:rsidRPr="00B41E9C">
        <w:rPr>
          <w:rFonts w:ascii="Times New Roman" w:eastAsia="Times New Roman" w:hAnsi="Times New Roman" w:cs="Times New Roman"/>
          <w:noProof/>
          <w:color w:val="0000FF"/>
          <w:sz w:val="24"/>
          <w:szCs w:val="24"/>
          <w:lang w:eastAsia="ru-RU"/>
        </w:rPr>
        <w:drawing>
          <wp:inline distT="0" distB="0" distL="0" distR="0" wp14:anchorId="7B0A6110" wp14:editId="35BC41F1">
            <wp:extent cx="152400" cy="152400"/>
            <wp:effectExtent l="0" t="0" r="0" b="0"/>
            <wp:docPr id="336" name="Рисунок 336">
              <a:hlinkClick xmlns:a="http://schemas.openxmlformats.org/drawingml/2006/main" r:id="rId8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a:hlinkClick r:id="rId81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83A9048" wp14:editId="73FD2704">
            <wp:extent cx="152400" cy="15240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9BE0288" wp14:editId="0AEA7B61">
            <wp:extent cx="152400" cy="152400"/>
            <wp:effectExtent l="0" t="0" r="0" b="0"/>
            <wp:docPr id="334" name="Рисунок 334">
              <a:hlinkClick xmlns:a="http://schemas.openxmlformats.org/drawingml/2006/main" r:id="rId8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a:hlinkClick r:id="rId8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14:paraId="33817BD4" w14:textId="1377EFE0"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390" w:name="a100"/>
      <w:bookmarkEnd w:id="390"/>
      <w:r w:rsidRPr="00B41E9C">
        <w:rPr>
          <w:rFonts w:ascii="Times New Roman" w:eastAsia="Times New Roman" w:hAnsi="Times New Roman" w:cs="Times New Roman"/>
          <w:b/>
          <w:bCs/>
          <w:caps/>
          <w:noProof/>
          <w:color w:val="0000FF"/>
          <w:sz w:val="24"/>
          <w:szCs w:val="24"/>
          <w:lang w:eastAsia="ru-RU"/>
        </w:rPr>
        <w:drawing>
          <wp:inline distT="0" distB="0" distL="0" distR="0" wp14:anchorId="6973F638" wp14:editId="2C7EB1CE">
            <wp:extent cx="152400" cy="152400"/>
            <wp:effectExtent l="0" t="0" r="0" b="0"/>
            <wp:docPr id="333" name="Рисунок 333">
              <a:hlinkClick xmlns:a="http://schemas.openxmlformats.org/drawingml/2006/main" r:id="rId8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a:hlinkClick r:id="rId8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20B9A1E1" wp14:editId="7DF66ABD">
            <wp:extent cx="152400" cy="15240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0C83FEEC" wp14:editId="5CE0C3B7">
            <wp:extent cx="152400" cy="152400"/>
            <wp:effectExtent l="0" t="0" r="0" b="0"/>
            <wp:docPr id="331" name="Рисунок 331">
              <a:hlinkClick xmlns:a="http://schemas.openxmlformats.org/drawingml/2006/main" r:id="rId8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a:hlinkClick r:id="rId82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4</w:t>
      </w:r>
      <w:r w:rsidRPr="00B41E9C">
        <w:rPr>
          <w:rFonts w:ascii="Times New Roman" w:eastAsia="Times New Roman" w:hAnsi="Times New Roman" w:cs="Times New Roman"/>
          <w:b/>
          <w:bCs/>
          <w:caps/>
          <w:color w:val="000000"/>
          <w:sz w:val="24"/>
          <w:szCs w:val="24"/>
          <w:lang w:eastAsia="ru-RU"/>
        </w:rPr>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14:paraId="0978526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34. На объектах общественного питания, в торговых объектах, в помещениях рынка запрещается:</w:t>
      </w:r>
    </w:p>
    <w:p w14:paraId="67FEF45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проживание людей;</w:t>
      </w:r>
    </w:p>
    <w:p w14:paraId="3AF0982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содержание в производственных, вспомогательных и санитарно-бытовых помещениях животных и птиц.</w:t>
      </w:r>
    </w:p>
    <w:p w14:paraId="3B09F53F" w14:textId="0F87AE6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91" w:name="a433"/>
      <w:bookmarkEnd w:id="391"/>
      <w:r w:rsidRPr="00B41E9C">
        <w:rPr>
          <w:rFonts w:ascii="Times New Roman" w:eastAsia="Times New Roman" w:hAnsi="Times New Roman" w:cs="Times New Roman"/>
          <w:noProof/>
          <w:color w:val="0000FF"/>
          <w:sz w:val="24"/>
          <w:szCs w:val="24"/>
          <w:lang w:eastAsia="ru-RU"/>
        </w:rPr>
        <w:drawing>
          <wp:inline distT="0" distB="0" distL="0" distR="0" wp14:anchorId="3ED75078" wp14:editId="3AB6BD44">
            <wp:extent cx="152400" cy="152400"/>
            <wp:effectExtent l="0" t="0" r="0" b="0"/>
            <wp:docPr id="330" name="Рисунок 330">
              <a:hlinkClick xmlns:a="http://schemas.openxmlformats.org/drawingml/2006/main" r:id="rId8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a:hlinkClick r:id="rId8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536CFED" wp14:editId="1C7B1427">
            <wp:extent cx="152400" cy="152400"/>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2D3AA1E" wp14:editId="6F024AD3">
            <wp:extent cx="152400" cy="152400"/>
            <wp:effectExtent l="0" t="0" r="0" b="0"/>
            <wp:docPr id="328" name="Рисунок 328">
              <a:hlinkClick xmlns:a="http://schemas.openxmlformats.org/drawingml/2006/main" r:id="rId8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a:hlinkClick r:id="rId8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35. Помещения объекта, производственная мощность, планировочные решения должны соответствовать:</w:t>
      </w:r>
    </w:p>
    <w:p w14:paraId="08124D0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формам и методам обслуживания;</w:t>
      </w:r>
    </w:p>
    <w:p w14:paraId="4120CE0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организации производственного процесса: приготовлению, отпуску продукции;</w:t>
      </w:r>
    </w:p>
    <w:p w14:paraId="228D5C0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исходным продуктам, используемым в работе.</w:t>
      </w:r>
    </w:p>
    <w:p w14:paraId="241159AF" w14:textId="2EBC9833"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92" w:name="a398"/>
      <w:bookmarkEnd w:id="392"/>
      <w:r w:rsidRPr="00B41E9C">
        <w:rPr>
          <w:rFonts w:ascii="Times New Roman" w:eastAsia="Times New Roman" w:hAnsi="Times New Roman" w:cs="Times New Roman"/>
          <w:noProof/>
          <w:color w:val="0000FF"/>
          <w:sz w:val="24"/>
          <w:szCs w:val="24"/>
          <w:lang w:eastAsia="ru-RU"/>
        </w:rPr>
        <w:drawing>
          <wp:inline distT="0" distB="0" distL="0" distR="0" wp14:anchorId="0D31ED69" wp14:editId="40C05D00">
            <wp:extent cx="152400" cy="152400"/>
            <wp:effectExtent l="0" t="0" r="0" b="0"/>
            <wp:docPr id="327" name="Рисунок 327">
              <a:hlinkClick xmlns:a="http://schemas.openxmlformats.org/drawingml/2006/main" r:id="rId8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a:hlinkClick r:id="rId82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F6D8493" wp14:editId="38122C88">
            <wp:extent cx="152400" cy="15240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783EB69" wp14:editId="520D9DCE">
            <wp:extent cx="152400" cy="152400"/>
            <wp:effectExtent l="0" t="0" r="0" b="0"/>
            <wp:docPr id="325" name="Рисунок 325">
              <a:hlinkClick xmlns:a="http://schemas.openxmlformats.org/drawingml/2006/main" r:id="rId8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a:hlinkClick r:id="rId82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36. Территория рынка должна быть разделена на функциональные зоны: торговую, административно-складскую, хозяйственную.</w:t>
      </w:r>
    </w:p>
    <w:p w14:paraId="48AA44D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торговой зоне должны располагаться торговые места, разделенные по видам и группам пищевой продукции, имеющие соответствующие обозначения.</w:t>
      </w:r>
    </w:p>
    <w:p w14:paraId="471F199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Торговые ряды, расположенные вне помещений рынка, должны быть оборудованы крытыми навесами.</w:t>
      </w:r>
    </w:p>
    <w:p w14:paraId="0F26500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 xml:space="preserve">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w:t>
      </w:r>
      <w:r w:rsidRPr="00B41E9C">
        <w:rPr>
          <w:rFonts w:ascii="Times New Roman" w:eastAsia="Times New Roman" w:hAnsi="Times New Roman" w:cs="Times New Roman"/>
          <w:color w:val="000000"/>
          <w:sz w:val="24"/>
          <w:szCs w:val="24"/>
          <w:lang w:eastAsia="ru-RU"/>
        </w:rPr>
        <w:lastRenderedPageBreak/>
        <w:t>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14:paraId="4BD9455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14:paraId="694696F6" w14:textId="481286C8"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93" w:name="a333"/>
      <w:bookmarkEnd w:id="393"/>
      <w:r w:rsidRPr="00B41E9C">
        <w:rPr>
          <w:rFonts w:ascii="Times New Roman" w:eastAsia="Times New Roman" w:hAnsi="Times New Roman" w:cs="Times New Roman"/>
          <w:noProof/>
          <w:color w:val="0000FF"/>
          <w:sz w:val="24"/>
          <w:szCs w:val="24"/>
          <w:lang w:eastAsia="ru-RU"/>
        </w:rPr>
        <w:drawing>
          <wp:inline distT="0" distB="0" distL="0" distR="0" wp14:anchorId="5AEAFAE7" wp14:editId="2A92429F">
            <wp:extent cx="152400" cy="152400"/>
            <wp:effectExtent l="0" t="0" r="0" b="0"/>
            <wp:docPr id="324" name="Рисунок 324">
              <a:hlinkClick xmlns:a="http://schemas.openxmlformats.org/drawingml/2006/main" r:id="rId8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a:hlinkClick r:id="rId82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3A84F02" wp14:editId="2FE91B68">
            <wp:extent cx="152400" cy="15240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AEBA018" wp14:editId="5E034C54">
            <wp:extent cx="152400" cy="152400"/>
            <wp:effectExtent l="0" t="0" r="0" b="0"/>
            <wp:docPr id="322" name="Рисунок 322">
              <a:hlinkClick xmlns:a="http://schemas.openxmlformats.org/drawingml/2006/main" r:id="rId8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a:hlinkClick r:id="rId82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14:paraId="541A529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Администрация рынка должна обеспечить контроль за соблюдением санитарно-эпидемиологических требований к реализации продукции.</w:t>
      </w:r>
    </w:p>
    <w:p w14:paraId="10DED13C" w14:textId="3B03E233"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94" w:name="a434"/>
      <w:bookmarkEnd w:id="394"/>
      <w:r w:rsidRPr="00B41E9C">
        <w:rPr>
          <w:rFonts w:ascii="Times New Roman" w:eastAsia="Times New Roman" w:hAnsi="Times New Roman" w:cs="Times New Roman"/>
          <w:noProof/>
          <w:color w:val="0000FF"/>
          <w:sz w:val="24"/>
          <w:szCs w:val="24"/>
          <w:lang w:eastAsia="ru-RU"/>
        </w:rPr>
        <w:drawing>
          <wp:inline distT="0" distB="0" distL="0" distR="0" wp14:anchorId="6C69A48A" wp14:editId="2AEC018A">
            <wp:extent cx="152400" cy="152400"/>
            <wp:effectExtent l="0" t="0" r="0" b="0"/>
            <wp:docPr id="321" name="Рисунок 321">
              <a:hlinkClick xmlns:a="http://schemas.openxmlformats.org/drawingml/2006/main" r:id="rId8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a:hlinkClick r:id="rId82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BDA2AA9" wp14:editId="30A476D3">
            <wp:extent cx="152400" cy="15240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BA357DB" wp14:editId="038FFE16">
            <wp:extent cx="152400" cy="152400"/>
            <wp:effectExtent l="0" t="0" r="0" b="0"/>
            <wp:docPr id="319" name="Рисунок 319">
              <a:hlinkClick xmlns:a="http://schemas.openxmlformats.org/drawingml/2006/main" r:id="rId8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a:hlinkClick r:id="rId83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14:paraId="4F0D99A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14:paraId="57CB7D1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Для разделки мяса (туши, полутуши, четвертины) должны выделяться отдельные специальные помещения.</w:t>
      </w:r>
    </w:p>
    <w:p w14:paraId="348BDA9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Обработка неочищенных и немытых клубней и корнеплодов должна проводиться обособленно в специально оборудованном и оснащенном месте (участке).</w:t>
      </w:r>
    </w:p>
    <w:p w14:paraId="744E9665" w14:textId="0F8000A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95" w:name="a399"/>
      <w:bookmarkEnd w:id="395"/>
      <w:r w:rsidRPr="00B41E9C">
        <w:rPr>
          <w:rFonts w:ascii="Times New Roman" w:eastAsia="Times New Roman" w:hAnsi="Times New Roman" w:cs="Times New Roman"/>
          <w:noProof/>
          <w:color w:val="0000FF"/>
          <w:sz w:val="24"/>
          <w:szCs w:val="24"/>
          <w:lang w:eastAsia="ru-RU"/>
        </w:rPr>
        <w:drawing>
          <wp:inline distT="0" distB="0" distL="0" distR="0" wp14:anchorId="746E4AD1" wp14:editId="1858534A">
            <wp:extent cx="152400" cy="152400"/>
            <wp:effectExtent l="0" t="0" r="0" b="0"/>
            <wp:docPr id="318" name="Рисунок 318">
              <a:hlinkClick xmlns:a="http://schemas.openxmlformats.org/drawingml/2006/main" r:id="rId8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a:hlinkClick r:id="rId8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639213F" wp14:editId="3D069999">
            <wp:extent cx="152400" cy="15240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8BD4854" wp14:editId="7F19F5A1">
            <wp:extent cx="152400" cy="152400"/>
            <wp:effectExtent l="0" t="0" r="0" b="0"/>
            <wp:docPr id="316" name="Рисунок 316">
              <a:hlinkClick xmlns:a="http://schemas.openxmlformats.org/drawingml/2006/main" r:id="rId8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a:hlinkClick r:id="rId8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14:paraId="05EC86F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14:paraId="5E02AFAF" w14:textId="002BBBD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96" w:name="a458"/>
      <w:bookmarkEnd w:id="396"/>
      <w:r w:rsidRPr="00B41E9C">
        <w:rPr>
          <w:rFonts w:ascii="Times New Roman" w:eastAsia="Times New Roman" w:hAnsi="Times New Roman" w:cs="Times New Roman"/>
          <w:noProof/>
          <w:color w:val="0000FF"/>
          <w:sz w:val="24"/>
          <w:szCs w:val="24"/>
          <w:lang w:eastAsia="ru-RU"/>
        </w:rPr>
        <w:drawing>
          <wp:inline distT="0" distB="0" distL="0" distR="0" wp14:anchorId="308C7B35" wp14:editId="5FF2C991">
            <wp:extent cx="152400" cy="152400"/>
            <wp:effectExtent l="0" t="0" r="0" b="0"/>
            <wp:docPr id="315" name="Рисунок 315">
              <a:hlinkClick xmlns:a="http://schemas.openxmlformats.org/drawingml/2006/main" r:id="rId8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a:hlinkClick r:id="rId8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85F7F0A" wp14:editId="09309374">
            <wp:extent cx="152400" cy="15240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29973DB" wp14:editId="2D836DF3">
            <wp:extent cx="152400" cy="152400"/>
            <wp:effectExtent l="0" t="0" r="0" b="0"/>
            <wp:docPr id="313" name="Рисунок 313">
              <a:hlinkClick xmlns:a="http://schemas.openxmlformats.org/drawingml/2006/main" r:id="rId8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a:hlinkClick r:id="rId83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14:paraId="281AB361" w14:textId="2C46FCC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97" w:name="a74"/>
      <w:bookmarkEnd w:id="397"/>
      <w:r w:rsidRPr="00B41E9C">
        <w:rPr>
          <w:rFonts w:ascii="Times New Roman" w:eastAsia="Times New Roman" w:hAnsi="Times New Roman" w:cs="Times New Roman"/>
          <w:noProof/>
          <w:color w:val="0000FF"/>
          <w:sz w:val="24"/>
          <w:szCs w:val="24"/>
          <w:lang w:eastAsia="ru-RU"/>
        </w:rPr>
        <w:drawing>
          <wp:inline distT="0" distB="0" distL="0" distR="0" wp14:anchorId="73FE6E80" wp14:editId="1D74FE28">
            <wp:extent cx="152400" cy="152400"/>
            <wp:effectExtent l="0" t="0" r="0" b="0"/>
            <wp:docPr id="312" name="Рисунок 312">
              <a:hlinkClick xmlns:a="http://schemas.openxmlformats.org/drawingml/2006/main" r:id="rId8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a:hlinkClick r:id="rId83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2E20B75" wp14:editId="77D233F0">
            <wp:extent cx="152400" cy="15240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4DE2ACC" wp14:editId="58671175">
            <wp:extent cx="152400" cy="152400"/>
            <wp:effectExtent l="0" t="0" r="0" b="0"/>
            <wp:docPr id="310" name="Рисунок 310">
              <a:hlinkClick xmlns:a="http://schemas.openxmlformats.org/drawingml/2006/main" r:id="rId8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a:hlinkClick r:id="rId83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40. Помещения объекта, предназначенные для хранения пищевой продукции и непродовольственных товаров, должны быть раздельными.</w:t>
      </w:r>
    </w:p>
    <w:p w14:paraId="23604BC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hyperlink r:id="rId837" w:anchor="a60" w:tooltip="+" w:history="1">
        <w:r w:rsidRPr="00B41E9C">
          <w:rPr>
            <w:rFonts w:ascii="Times New Roman" w:eastAsia="Times New Roman" w:hAnsi="Times New Roman" w:cs="Times New Roman"/>
            <w:color w:val="0000FF"/>
            <w:sz w:val="18"/>
            <w:szCs w:val="18"/>
            <w:u w:val="single"/>
            <w:vertAlign w:val="superscript"/>
            <w:lang w:eastAsia="ru-RU"/>
          </w:rPr>
          <w:t>3</w:t>
        </w:r>
      </w:hyperlink>
      <w:r w:rsidRPr="00B41E9C">
        <w:rPr>
          <w:rFonts w:ascii="Times New Roman" w:eastAsia="Times New Roman" w:hAnsi="Times New Roman" w:cs="Times New Roman"/>
          <w:color w:val="000000"/>
          <w:sz w:val="24"/>
          <w:szCs w:val="24"/>
          <w:lang w:eastAsia="ru-RU"/>
        </w:rPr>
        <w:t>.</w:t>
      </w:r>
    </w:p>
    <w:p w14:paraId="4049072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При хранении и реализации пищевой продукции должны соблюдаться условия ее хранения (реализации) и срок годности, установленные изготовителем.</w:t>
      </w:r>
    </w:p>
    <w:p w14:paraId="4CA57EC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14:paraId="03FC5C1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Холодильное оборудование должно быть оснащено приборами контроля температуры</w:t>
      </w:r>
      <w:hyperlink r:id="rId838" w:anchor="a61" w:tooltip="+" w:history="1">
        <w:r w:rsidRPr="00B41E9C">
          <w:rPr>
            <w:rFonts w:ascii="Times New Roman" w:eastAsia="Times New Roman" w:hAnsi="Times New Roman" w:cs="Times New Roman"/>
            <w:color w:val="0000FF"/>
            <w:sz w:val="18"/>
            <w:szCs w:val="18"/>
            <w:u w:val="single"/>
            <w:vertAlign w:val="superscript"/>
            <w:lang w:eastAsia="ru-RU"/>
          </w:rPr>
          <w:t>4</w:t>
        </w:r>
      </w:hyperlink>
      <w:r w:rsidRPr="00B41E9C">
        <w:rPr>
          <w:rFonts w:ascii="Times New Roman" w:eastAsia="Times New Roman" w:hAnsi="Times New Roman" w:cs="Times New Roman"/>
          <w:color w:val="000000"/>
          <w:sz w:val="24"/>
          <w:szCs w:val="24"/>
          <w:lang w:eastAsia="ru-RU"/>
        </w:rPr>
        <w:t>.</w:t>
      </w:r>
    </w:p>
    <w:p w14:paraId="036513F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14:paraId="57BB4351"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461265CC" w14:textId="077D5E9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0"/>
          <w:szCs w:val="20"/>
          <w:lang w:eastAsia="ru-RU"/>
        </w:rPr>
      </w:pPr>
      <w:bookmarkStart w:id="398" w:name="a60"/>
      <w:bookmarkEnd w:id="398"/>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4A1C9CCB" wp14:editId="02516431">
            <wp:extent cx="152400" cy="152400"/>
            <wp:effectExtent l="0" t="0" r="0" b="0"/>
            <wp:docPr id="309" name="Рисунок 309">
              <a:hlinkClick xmlns:a="http://schemas.openxmlformats.org/drawingml/2006/main" r:id="rId8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a:hlinkClick r:id="rId83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46B7E991" wp14:editId="5A0FD9B4">
            <wp:extent cx="152400" cy="152400"/>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18884701" wp14:editId="673BE11A">
            <wp:extent cx="152400" cy="152400"/>
            <wp:effectExtent l="0" t="0" r="0" b="0"/>
            <wp:docPr id="307" name="Рисунок 307">
              <a:hlinkClick xmlns:a="http://schemas.openxmlformats.org/drawingml/2006/main" r:id="rId8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a:hlinkClick r:id="rId84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3</w:t>
      </w:r>
      <w:r w:rsidRPr="00B41E9C">
        <w:rPr>
          <w:rFonts w:ascii="Times New Roman" w:eastAsia="Times New Roman" w:hAnsi="Times New Roman" w:cs="Times New Roman"/>
          <w:color w:val="000000"/>
          <w:sz w:val="20"/>
          <w:szCs w:val="20"/>
          <w:lang w:eastAsia="ru-RU"/>
        </w:rPr>
        <w:t> Требования частей </w:t>
      </w:r>
      <w:hyperlink r:id="rId841" w:anchor="a74" w:tooltip="+" w:history="1">
        <w:r w:rsidRPr="00B41E9C">
          <w:rPr>
            <w:rFonts w:ascii="Times New Roman" w:eastAsia="Times New Roman" w:hAnsi="Times New Roman" w:cs="Times New Roman"/>
            <w:color w:val="0000FF"/>
            <w:sz w:val="20"/>
            <w:szCs w:val="20"/>
            <w:u w:val="single"/>
            <w:lang w:eastAsia="ru-RU"/>
          </w:rPr>
          <w:t>первой</w:t>
        </w:r>
      </w:hyperlink>
      <w:r w:rsidRPr="00B41E9C">
        <w:rPr>
          <w:rFonts w:ascii="Times New Roman" w:eastAsia="Times New Roman" w:hAnsi="Times New Roman" w:cs="Times New Roman"/>
          <w:color w:val="000000"/>
          <w:sz w:val="20"/>
          <w:szCs w:val="20"/>
          <w:lang w:eastAsia="ru-RU"/>
        </w:rPr>
        <w:t> и второй настоящего пункта не распространяются на индивидуальных предпринимателей и микроорганизации.</w:t>
      </w:r>
    </w:p>
    <w:p w14:paraId="4AD8281D" w14:textId="22EA15B7"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399" w:name="a61"/>
      <w:bookmarkEnd w:id="399"/>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3F18B759" wp14:editId="504FDD50">
            <wp:extent cx="152400" cy="152400"/>
            <wp:effectExtent l="0" t="0" r="0" b="0"/>
            <wp:docPr id="306" name="Рисунок 306">
              <a:hlinkClick xmlns:a="http://schemas.openxmlformats.org/drawingml/2006/main" r:id="rId8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a:hlinkClick r:id="rId84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323E9DD6" wp14:editId="16479F45">
            <wp:extent cx="152400" cy="15240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2739DFAE" wp14:editId="0D1D8F32">
            <wp:extent cx="152400" cy="152400"/>
            <wp:effectExtent l="0" t="0" r="0" b="0"/>
            <wp:docPr id="304" name="Рисунок 304">
              <a:hlinkClick xmlns:a="http://schemas.openxmlformats.org/drawingml/2006/main" r:id="rId8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a:hlinkClick r:id="rId84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4</w:t>
      </w:r>
      <w:r w:rsidRPr="00B41E9C">
        <w:rPr>
          <w:rFonts w:ascii="Times New Roman" w:eastAsia="Times New Roman" w:hAnsi="Times New Roman" w:cs="Times New Roman"/>
          <w:color w:val="000000"/>
          <w:sz w:val="20"/>
          <w:szCs w:val="20"/>
          <w:lang w:eastAsia="ru-RU"/>
        </w:rPr>
        <w:t> При наличии в холодильном оборудовании встроенного термометра дополнительное оснащение приборами контроля температуры не требуется.</w:t>
      </w:r>
    </w:p>
    <w:p w14:paraId="6187B4A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14:paraId="2E2B5061" w14:textId="44C9897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00" w:name="a437"/>
      <w:bookmarkEnd w:id="400"/>
      <w:r w:rsidRPr="00B41E9C">
        <w:rPr>
          <w:rFonts w:ascii="Times New Roman" w:eastAsia="Times New Roman" w:hAnsi="Times New Roman" w:cs="Times New Roman"/>
          <w:noProof/>
          <w:color w:val="0000FF"/>
          <w:sz w:val="24"/>
          <w:szCs w:val="24"/>
          <w:lang w:eastAsia="ru-RU"/>
        </w:rPr>
        <w:drawing>
          <wp:inline distT="0" distB="0" distL="0" distR="0" wp14:anchorId="7246CDE1" wp14:editId="21A4A7E4">
            <wp:extent cx="152400" cy="152400"/>
            <wp:effectExtent l="0" t="0" r="0" b="0"/>
            <wp:docPr id="303" name="Рисунок 303">
              <a:hlinkClick xmlns:a="http://schemas.openxmlformats.org/drawingml/2006/main" r:id="rId8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a:hlinkClick r:id="rId84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1552F5F" wp14:editId="07197895">
            <wp:extent cx="152400" cy="15240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C070216" wp14:editId="6B8E4D36">
            <wp:extent cx="152400" cy="152400"/>
            <wp:effectExtent l="0" t="0" r="0" b="0"/>
            <wp:docPr id="301" name="Рисунок 301">
              <a:hlinkClick xmlns:a="http://schemas.openxmlformats.org/drawingml/2006/main" r:id="rId8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a:hlinkClick r:id="rId84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42. Горячая и холодная вода на объекте должна быть подведена ко всем моечным ваннам через смесители.</w:t>
      </w:r>
    </w:p>
    <w:p w14:paraId="4EB7528F" w14:textId="4CEAA05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01" w:name="a189"/>
      <w:bookmarkEnd w:id="401"/>
      <w:r w:rsidRPr="00B41E9C">
        <w:rPr>
          <w:rFonts w:ascii="Times New Roman" w:eastAsia="Times New Roman" w:hAnsi="Times New Roman" w:cs="Times New Roman"/>
          <w:noProof/>
          <w:color w:val="0000FF"/>
          <w:sz w:val="24"/>
          <w:szCs w:val="24"/>
          <w:lang w:eastAsia="ru-RU"/>
        </w:rPr>
        <w:drawing>
          <wp:inline distT="0" distB="0" distL="0" distR="0" wp14:anchorId="13E7F723" wp14:editId="4F24AC16">
            <wp:extent cx="152400" cy="152400"/>
            <wp:effectExtent l="0" t="0" r="0" b="0"/>
            <wp:docPr id="300" name="Рисунок 300">
              <a:hlinkClick xmlns:a="http://schemas.openxmlformats.org/drawingml/2006/main" r:id="rId8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a:hlinkClick r:id="rId84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500B7D5" wp14:editId="48FDD896">
            <wp:extent cx="152400" cy="15240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799301C" wp14:editId="2D765DC8">
            <wp:extent cx="152400" cy="152400"/>
            <wp:effectExtent l="0" t="0" r="0" b="0"/>
            <wp:docPr id="298" name="Рисунок 298">
              <a:hlinkClick xmlns:a="http://schemas.openxmlformats.org/drawingml/2006/main" r:id="rId8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a:hlinkClick r:id="rId84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43. Присоединение оборудования и моечных ванн к сети водоотведения объекта должно препятствовать обратному току стоков.</w:t>
      </w:r>
    </w:p>
    <w:p w14:paraId="69E7101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14:paraId="60602707" w14:textId="55FBFED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02" w:name="a480"/>
      <w:bookmarkEnd w:id="402"/>
      <w:r w:rsidRPr="00B41E9C">
        <w:rPr>
          <w:rFonts w:ascii="Times New Roman" w:eastAsia="Times New Roman" w:hAnsi="Times New Roman" w:cs="Times New Roman"/>
          <w:noProof/>
          <w:color w:val="0000FF"/>
          <w:sz w:val="24"/>
          <w:szCs w:val="24"/>
          <w:lang w:eastAsia="ru-RU"/>
        </w:rPr>
        <w:drawing>
          <wp:inline distT="0" distB="0" distL="0" distR="0" wp14:anchorId="5AD771D2" wp14:editId="6917ED6B">
            <wp:extent cx="152400" cy="152400"/>
            <wp:effectExtent l="0" t="0" r="0" b="0"/>
            <wp:docPr id="297" name="Рисунок 297">
              <a:hlinkClick xmlns:a="http://schemas.openxmlformats.org/drawingml/2006/main" r:id="rId8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a:hlinkClick r:id="rId84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636625A" wp14:editId="464694BB">
            <wp:extent cx="152400" cy="15240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F67E119" wp14:editId="4DD5434C">
            <wp:extent cx="152400" cy="152400"/>
            <wp:effectExtent l="0" t="0" r="0" b="0"/>
            <wp:docPr id="295" name="Рисунок 295">
              <a:hlinkClick xmlns:a="http://schemas.openxmlformats.org/drawingml/2006/main" r:id="rId8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a:hlinkClick r:id="rId84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14:paraId="63C622F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14:paraId="43392FE2" w14:textId="1E4C37D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03" w:name="a190"/>
      <w:bookmarkEnd w:id="403"/>
      <w:r w:rsidRPr="00B41E9C">
        <w:rPr>
          <w:rFonts w:ascii="Times New Roman" w:eastAsia="Times New Roman" w:hAnsi="Times New Roman" w:cs="Times New Roman"/>
          <w:noProof/>
          <w:color w:val="0000FF"/>
          <w:sz w:val="24"/>
          <w:szCs w:val="24"/>
          <w:lang w:eastAsia="ru-RU"/>
        </w:rPr>
        <w:drawing>
          <wp:inline distT="0" distB="0" distL="0" distR="0" wp14:anchorId="0F336416" wp14:editId="29CC5100">
            <wp:extent cx="152400" cy="152400"/>
            <wp:effectExtent l="0" t="0" r="0" b="0"/>
            <wp:docPr id="294" name="Рисунок 294">
              <a:hlinkClick xmlns:a="http://schemas.openxmlformats.org/drawingml/2006/main" r:id="rId8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a:hlinkClick r:id="rId85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19357F7" wp14:editId="24EF0C17">
            <wp:extent cx="152400" cy="15240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CA26C81" wp14:editId="5DC92F2F">
            <wp:extent cx="152400" cy="152400"/>
            <wp:effectExtent l="0" t="0" r="0" b="0"/>
            <wp:docPr id="292" name="Рисунок 292">
              <a:hlinkClick xmlns:a="http://schemas.openxmlformats.org/drawingml/2006/main" r:id="rId8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a:hlinkClick r:id="rId85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44. На объектах, оснащенных посудомоечными машинами для механизированного мытья посуды и инвентаря, моечные ванны могут не устанавливаться.</w:t>
      </w:r>
    </w:p>
    <w:p w14:paraId="03EEC12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14:paraId="7973C22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Для кофеен и мини-кафе допускается иметь одну моечную ванну при наличии умывальной раковины для мытья рук работников объекта.</w:t>
      </w:r>
    </w:p>
    <w:p w14:paraId="68ECA16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14:paraId="58F96FE5" w14:textId="5803DF5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04" w:name="a191"/>
      <w:bookmarkEnd w:id="404"/>
      <w:r w:rsidRPr="00B41E9C">
        <w:rPr>
          <w:rFonts w:ascii="Times New Roman" w:eastAsia="Times New Roman" w:hAnsi="Times New Roman" w:cs="Times New Roman"/>
          <w:noProof/>
          <w:color w:val="0000FF"/>
          <w:sz w:val="24"/>
          <w:szCs w:val="24"/>
          <w:lang w:eastAsia="ru-RU"/>
        </w:rPr>
        <w:drawing>
          <wp:inline distT="0" distB="0" distL="0" distR="0" wp14:anchorId="0E297F89" wp14:editId="2934573F">
            <wp:extent cx="152400" cy="152400"/>
            <wp:effectExtent l="0" t="0" r="0" b="0"/>
            <wp:docPr id="291" name="Рисунок 291">
              <a:hlinkClick xmlns:a="http://schemas.openxmlformats.org/drawingml/2006/main" r:id="rId8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a:hlinkClick r:id="rId85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90E691C" wp14:editId="6AFCAB40">
            <wp:extent cx="152400" cy="15240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8E335CE" wp14:editId="21CFC026">
            <wp:extent cx="152400" cy="152400"/>
            <wp:effectExtent l="0" t="0" r="0" b="0"/>
            <wp:docPr id="289" name="Рисунок 289">
              <a:hlinkClick xmlns:a="http://schemas.openxmlformats.org/drawingml/2006/main" r:id="rId8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a:hlinkClick r:id="rId85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45. На объектах запрещается обращение:</w:t>
      </w:r>
    </w:p>
    <w:p w14:paraId="74467ED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14:paraId="4F7D692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14:paraId="1937F60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размороженной (дефростированной) и повторно замороженной пищевой продукции;</w:t>
      </w:r>
    </w:p>
    <w:p w14:paraId="12E643D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мяса и субпродуктов всех видов сельскохозяйственных животных без ветеринарных документов;</w:t>
      </w:r>
    </w:p>
    <w:p w14:paraId="26C6162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яиц с загрязненной или поврежденной скорлупой, а также яиц из хозяйств, неблагополучных по сальмонеллезам;</w:t>
      </w:r>
    </w:p>
    <w:p w14:paraId="184DB29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грибов несъедобных, а также съедобных, но с дефектами либо изготовленных (маринованных, консервированных) в домашних условиях;</w:t>
      </w:r>
    </w:p>
    <w:p w14:paraId="77C8F01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пищевой продукции с нарушением целостности потребительской упаковки и в загрязненной таре;</w:t>
      </w:r>
    </w:p>
    <w:p w14:paraId="72AFAD1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фруктов и овощей, загнивших, испорченных, проросших, с нарушением целостности кожуры;</w:t>
      </w:r>
    </w:p>
    <w:p w14:paraId="5891676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иной продукции, на которую установлены ограничения.</w:t>
      </w:r>
    </w:p>
    <w:p w14:paraId="5D3814CF" w14:textId="31D2863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05" w:name="a192"/>
      <w:bookmarkEnd w:id="405"/>
      <w:r w:rsidRPr="00B41E9C">
        <w:rPr>
          <w:rFonts w:ascii="Times New Roman" w:eastAsia="Times New Roman" w:hAnsi="Times New Roman" w:cs="Times New Roman"/>
          <w:noProof/>
          <w:color w:val="0000FF"/>
          <w:sz w:val="24"/>
          <w:szCs w:val="24"/>
          <w:lang w:eastAsia="ru-RU"/>
        </w:rPr>
        <w:drawing>
          <wp:inline distT="0" distB="0" distL="0" distR="0" wp14:anchorId="6F94097B" wp14:editId="12A3D296">
            <wp:extent cx="152400" cy="152400"/>
            <wp:effectExtent l="0" t="0" r="0" b="0"/>
            <wp:docPr id="288" name="Рисунок 288">
              <a:hlinkClick xmlns:a="http://schemas.openxmlformats.org/drawingml/2006/main" r:id="rId8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a:hlinkClick r:id="rId85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D3CB83C" wp14:editId="66B2FB0E">
            <wp:extent cx="152400" cy="15240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D7495B6" wp14:editId="7F351FF1">
            <wp:extent cx="152400" cy="152400"/>
            <wp:effectExtent l="0" t="0" r="0" b="0"/>
            <wp:docPr id="286" name="Рисунок 286">
              <a:hlinkClick xmlns:a="http://schemas.openxmlformats.org/drawingml/2006/main" r:id="rId8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a:hlinkClick r:id="rId85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14:paraId="4B832CD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14:paraId="025C975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14:paraId="3527A16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14:paraId="4C67C55C" w14:textId="26CA602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06" w:name="a444"/>
      <w:bookmarkEnd w:id="406"/>
      <w:r w:rsidRPr="00B41E9C">
        <w:rPr>
          <w:rFonts w:ascii="Times New Roman" w:eastAsia="Times New Roman" w:hAnsi="Times New Roman" w:cs="Times New Roman"/>
          <w:noProof/>
          <w:color w:val="0000FF"/>
          <w:sz w:val="24"/>
          <w:szCs w:val="24"/>
          <w:lang w:eastAsia="ru-RU"/>
        </w:rPr>
        <w:drawing>
          <wp:inline distT="0" distB="0" distL="0" distR="0" wp14:anchorId="3CA03EA2" wp14:editId="1BF87C6F">
            <wp:extent cx="152400" cy="152400"/>
            <wp:effectExtent l="0" t="0" r="0" b="0"/>
            <wp:docPr id="285" name="Рисунок 285">
              <a:hlinkClick xmlns:a="http://schemas.openxmlformats.org/drawingml/2006/main" r:id="rId8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a:hlinkClick r:id="rId85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A8FACAF" wp14:editId="4610B7CC">
            <wp:extent cx="152400" cy="15240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4E09BA1" wp14:editId="1EA87DD6">
            <wp:extent cx="152400" cy="152400"/>
            <wp:effectExtent l="0" t="0" r="0" b="0"/>
            <wp:docPr id="283" name="Рисунок 283">
              <a:hlinkClick xmlns:a="http://schemas.openxmlformats.org/drawingml/2006/main" r:id="rId8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a:hlinkClick r:id="rId85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hyperlink r:id="rId858" w:anchor="a80" w:tooltip="+" w:history="1">
        <w:r w:rsidRPr="00B41E9C">
          <w:rPr>
            <w:rFonts w:ascii="Times New Roman" w:eastAsia="Times New Roman" w:hAnsi="Times New Roman" w:cs="Times New Roman"/>
            <w:color w:val="0000FF"/>
            <w:sz w:val="18"/>
            <w:szCs w:val="18"/>
            <w:u w:val="single"/>
            <w:vertAlign w:val="superscript"/>
            <w:lang w:eastAsia="ru-RU"/>
          </w:rPr>
          <w:t>5</w:t>
        </w:r>
      </w:hyperlink>
      <w:r w:rsidRPr="00B41E9C">
        <w:rPr>
          <w:rFonts w:ascii="Times New Roman" w:eastAsia="Times New Roman" w:hAnsi="Times New Roman" w:cs="Times New Roman"/>
          <w:color w:val="000000"/>
          <w:sz w:val="24"/>
          <w:szCs w:val="24"/>
          <w:lang w:eastAsia="ru-RU"/>
        </w:rPr>
        <w:t>.</w:t>
      </w:r>
    </w:p>
    <w:p w14:paraId="440B3C3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14:paraId="7E11724D"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7E5AE4E3" w14:textId="253351AC"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407" w:name="a80"/>
      <w:bookmarkEnd w:id="407"/>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57BF3219" wp14:editId="3CD72856">
            <wp:extent cx="152400" cy="152400"/>
            <wp:effectExtent l="0" t="0" r="0" b="0"/>
            <wp:docPr id="282" name="Рисунок 282">
              <a:hlinkClick xmlns:a="http://schemas.openxmlformats.org/drawingml/2006/main" r:id="rId8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a:hlinkClick r:id="rId85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5CF1D547" wp14:editId="1A0C85D2">
            <wp:extent cx="152400" cy="15240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448FE9B9" wp14:editId="306D7729">
            <wp:extent cx="152400" cy="152400"/>
            <wp:effectExtent l="0" t="0" r="0" b="0"/>
            <wp:docPr id="280" name="Рисунок 280">
              <a:hlinkClick xmlns:a="http://schemas.openxmlformats.org/drawingml/2006/main" r:id="rId8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a:hlinkClick r:id="rId86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5</w:t>
      </w:r>
      <w:r w:rsidRPr="00B41E9C">
        <w:rPr>
          <w:rFonts w:ascii="Times New Roman" w:eastAsia="Times New Roman" w:hAnsi="Times New Roman" w:cs="Times New Roman"/>
          <w:color w:val="000000"/>
          <w:sz w:val="20"/>
          <w:szCs w:val="20"/>
          <w:lang w:eastAsia="ru-RU"/>
        </w:rPr>
        <w:t> Если иное не установлено изготовителем продукции.</w:t>
      </w:r>
    </w:p>
    <w:p w14:paraId="000BCE7B" w14:textId="45AAFDF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08" w:name="a459"/>
      <w:bookmarkEnd w:id="408"/>
      <w:r w:rsidRPr="00B41E9C">
        <w:rPr>
          <w:rFonts w:ascii="Times New Roman" w:eastAsia="Times New Roman" w:hAnsi="Times New Roman" w:cs="Times New Roman"/>
          <w:noProof/>
          <w:color w:val="0000FF"/>
          <w:sz w:val="24"/>
          <w:szCs w:val="24"/>
          <w:lang w:eastAsia="ru-RU"/>
        </w:rPr>
        <w:drawing>
          <wp:inline distT="0" distB="0" distL="0" distR="0" wp14:anchorId="60062B62" wp14:editId="4CB13780">
            <wp:extent cx="152400" cy="152400"/>
            <wp:effectExtent l="0" t="0" r="0" b="0"/>
            <wp:docPr id="279" name="Рисунок 279">
              <a:hlinkClick xmlns:a="http://schemas.openxmlformats.org/drawingml/2006/main" r:id="rId8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a:hlinkClick r:id="rId86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7BB2BE3" wp14:editId="154DC1D1">
            <wp:extent cx="152400" cy="15240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28F82C7" wp14:editId="4F339216">
            <wp:extent cx="152400" cy="152400"/>
            <wp:effectExtent l="0" t="0" r="0" b="0"/>
            <wp:docPr id="277" name="Рисунок 277">
              <a:hlinkClick xmlns:a="http://schemas.openxmlformats.org/drawingml/2006/main" r:id="rId8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a:hlinkClick r:id="rId86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14:paraId="5FFCFB7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14:paraId="074788E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14:paraId="5E5AEAE4" w14:textId="65CC2091"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09" w:name="a438"/>
      <w:bookmarkEnd w:id="409"/>
      <w:r w:rsidRPr="00B41E9C">
        <w:rPr>
          <w:rFonts w:ascii="Times New Roman" w:eastAsia="Times New Roman" w:hAnsi="Times New Roman" w:cs="Times New Roman"/>
          <w:noProof/>
          <w:color w:val="0000FF"/>
          <w:sz w:val="24"/>
          <w:szCs w:val="24"/>
          <w:lang w:eastAsia="ru-RU"/>
        </w:rPr>
        <w:drawing>
          <wp:inline distT="0" distB="0" distL="0" distR="0" wp14:anchorId="2698C192" wp14:editId="11F10150">
            <wp:extent cx="152400" cy="152400"/>
            <wp:effectExtent l="0" t="0" r="0" b="0"/>
            <wp:docPr id="276" name="Рисунок 276">
              <a:hlinkClick xmlns:a="http://schemas.openxmlformats.org/drawingml/2006/main" r:id="rId8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a:hlinkClick r:id="rId8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D46B722" wp14:editId="0D94920E">
            <wp:extent cx="152400" cy="15240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CEC7CED" wp14:editId="047F9512">
            <wp:extent cx="152400" cy="152400"/>
            <wp:effectExtent l="0" t="0" r="0" b="0"/>
            <wp:docPr id="274" name="Рисунок 274">
              <a:hlinkClick xmlns:a="http://schemas.openxmlformats.org/drawingml/2006/main" r:id="rId8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a:hlinkClick r:id="rId86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14:paraId="60F20DC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14:paraId="4107B382" w14:textId="5B588581"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10" w:name="a435"/>
      <w:bookmarkEnd w:id="410"/>
      <w:r w:rsidRPr="00B41E9C">
        <w:rPr>
          <w:rFonts w:ascii="Times New Roman" w:eastAsia="Times New Roman" w:hAnsi="Times New Roman" w:cs="Times New Roman"/>
          <w:noProof/>
          <w:color w:val="0000FF"/>
          <w:sz w:val="24"/>
          <w:szCs w:val="24"/>
          <w:lang w:eastAsia="ru-RU"/>
        </w:rPr>
        <w:drawing>
          <wp:inline distT="0" distB="0" distL="0" distR="0" wp14:anchorId="07816751" wp14:editId="436D8372">
            <wp:extent cx="152400" cy="152400"/>
            <wp:effectExtent l="0" t="0" r="0" b="0"/>
            <wp:docPr id="273" name="Рисунок 273">
              <a:hlinkClick xmlns:a="http://schemas.openxmlformats.org/drawingml/2006/main" r:id="rId8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a:hlinkClick r:id="rId86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A655264" wp14:editId="5EC6788D">
            <wp:extent cx="152400" cy="15240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C167023" wp14:editId="06700624">
            <wp:extent cx="152400" cy="152400"/>
            <wp:effectExtent l="0" t="0" r="0" b="0"/>
            <wp:docPr id="271" name="Рисунок 271">
              <a:hlinkClick xmlns:a="http://schemas.openxmlformats.org/drawingml/2006/main" r:id="rId8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a:hlinkClick r:id="rId86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hyperlink r:id="rId867" w:anchor="a62" w:tooltip="+" w:history="1">
        <w:r w:rsidRPr="00B41E9C">
          <w:rPr>
            <w:rFonts w:ascii="Times New Roman" w:eastAsia="Times New Roman" w:hAnsi="Times New Roman" w:cs="Times New Roman"/>
            <w:color w:val="0000FF"/>
            <w:sz w:val="18"/>
            <w:szCs w:val="18"/>
            <w:u w:val="single"/>
            <w:vertAlign w:val="superscript"/>
            <w:lang w:eastAsia="ru-RU"/>
          </w:rPr>
          <w:t>6</w:t>
        </w:r>
      </w:hyperlink>
      <w:r w:rsidRPr="00B41E9C">
        <w:rPr>
          <w:rFonts w:ascii="Times New Roman" w:eastAsia="Times New Roman" w:hAnsi="Times New Roman" w:cs="Times New Roman"/>
          <w:color w:val="000000"/>
          <w:sz w:val="24"/>
          <w:szCs w:val="24"/>
          <w:lang w:eastAsia="ru-RU"/>
        </w:rPr>
        <w:t>.</w:t>
      </w:r>
    </w:p>
    <w:p w14:paraId="5F7E53BF"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0C5FB835" w14:textId="32A198D6"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411" w:name="a62"/>
      <w:bookmarkEnd w:id="411"/>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33D8D631" wp14:editId="41A6AF58">
            <wp:extent cx="152400" cy="152400"/>
            <wp:effectExtent l="0" t="0" r="0" b="0"/>
            <wp:docPr id="270" name="Рисунок 270">
              <a:hlinkClick xmlns:a="http://schemas.openxmlformats.org/drawingml/2006/main" r:id="rId8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a:hlinkClick r:id="rId86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209DE9CC" wp14:editId="4A654811">
            <wp:extent cx="152400" cy="15240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651F0256" wp14:editId="5E1723D8">
            <wp:extent cx="152400" cy="152400"/>
            <wp:effectExtent l="0" t="0" r="0" b="0"/>
            <wp:docPr id="268" name="Рисунок 268">
              <a:hlinkClick xmlns:a="http://schemas.openxmlformats.org/drawingml/2006/main" r:id="rId8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a:hlinkClick r:id="rId86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6</w:t>
      </w:r>
      <w:r w:rsidRPr="00B41E9C">
        <w:rPr>
          <w:rFonts w:ascii="Times New Roman" w:eastAsia="Times New Roman" w:hAnsi="Times New Roman" w:cs="Times New Roman"/>
          <w:color w:val="000000"/>
          <w:sz w:val="20"/>
          <w:szCs w:val="20"/>
          <w:lang w:eastAsia="ru-RU"/>
        </w:rPr>
        <w:t> В случае попадания в такие помещения прямых солнечных лучей необходимо наличие устройств для защиты от инсоляции.</w:t>
      </w:r>
    </w:p>
    <w:p w14:paraId="4F2A795B" w14:textId="7C0785AD"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12" w:name="a460"/>
      <w:bookmarkEnd w:id="412"/>
      <w:r w:rsidRPr="00B41E9C">
        <w:rPr>
          <w:rFonts w:ascii="Times New Roman" w:eastAsia="Times New Roman" w:hAnsi="Times New Roman" w:cs="Times New Roman"/>
          <w:noProof/>
          <w:color w:val="0000FF"/>
          <w:sz w:val="24"/>
          <w:szCs w:val="24"/>
          <w:lang w:eastAsia="ru-RU"/>
        </w:rPr>
        <w:drawing>
          <wp:inline distT="0" distB="0" distL="0" distR="0" wp14:anchorId="71A9852A" wp14:editId="46606B77">
            <wp:extent cx="152400" cy="152400"/>
            <wp:effectExtent l="0" t="0" r="0" b="0"/>
            <wp:docPr id="267" name="Рисунок 267">
              <a:hlinkClick xmlns:a="http://schemas.openxmlformats.org/drawingml/2006/main" r:id="rId8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a:hlinkClick r:id="rId8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F6699FE" wp14:editId="39F31809">
            <wp:extent cx="152400" cy="15240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E2E50F4" wp14:editId="4DA35C24">
            <wp:extent cx="152400" cy="152400"/>
            <wp:effectExtent l="0" t="0" r="0" b="0"/>
            <wp:docPr id="265" name="Рисунок 265">
              <a:hlinkClick xmlns:a="http://schemas.openxmlformats.org/drawingml/2006/main" r:id="rId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a:hlinkClick r:id="rId87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52. При жарке изделий во фритюре необходимо использовать специализированное оборудование и осуществлять контроль качества фритюрных жиров.</w:t>
      </w:r>
    </w:p>
    <w:p w14:paraId="2B7E896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hyperlink r:id="rId872" w:anchor="a63" w:tooltip="+" w:history="1">
        <w:r w:rsidRPr="00B41E9C">
          <w:rPr>
            <w:rFonts w:ascii="Times New Roman" w:eastAsia="Times New Roman" w:hAnsi="Times New Roman" w:cs="Times New Roman"/>
            <w:color w:val="0000FF"/>
            <w:sz w:val="18"/>
            <w:szCs w:val="18"/>
            <w:u w:val="single"/>
            <w:vertAlign w:val="superscript"/>
            <w:lang w:eastAsia="ru-RU"/>
          </w:rPr>
          <w:t>7</w:t>
        </w:r>
      </w:hyperlink>
      <w:r w:rsidRPr="00B41E9C">
        <w:rPr>
          <w:rFonts w:ascii="Times New Roman" w:eastAsia="Times New Roman" w:hAnsi="Times New Roman" w:cs="Times New Roman"/>
          <w:color w:val="000000"/>
          <w:sz w:val="24"/>
          <w:szCs w:val="24"/>
          <w:lang w:eastAsia="ru-RU"/>
        </w:rPr>
        <w:t>.</w:t>
      </w:r>
    </w:p>
    <w:p w14:paraId="306AED9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Объекты общественного питания, которые используют замороженную продукцию, должны иметь помещения или оборудование (инвентарь) для разморозки.</w:t>
      </w:r>
    </w:p>
    <w:p w14:paraId="112AAA22"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2CCD84C3" w14:textId="3106F451"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413" w:name="a63"/>
      <w:bookmarkEnd w:id="413"/>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01E49CE0" wp14:editId="3EA73E1F">
            <wp:extent cx="152400" cy="152400"/>
            <wp:effectExtent l="0" t="0" r="0" b="0"/>
            <wp:docPr id="264" name="Рисунок 264">
              <a:hlinkClick xmlns:a="http://schemas.openxmlformats.org/drawingml/2006/main" r:id="rId8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a:hlinkClick r:id="rId87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3A62F725" wp14:editId="2BAD9C48">
            <wp:extent cx="152400" cy="15240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01B02203" wp14:editId="1CAEDB67">
            <wp:extent cx="152400" cy="152400"/>
            <wp:effectExtent l="0" t="0" r="0" b="0"/>
            <wp:docPr id="262" name="Рисунок 262">
              <a:hlinkClick xmlns:a="http://schemas.openxmlformats.org/drawingml/2006/main" r:id="rId8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a:hlinkClick r:id="rId87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7</w:t>
      </w:r>
      <w:r w:rsidRPr="00B41E9C">
        <w:rPr>
          <w:rFonts w:ascii="Times New Roman" w:eastAsia="Times New Roman" w:hAnsi="Times New Roman" w:cs="Times New Roman"/>
          <w:color w:val="000000"/>
          <w:sz w:val="20"/>
          <w:szCs w:val="20"/>
          <w:lang w:eastAsia="ru-RU"/>
        </w:rPr>
        <w:t> При наличии соответствующих условий для выполнения шоковой заморозки.</w:t>
      </w:r>
    </w:p>
    <w:p w14:paraId="636AFF56" w14:textId="51652BB8"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14" w:name="a440"/>
      <w:bookmarkEnd w:id="414"/>
      <w:r w:rsidRPr="00B41E9C">
        <w:rPr>
          <w:rFonts w:ascii="Times New Roman" w:eastAsia="Times New Roman" w:hAnsi="Times New Roman" w:cs="Times New Roman"/>
          <w:noProof/>
          <w:color w:val="0000FF"/>
          <w:sz w:val="24"/>
          <w:szCs w:val="24"/>
          <w:lang w:eastAsia="ru-RU"/>
        </w:rPr>
        <w:drawing>
          <wp:inline distT="0" distB="0" distL="0" distR="0" wp14:anchorId="5D156FDB" wp14:editId="34A24CB3">
            <wp:extent cx="152400" cy="152400"/>
            <wp:effectExtent l="0" t="0" r="0" b="0"/>
            <wp:docPr id="261" name="Рисунок 261">
              <a:hlinkClick xmlns:a="http://schemas.openxmlformats.org/drawingml/2006/main" r:id="rId8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a:hlinkClick r:id="rId87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A710931" wp14:editId="4B5841E2">
            <wp:extent cx="152400" cy="15240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D7A651A" wp14:editId="6ACCFD1D">
            <wp:extent cx="152400" cy="152400"/>
            <wp:effectExtent l="0" t="0" r="0" b="0"/>
            <wp:docPr id="259" name="Рисунок 259">
              <a:hlinkClick xmlns:a="http://schemas.openxmlformats.org/drawingml/2006/main" r:id="rId8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a:hlinkClick r:id="rId87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14:paraId="1AD25F8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14:paraId="13A8B83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14:paraId="4AAF992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14:paraId="4D92529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наличие помещения (павильона), подключенного к сетям водоснабжения и водоотведения</w:t>
      </w:r>
      <w:hyperlink r:id="rId877" w:anchor="a64" w:tooltip="+" w:history="1">
        <w:r w:rsidRPr="00B41E9C">
          <w:rPr>
            <w:rFonts w:ascii="Times New Roman" w:eastAsia="Times New Roman" w:hAnsi="Times New Roman" w:cs="Times New Roman"/>
            <w:color w:val="0000FF"/>
            <w:sz w:val="18"/>
            <w:szCs w:val="18"/>
            <w:u w:val="single"/>
            <w:vertAlign w:val="superscript"/>
            <w:lang w:eastAsia="ru-RU"/>
          </w:rPr>
          <w:t>8</w:t>
        </w:r>
      </w:hyperlink>
      <w:r w:rsidRPr="00B41E9C">
        <w:rPr>
          <w:rFonts w:ascii="Times New Roman" w:eastAsia="Times New Roman" w:hAnsi="Times New Roman" w:cs="Times New Roman"/>
          <w:color w:val="000000"/>
          <w:sz w:val="24"/>
          <w:szCs w:val="24"/>
          <w:lang w:eastAsia="ru-RU"/>
        </w:rPr>
        <w:t>, а также холодильного оборудования для хранения полуфабрикатов;</w:t>
      </w:r>
    </w:p>
    <w:p w14:paraId="01774F4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наличие необходимого количества инвентаря, тары и условий для обработки;</w:t>
      </w:r>
    </w:p>
    <w:p w14:paraId="5928801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наличие одноразовых посуды и столовых приборов;</w:t>
      </w:r>
    </w:p>
    <w:p w14:paraId="01C7393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осуществление жарки пищевых продуктов непосредственно перед их реализацией;</w:t>
      </w:r>
    </w:p>
    <w:p w14:paraId="52EADB2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наличие условий для соблюдения правил личной гигиены.</w:t>
      </w:r>
    </w:p>
    <w:p w14:paraId="16E56D44"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7A9D7FDF" w14:textId="617D125B"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415" w:name="a64"/>
      <w:bookmarkEnd w:id="415"/>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5B85A183" wp14:editId="3F209EE8">
            <wp:extent cx="152400" cy="152400"/>
            <wp:effectExtent l="0" t="0" r="0" b="0"/>
            <wp:docPr id="258" name="Рисунок 258">
              <a:hlinkClick xmlns:a="http://schemas.openxmlformats.org/drawingml/2006/main" r:id="rId8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a:hlinkClick r:id="rId87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3091FD3A" wp14:editId="7B44FADE">
            <wp:extent cx="152400" cy="15240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6BAC5D5B" wp14:editId="13430F32">
            <wp:extent cx="152400" cy="152400"/>
            <wp:effectExtent l="0" t="0" r="0" b="0"/>
            <wp:docPr id="256" name="Рисунок 256">
              <a:hlinkClick xmlns:a="http://schemas.openxmlformats.org/drawingml/2006/main" r:id="rId8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a:hlinkClick r:id="rId87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8</w:t>
      </w:r>
      <w:r w:rsidRPr="00B41E9C">
        <w:rPr>
          <w:rFonts w:ascii="Times New Roman" w:eastAsia="Times New Roman" w:hAnsi="Times New Roman" w:cs="Times New Roman"/>
          <w:color w:val="000000"/>
          <w:sz w:val="20"/>
          <w:szCs w:val="20"/>
          <w:lang w:eastAsia="ru-RU"/>
        </w:rPr>
        <w:t> При разовых и сезонных выездах допускается использование привозной питьевой воды.</w:t>
      </w:r>
    </w:p>
    <w:p w14:paraId="073F9AB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14:paraId="2E1FB03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14:paraId="10B7A48B" w14:textId="4CFCE74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16" w:name="a442"/>
      <w:bookmarkEnd w:id="416"/>
      <w:r w:rsidRPr="00B41E9C">
        <w:rPr>
          <w:rFonts w:ascii="Times New Roman" w:eastAsia="Times New Roman" w:hAnsi="Times New Roman" w:cs="Times New Roman"/>
          <w:noProof/>
          <w:color w:val="0000FF"/>
          <w:sz w:val="24"/>
          <w:szCs w:val="24"/>
          <w:lang w:eastAsia="ru-RU"/>
        </w:rPr>
        <w:drawing>
          <wp:inline distT="0" distB="0" distL="0" distR="0" wp14:anchorId="4E864A3E" wp14:editId="01203E26">
            <wp:extent cx="152400" cy="152400"/>
            <wp:effectExtent l="0" t="0" r="0" b="0"/>
            <wp:docPr id="255" name="Рисунок 255">
              <a:hlinkClick xmlns:a="http://schemas.openxmlformats.org/drawingml/2006/main" r:id="rId8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a:hlinkClick r:id="rId88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0DB12CE" wp14:editId="0F211449">
            <wp:extent cx="152400" cy="15240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F6D19FD" wp14:editId="21D0DDD1">
            <wp:extent cx="152400" cy="152400"/>
            <wp:effectExtent l="0" t="0" r="0" b="0"/>
            <wp:docPr id="253" name="Рисунок 253">
              <a:hlinkClick xmlns:a="http://schemas.openxmlformats.org/drawingml/2006/main" r:id="rId8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a:hlinkClick r:id="rId88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14:paraId="70302051" w14:textId="6B48DA9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17" w:name="a310"/>
      <w:bookmarkEnd w:id="417"/>
      <w:r w:rsidRPr="00B41E9C">
        <w:rPr>
          <w:rFonts w:ascii="Times New Roman" w:eastAsia="Times New Roman" w:hAnsi="Times New Roman" w:cs="Times New Roman"/>
          <w:noProof/>
          <w:color w:val="0000FF"/>
          <w:sz w:val="24"/>
          <w:szCs w:val="24"/>
          <w:lang w:eastAsia="ru-RU"/>
        </w:rPr>
        <w:drawing>
          <wp:inline distT="0" distB="0" distL="0" distR="0" wp14:anchorId="578ADEBE" wp14:editId="77F41EA7">
            <wp:extent cx="152400" cy="152400"/>
            <wp:effectExtent l="0" t="0" r="0" b="0"/>
            <wp:docPr id="252" name="Рисунок 252">
              <a:hlinkClick xmlns:a="http://schemas.openxmlformats.org/drawingml/2006/main" r:id="rId8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a:hlinkClick r:id="rId88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5900514" wp14:editId="130FCFCC">
            <wp:extent cx="152400" cy="15240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11F92E2" wp14:editId="0DF708C8">
            <wp:extent cx="152400" cy="152400"/>
            <wp:effectExtent l="0" t="0" r="0" b="0"/>
            <wp:docPr id="250" name="Рисунок 250">
              <a:hlinkClick xmlns:a="http://schemas.openxmlformats.org/drawingml/2006/main" r:id="rId8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a:hlinkClick r:id="rId88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14:paraId="0154A9A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14:paraId="27FC560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hyperlink r:id="rId884" w:anchor="a81" w:tooltip="+" w:history="1">
        <w:r w:rsidRPr="00B41E9C">
          <w:rPr>
            <w:rFonts w:ascii="Times New Roman" w:eastAsia="Times New Roman" w:hAnsi="Times New Roman" w:cs="Times New Roman"/>
            <w:color w:val="0000FF"/>
            <w:sz w:val="18"/>
            <w:szCs w:val="18"/>
            <w:u w:val="single"/>
            <w:vertAlign w:val="superscript"/>
            <w:lang w:eastAsia="ru-RU"/>
          </w:rPr>
          <w:t>9</w:t>
        </w:r>
      </w:hyperlink>
      <w:r w:rsidRPr="00B41E9C">
        <w:rPr>
          <w:rFonts w:ascii="Times New Roman" w:eastAsia="Times New Roman" w:hAnsi="Times New Roman" w:cs="Times New Roman"/>
          <w:color w:val="000000"/>
          <w:sz w:val="24"/>
          <w:szCs w:val="24"/>
          <w:lang w:eastAsia="ru-RU"/>
        </w:rPr>
        <w:t>. Грузовые отделения транспортных средств должны быть чистыми.</w:t>
      </w:r>
    </w:p>
    <w:p w14:paraId="167D7B3A"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66ED2AE2" w14:textId="680347C8"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418" w:name="a81"/>
      <w:bookmarkEnd w:id="418"/>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33528793" wp14:editId="7F57D7EB">
            <wp:extent cx="152400" cy="152400"/>
            <wp:effectExtent l="0" t="0" r="0" b="0"/>
            <wp:docPr id="249" name="Рисунок 249">
              <a:hlinkClick xmlns:a="http://schemas.openxmlformats.org/drawingml/2006/main" r:id="rId8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a:hlinkClick r:id="rId88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0027D0F9" wp14:editId="49E578CC">
            <wp:extent cx="152400" cy="15240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128892C6" wp14:editId="480D023A">
            <wp:extent cx="152400" cy="152400"/>
            <wp:effectExtent l="0" t="0" r="0" b="0"/>
            <wp:docPr id="247" name="Рисунок 247">
              <a:hlinkClick xmlns:a="http://schemas.openxmlformats.org/drawingml/2006/main" r:id="rId8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a:hlinkClick r:id="rId88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9</w:t>
      </w:r>
      <w:r w:rsidRPr="00B41E9C">
        <w:rPr>
          <w:rFonts w:ascii="Times New Roman" w:eastAsia="Times New Roman" w:hAnsi="Times New Roman" w:cs="Times New Roman"/>
          <w:color w:val="000000"/>
          <w:sz w:val="20"/>
          <w:szCs w:val="20"/>
          <w:lang w:eastAsia="ru-RU"/>
        </w:rPr>
        <w: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14:paraId="33931B3F" w14:textId="5CBA2D8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19" w:name="a441"/>
      <w:bookmarkEnd w:id="419"/>
      <w:r w:rsidRPr="00B41E9C">
        <w:rPr>
          <w:rFonts w:ascii="Times New Roman" w:eastAsia="Times New Roman" w:hAnsi="Times New Roman" w:cs="Times New Roman"/>
          <w:noProof/>
          <w:color w:val="0000FF"/>
          <w:sz w:val="24"/>
          <w:szCs w:val="24"/>
          <w:lang w:eastAsia="ru-RU"/>
        </w:rPr>
        <w:drawing>
          <wp:inline distT="0" distB="0" distL="0" distR="0" wp14:anchorId="1C737B81" wp14:editId="370883EF">
            <wp:extent cx="152400" cy="152400"/>
            <wp:effectExtent l="0" t="0" r="0" b="0"/>
            <wp:docPr id="246" name="Рисунок 246">
              <a:hlinkClick xmlns:a="http://schemas.openxmlformats.org/drawingml/2006/main" r:id="rId8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a:hlinkClick r:id="rId88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555CB97" wp14:editId="1F769373">
            <wp:extent cx="152400" cy="15240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7702B50" wp14:editId="27E736A1">
            <wp:extent cx="152400" cy="152400"/>
            <wp:effectExtent l="0" t="0" r="0" b="0"/>
            <wp:docPr id="244" name="Рисунок 244">
              <a:hlinkClick xmlns:a="http://schemas.openxmlformats.org/drawingml/2006/main" r:id="rId8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a:hlinkClick r:id="rId88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14:paraId="2D891AB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14:paraId="7FD2248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14:paraId="3BD1727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Передвижные средства нестационарного торгового объекта по окончании рабочего дня должны быть подвергнуты санитарной обработке.</w:t>
      </w:r>
    </w:p>
    <w:p w14:paraId="6D221F0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14:paraId="510CD516" w14:textId="39A163D4"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420" w:name="a101"/>
      <w:bookmarkEnd w:id="420"/>
      <w:r w:rsidRPr="00B41E9C">
        <w:rPr>
          <w:rFonts w:ascii="Times New Roman" w:eastAsia="Times New Roman" w:hAnsi="Times New Roman" w:cs="Times New Roman"/>
          <w:b/>
          <w:bCs/>
          <w:caps/>
          <w:noProof/>
          <w:color w:val="0000FF"/>
          <w:sz w:val="24"/>
          <w:szCs w:val="24"/>
          <w:lang w:eastAsia="ru-RU"/>
        </w:rPr>
        <w:drawing>
          <wp:inline distT="0" distB="0" distL="0" distR="0" wp14:anchorId="453A4C2B" wp14:editId="424058F4">
            <wp:extent cx="152400" cy="152400"/>
            <wp:effectExtent l="0" t="0" r="0" b="0"/>
            <wp:docPr id="243" name="Рисунок 243">
              <a:hlinkClick xmlns:a="http://schemas.openxmlformats.org/drawingml/2006/main" r:id="rId8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a:hlinkClick r:id="rId88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6888D89F" wp14:editId="7FCDD94D">
            <wp:extent cx="152400" cy="15240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64EB4525" wp14:editId="78D1119D">
            <wp:extent cx="152400" cy="152400"/>
            <wp:effectExtent l="0" t="0" r="0" b="0"/>
            <wp:docPr id="241" name="Рисунок 241">
              <a:hlinkClick xmlns:a="http://schemas.openxmlformats.org/drawingml/2006/main" r:id="rId8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a:hlinkClick r:id="rId89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5</w:t>
      </w:r>
      <w:r w:rsidRPr="00B41E9C">
        <w:rPr>
          <w:rFonts w:ascii="Times New Roman" w:eastAsia="Times New Roman" w:hAnsi="Times New Roman" w:cs="Times New Roman"/>
          <w:b/>
          <w:bCs/>
          <w:caps/>
          <w:color w:val="000000"/>
          <w:sz w:val="24"/>
          <w:szCs w:val="24"/>
          <w:lang w:eastAsia="ru-RU"/>
        </w:rPr>
        <w:br/>
        <w:t>САНИТАРНО-ЭПИДЕМИОЛОГИЧЕСКИЕ ТРЕБОВАНИЯ К ОБОРУДОВАНИЮ И СОДЕРЖАНИЮ ОБЪЕКТОВ ПО ОКАЗАНИЮ БЫТОВЫХ УСЛУГ</w:t>
      </w:r>
    </w:p>
    <w:p w14:paraId="745797E9" w14:textId="56E4714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21" w:name="a452"/>
      <w:bookmarkEnd w:id="421"/>
      <w:r w:rsidRPr="00B41E9C">
        <w:rPr>
          <w:rFonts w:ascii="Times New Roman" w:eastAsia="Times New Roman" w:hAnsi="Times New Roman" w:cs="Times New Roman"/>
          <w:noProof/>
          <w:color w:val="0000FF"/>
          <w:sz w:val="24"/>
          <w:szCs w:val="24"/>
          <w:lang w:eastAsia="ru-RU"/>
        </w:rPr>
        <w:drawing>
          <wp:inline distT="0" distB="0" distL="0" distR="0" wp14:anchorId="30C8802C" wp14:editId="34846A07">
            <wp:extent cx="152400" cy="152400"/>
            <wp:effectExtent l="0" t="0" r="0" b="0"/>
            <wp:docPr id="240" name="Рисунок 240">
              <a:hlinkClick xmlns:a="http://schemas.openxmlformats.org/drawingml/2006/main" r:id="rId8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a:hlinkClick r:id="rId89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6E9E8C3" wp14:editId="2FACD4E9">
            <wp:extent cx="152400" cy="15240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6932CF9" wp14:editId="6BD81667">
            <wp:extent cx="152400" cy="152400"/>
            <wp:effectExtent l="0" t="0" r="0" b="0"/>
            <wp:docPr id="238" name="Рисунок 238">
              <a:hlinkClick xmlns:a="http://schemas.openxmlformats.org/drawingml/2006/main" r:id="rId8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a:hlinkClick r:id="rId89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14:paraId="5F6BCD9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14:paraId="45B9FA55" w14:textId="5700E5C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22" w:name="a330"/>
      <w:bookmarkEnd w:id="422"/>
      <w:r w:rsidRPr="00B41E9C">
        <w:rPr>
          <w:rFonts w:ascii="Times New Roman" w:eastAsia="Times New Roman" w:hAnsi="Times New Roman" w:cs="Times New Roman"/>
          <w:noProof/>
          <w:color w:val="0000FF"/>
          <w:sz w:val="24"/>
          <w:szCs w:val="24"/>
          <w:lang w:eastAsia="ru-RU"/>
        </w:rPr>
        <w:drawing>
          <wp:inline distT="0" distB="0" distL="0" distR="0" wp14:anchorId="773125C5" wp14:editId="6990119F">
            <wp:extent cx="152400" cy="152400"/>
            <wp:effectExtent l="0" t="0" r="0" b="0"/>
            <wp:docPr id="237" name="Рисунок 237">
              <a:hlinkClick xmlns:a="http://schemas.openxmlformats.org/drawingml/2006/main" r:id="rId8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a:hlinkClick r:id="rId89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382E430" wp14:editId="79184856">
            <wp:extent cx="152400" cy="1524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F78D563" wp14:editId="086DB75E">
            <wp:extent cx="152400" cy="152400"/>
            <wp:effectExtent l="0" t="0" r="0" b="0"/>
            <wp:docPr id="235" name="Рисунок 235">
              <a:hlinkClick xmlns:a="http://schemas.openxmlformats.org/drawingml/2006/main" r:id="rId8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a:hlinkClick r:id="rId89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14:paraId="0AC573B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14:paraId="53F5B981" w14:textId="3E95D4B3"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23" w:name="a453"/>
      <w:bookmarkEnd w:id="423"/>
      <w:r w:rsidRPr="00B41E9C">
        <w:rPr>
          <w:rFonts w:ascii="Times New Roman" w:eastAsia="Times New Roman" w:hAnsi="Times New Roman" w:cs="Times New Roman"/>
          <w:noProof/>
          <w:color w:val="0000FF"/>
          <w:sz w:val="24"/>
          <w:szCs w:val="24"/>
          <w:lang w:eastAsia="ru-RU"/>
        </w:rPr>
        <w:drawing>
          <wp:inline distT="0" distB="0" distL="0" distR="0" wp14:anchorId="199F098A" wp14:editId="382A01DA">
            <wp:extent cx="152400" cy="152400"/>
            <wp:effectExtent l="0" t="0" r="0" b="0"/>
            <wp:docPr id="234" name="Рисунок 234">
              <a:hlinkClick xmlns:a="http://schemas.openxmlformats.org/drawingml/2006/main" r:id="rId8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a:hlinkClick r:id="rId89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53DAD0E" wp14:editId="63B513DE">
            <wp:extent cx="152400" cy="1524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A24B539" wp14:editId="75138DA9">
            <wp:extent cx="152400" cy="152400"/>
            <wp:effectExtent l="0" t="0" r="0" b="0"/>
            <wp:docPr id="232" name="Рисунок 232">
              <a:hlinkClick xmlns:a="http://schemas.openxmlformats.org/drawingml/2006/main" r:id="rId8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a:hlinkClick r:id="rId89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14:paraId="14DA6B46" w14:textId="7D5B9645"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24" w:name="a454"/>
      <w:bookmarkEnd w:id="424"/>
      <w:r w:rsidRPr="00B41E9C">
        <w:rPr>
          <w:rFonts w:ascii="Times New Roman" w:eastAsia="Times New Roman" w:hAnsi="Times New Roman" w:cs="Times New Roman"/>
          <w:noProof/>
          <w:color w:val="0000FF"/>
          <w:sz w:val="24"/>
          <w:szCs w:val="24"/>
          <w:lang w:eastAsia="ru-RU"/>
        </w:rPr>
        <w:drawing>
          <wp:inline distT="0" distB="0" distL="0" distR="0" wp14:anchorId="5D491BF4" wp14:editId="0F5CFCD1">
            <wp:extent cx="152400" cy="152400"/>
            <wp:effectExtent l="0" t="0" r="0" b="0"/>
            <wp:docPr id="231" name="Рисунок 231">
              <a:hlinkClick xmlns:a="http://schemas.openxmlformats.org/drawingml/2006/main" r:id="rId8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a:hlinkClick r:id="rId89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8C24E15" wp14:editId="37002B9E">
            <wp:extent cx="152400" cy="15240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13A71CB" wp14:editId="34E6E858">
            <wp:extent cx="152400" cy="152400"/>
            <wp:effectExtent l="0" t="0" r="0" b="0"/>
            <wp:docPr id="229" name="Рисунок 229">
              <a:hlinkClick xmlns:a="http://schemas.openxmlformats.org/drawingml/2006/main" r:id="rId8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a:hlinkClick r:id="rId89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14:paraId="1A521501" w14:textId="0A050DA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25" w:name="a193"/>
      <w:bookmarkEnd w:id="425"/>
      <w:r w:rsidRPr="00B41E9C">
        <w:rPr>
          <w:rFonts w:ascii="Times New Roman" w:eastAsia="Times New Roman" w:hAnsi="Times New Roman" w:cs="Times New Roman"/>
          <w:noProof/>
          <w:color w:val="0000FF"/>
          <w:sz w:val="24"/>
          <w:szCs w:val="24"/>
          <w:lang w:eastAsia="ru-RU"/>
        </w:rPr>
        <w:drawing>
          <wp:inline distT="0" distB="0" distL="0" distR="0" wp14:anchorId="2A2C3D62" wp14:editId="34C5240E">
            <wp:extent cx="152400" cy="152400"/>
            <wp:effectExtent l="0" t="0" r="0" b="0"/>
            <wp:docPr id="228" name="Рисунок 228">
              <a:hlinkClick xmlns:a="http://schemas.openxmlformats.org/drawingml/2006/main" r:id="rId8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a:hlinkClick r:id="rId89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E3B9AC3" wp14:editId="7AFDD2CA">
            <wp:extent cx="152400" cy="15240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FAD1397" wp14:editId="61912B74">
            <wp:extent cx="152400" cy="152400"/>
            <wp:effectExtent l="0" t="0" r="0" b="0"/>
            <wp:docPr id="226" name="Рисунок 226">
              <a:hlinkClick xmlns:a="http://schemas.openxmlformats.org/drawingml/2006/main" r:id="rId9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a:hlinkClick r:id="rId90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14:paraId="59FC802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14:paraId="46CD7298" w14:textId="6EDD398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26" w:name="a445"/>
      <w:bookmarkEnd w:id="426"/>
      <w:r w:rsidRPr="00B41E9C">
        <w:rPr>
          <w:rFonts w:ascii="Times New Roman" w:eastAsia="Times New Roman" w:hAnsi="Times New Roman" w:cs="Times New Roman"/>
          <w:noProof/>
          <w:color w:val="0000FF"/>
          <w:sz w:val="24"/>
          <w:szCs w:val="24"/>
          <w:lang w:eastAsia="ru-RU"/>
        </w:rPr>
        <w:drawing>
          <wp:inline distT="0" distB="0" distL="0" distR="0" wp14:anchorId="3DD55F4C" wp14:editId="0394646C">
            <wp:extent cx="152400" cy="152400"/>
            <wp:effectExtent l="0" t="0" r="0" b="0"/>
            <wp:docPr id="225" name="Рисунок 225">
              <a:hlinkClick xmlns:a="http://schemas.openxmlformats.org/drawingml/2006/main" r:id="rId9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a:hlinkClick r:id="rId90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DB5BF7A" wp14:editId="18745DB9">
            <wp:extent cx="152400" cy="15240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07F6F22" wp14:editId="3F69FCB2">
            <wp:extent cx="152400" cy="152400"/>
            <wp:effectExtent l="0" t="0" r="0" b="0"/>
            <wp:docPr id="223" name="Рисунок 223">
              <a:hlinkClick xmlns:a="http://schemas.openxmlformats.org/drawingml/2006/main" r:id="rId9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a:hlinkClick r:id="rId90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66. В бассейнах раздевальные для посетителей оборудуются туалетами, индивидуальными шкафами для хранения одежды.</w:t>
      </w:r>
    </w:p>
    <w:p w14:paraId="52B218E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Душевые бассейна оборудуются кабинами, смесителями с подводкой холодной и горячей воды, устройствами для средств гигиены, полотенец и мочалок.</w:t>
      </w:r>
    </w:p>
    <w:p w14:paraId="1572D83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14:paraId="71DCD46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14:paraId="3FCE206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14:paraId="61BE024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14:paraId="516A6F7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14:paraId="7B42932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Температура воды в ваннах бассейна должна быть для:</w:t>
      </w:r>
    </w:p>
    <w:p w14:paraId="4414FD9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оздоровительного плавания детей – плюс 28 – плюс 30 градусов;</w:t>
      </w:r>
    </w:p>
    <w:p w14:paraId="745248F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оздоровительного плавания взрослых – плюс 26 – плюс 28 градусов;</w:t>
      </w:r>
    </w:p>
    <w:p w14:paraId="13C6699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занятий водными видами спорта – плюс 24 – плюс 26 градусов.</w:t>
      </w:r>
    </w:p>
    <w:p w14:paraId="3DCDF73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Температура воздуха в залах бассейна с ваннами должна быть на 1–2 градуса выше температуры воды, в раздевальных и душевых – плюс 24 – плюс 26 градусов.</w:t>
      </w:r>
    </w:p>
    <w:p w14:paraId="2191AA4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14:paraId="6C3E79E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Администрацией бассейна должен быть организован контроль за соблюдением посетителями правил личной гигиены.</w:t>
      </w:r>
    </w:p>
    <w:p w14:paraId="33D856E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Все помещения бассейна должны содержаться в чистоте.</w:t>
      </w:r>
    </w:p>
    <w:p w14:paraId="0D8AEC02" w14:textId="33518A9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27" w:name="a455"/>
      <w:bookmarkEnd w:id="427"/>
      <w:r w:rsidRPr="00B41E9C">
        <w:rPr>
          <w:rFonts w:ascii="Times New Roman" w:eastAsia="Times New Roman" w:hAnsi="Times New Roman" w:cs="Times New Roman"/>
          <w:noProof/>
          <w:color w:val="0000FF"/>
          <w:sz w:val="24"/>
          <w:szCs w:val="24"/>
          <w:lang w:eastAsia="ru-RU"/>
        </w:rPr>
        <w:drawing>
          <wp:inline distT="0" distB="0" distL="0" distR="0" wp14:anchorId="33D72D97" wp14:editId="3CD43066">
            <wp:extent cx="152400" cy="152400"/>
            <wp:effectExtent l="0" t="0" r="0" b="0"/>
            <wp:docPr id="222" name="Рисунок 222">
              <a:hlinkClick xmlns:a="http://schemas.openxmlformats.org/drawingml/2006/main" r:id="rId9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a:hlinkClick r:id="rId90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0FCC336" wp14:editId="440E8B07">
            <wp:extent cx="152400" cy="15240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BD9CD4A" wp14:editId="3C4D411E">
            <wp:extent cx="152400" cy="152400"/>
            <wp:effectExtent l="0" t="0" r="0" b="0"/>
            <wp:docPr id="220" name="Рисунок 220">
              <a:hlinkClick xmlns:a="http://schemas.openxmlformats.org/drawingml/2006/main" r:id="rId9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a:hlinkClick r:id="rId90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14:paraId="258CC78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 xml:space="preserve">В объектах, принимающих белье от организаций здравоохранения, а также иных организаций и индивидуальных предпринимателей, осуществляющих медицинскую </w:t>
      </w:r>
      <w:r w:rsidRPr="00B41E9C">
        <w:rPr>
          <w:rFonts w:ascii="Times New Roman" w:eastAsia="Times New Roman" w:hAnsi="Times New Roman" w:cs="Times New Roman"/>
          <w:color w:val="000000"/>
          <w:sz w:val="24"/>
          <w:szCs w:val="24"/>
          <w:lang w:eastAsia="ru-RU"/>
        </w:rPr>
        <w:lastRenderedPageBreak/>
        <w:t>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14:paraId="24CEF50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Помещения объектов, в которых производится обработка инфицированного белья, должны быть:</w:t>
      </w:r>
    </w:p>
    <w:p w14:paraId="329B2B3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изолированы от остальных помещений объекта;</w:t>
      </w:r>
    </w:p>
    <w:p w14:paraId="05D4D73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обеспечены самостоятельной вытяжной вентиляцией;</w:t>
      </w:r>
    </w:p>
    <w:p w14:paraId="5151E9D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оборудованы резервными источниками горячего водоснабжения проточного типа.</w:t>
      </w:r>
    </w:p>
    <w:p w14:paraId="4E85D804" w14:textId="76B8A1AD"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28" w:name="a456"/>
      <w:bookmarkEnd w:id="428"/>
      <w:r w:rsidRPr="00B41E9C">
        <w:rPr>
          <w:rFonts w:ascii="Times New Roman" w:eastAsia="Times New Roman" w:hAnsi="Times New Roman" w:cs="Times New Roman"/>
          <w:noProof/>
          <w:color w:val="0000FF"/>
          <w:sz w:val="24"/>
          <w:szCs w:val="24"/>
          <w:lang w:eastAsia="ru-RU"/>
        </w:rPr>
        <w:drawing>
          <wp:inline distT="0" distB="0" distL="0" distR="0" wp14:anchorId="4DA569CC" wp14:editId="4833650E">
            <wp:extent cx="152400" cy="152400"/>
            <wp:effectExtent l="0" t="0" r="0" b="0"/>
            <wp:docPr id="219" name="Рисунок 219">
              <a:hlinkClick xmlns:a="http://schemas.openxmlformats.org/drawingml/2006/main" r:id="rId9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a:hlinkClick r:id="rId90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DD88FC0" wp14:editId="681BA569">
            <wp:extent cx="152400" cy="15240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80F8E04" wp14:editId="4F66EBA8">
            <wp:extent cx="152400" cy="152400"/>
            <wp:effectExtent l="0" t="0" r="0" b="0"/>
            <wp:docPr id="217" name="Рисунок 217">
              <a:hlinkClick xmlns:a="http://schemas.openxmlformats.org/drawingml/2006/main" r:id="rId9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a:hlinkClick r:id="rId90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14:paraId="7FBD00A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14:paraId="10CEA91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14:paraId="63388CA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14:paraId="0B7995BA" w14:textId="0B67B641"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429" w:name="a102"/>
      <w:bookmarkEnd w:id="429"/>
      <w:r w:rsidRPr="00B41E9C">
        <w:rPr>
          <w:rFonts w:ascii="Times New Roman" w:eastAsia="Times New Roman" w:hAnsi="Times New Roman" w:cs="Times New Roman"/>
          <w:b/>
          <w:bCs/>
          <w:caps/>
          <w:noProof/>
          <w:color w:val="0000FF"/>
          <w:sz w:val="24"/>
          <w:szCs w:val="24"/>
          <w:lang w:eastAsia="ru-RU"/>
        </w:rPr>
        <w:drawing>
          <wp:inline distT="0" distB="0" distL="0" distR="0" wp14:anchorId="67C8246A" wp14:editId="6B6B389C">
            <wp:extent cx="152400" cy="152400"/>
            <wp:effectExtent l="0" t="0" r="0" b="0"/>
            <wp:docPr id="216" name="Рисунок 216">
              <a:hlinkClick xmlns:a="http://schemas.openxmlformats.org/drawingml/2006/main" r:id="rId9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a:hlinkClick r:id="rId90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0429E51B" wp14:editId="58D40FD2">
            <wp:extent cx="152400" cy="1524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5646F42E" wp14:editId="70C313F0">
            <wp:extent cx="152400" cy="152400"/>
            <wp:effectExtent l="0" t="0" r="0" b="0"/>
            <wp:docPr id="214" name="Рисунок 214">
              <a:hlinkClick xmlns:a="http://schemas.openxmlformats.org/drawingml/2006/main" r:id="rId9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a:hlinkClick r:id="rId90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6</w:t>
      </w:r>
      <w:r w:rsidRPr="00B41E9C">
        <w:rPr>
          <w:rFonts w:ascii="Times New Roman" w:eastAsia="Times New Roman" w:hAnsi="Times New Roman" w:cs="Times New Roman"/>
          <w:b/>
          <w:bCs/>
          <w:caps/>
          <w:color w:val="000000"/>
          <w:sz w:val="24"/>
          <w:szCs w:val="24"/>
          <w:lang w:eastAsia="ru-RU"/>
        </w:rPr>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14:paraId="5271C1FB" w14:textId="2688E11B"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30" w:name="a368"/>
      <w:bookmarkEnd w:id="430"/>
      <w:r w:rsidRPr="00B41E9C">
        <w:rPr>
          <w:rFonts w:ascii="Times New Roman" w:eastAsia="Times New Roman" w:hAnsi="Times New Roman" w:cs="Times New Roman"/>
          <w:noProof/>
          <w:color w:val="0000FF"/>
          <w:sz w:val="24"/>
          <w:szCs w:val="24"/>
          <w:lang w:eastAsia="ru-RU"/>
        </w:rPr>
        <w:drawing>
          <wp:inline distT="0" distB="0" distL="0" distR="0" wp14:anchorId="7B126B77" wp14:editId="6E53F91E">
            <wp:extent cx="152400" cy="152400"/>
            <wp:effectExtent l="0" t="0" r="0" b="0"/>
            <wp:docPr id="213" name="Рисунок 213">
              <a:hlinkClick xmlns:a="http://schemas.openxmlformats.org/drawingml/2006/main" r:id="rId9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a:hlinkClick r:id="rId90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CB19D82" wp14:editId="5D6C8175">
            <wp:extent cx="152400" cy="1524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4F43FA6" wp14:editId="7619E076">
            <wp:extent cx="152400" cy="152400"/>
            <wp:effectExtent l="0" t="0" r="0" b="0"/>
            <wp:docPr id="211" name="Рисунок 211">
              <a:hlinkClick xmlns:a="http://schemas.openxmlformats.org/drawingml/2006/main" r:id="rId9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a:hlinkClick r:id="rId9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14:paraId="712BA9F9" w14:textId="0673A0F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31" w:name="a495"/>
      <w:bookmarkEnd w:id="431"/>
      <w:r w:rsidRPr="00B41E9C">
        <w:rPr>
          <w:rFonts w:ascii="Times New Roman" w:eastAsia="Times New Roman" w:hAnsi="Times New Roman" w:cs="Times New Roman"/>
          <w:noProof/>
          <w:color w:val="0000FF"/>
          <w:sz w:val="24"/>
          <w:szCs w:val="24"/>
          <w:lang w:eastAsia="ru-RU"/>
        </w:rPr>
        <w:drawing>
          <wp:inline distT="0" distB="0" distL="0" distR="0" wp14:anchorId="793A785A" wp14:editId="54DB91C2">
            <wp:extent cx="152400" cy="152400"/>
            <wp:effectExtent l="0" t="0" r="0" b="0"/>
            <wp:docPr id="210" name="Рисунок 210">
              <a:hlinkClick xmlns:a="http://schemas.openxmlformats.org/drawingml/2006/main" r:id="rId9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a:hlinkClick r:id="rId9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328059D" wp14:editId="31036228">
            <wp:extent cx="152400" cy="1524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16C27AF" wp14:editId="15510FA7">
            <wp:extent cx="152400" cy="152400"/>
            <wp:effectExtent l="0" t="0" r="0" b="0"/>
            <wp:docPr id="208" name="Рисунок 208">
              <a:hlinkClick xmlns:a="http://schemas.openxmlformats.org/drawingml/2006/main" r:id="rId9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a:hlinkClick r:id="rId9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На объекте должны быть обеспечены условия для соблюдения правил личной гигиены, приема пищи.</w:t>
      </w:r>
    </w:p>
    <w:p w14:paraId="3324B5F6" w14:textId="7693AED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32" w:name="a369"/>
      <w:bookmarkEnd w:id="432"/>
      <w:r w:rsidRPr="00B41E9C">
        <w:rPr>
          <w:rFonts w:ascii="Times New Roman" w:eastAsia="Times New Roman" w:hAnsi="Times New Roman" w:cs="Times New Roman"/>
          <w:noProof/>
          <w:color w:val="0000FF"/>
          <w:sz w:val="24"/>
          <w:szCs w:val="24"/>
          <w:lang w:eastAsia="ru-RU"/>
        </w:rPr>
        <w:drawing>
          <wp:inline distT="0" distB="0" distL="0" distR="0" wp14:anchorId="6D3B41A2" wp14:editId="53942D1E">
            <wp:extent cx="152400" cy="152400"/>
            <wp:effectExtent l="0" t="0" r="0" b="0"/>
            <wp:docPr id="207" name="Рисунок 207">
              <a:hlinkClick xmlns:a="http://schemas.openxmlformats.org/drawingml/2006/main" r:id="rId9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a:hlinkClick r:id="rId9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551D49F" wp14:editId="66231D35">
            <wp:extent cx="152400" cy="1524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F569978" wp14:editId="03CCECA0">
            <wp:extent cx="152400" cy="152400"/>
            <wp:effectExtent l="0" t="0" r="0" b="0"/>
            <wp:docPr id="205" name="Рисунок 205">
              <a:hlinkClick xmlns:a="http://schemas.openxmlformats.org/drawingml/2006/main" r:id="rId9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a:hlinkClick r:id="rId9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14:paraId="226565A0" w14:textId="76C7A63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33" w:name="a370"/>
      <w:bookmarkEnd w:id="433"/>
      <w:r w:rsidRPr="00B41E9C">
        <w:rPr>
          <w:rFonts w:ascii="Times New Roman" w:eastAsia="Times New Roman" w:hAnsi="Times New Roman" w:cs="Times New Roman"/>
          <w:noProof/>
          <w:color w:val="0000FF"/>
          <w:sz w:val="24"/>
          <w:szCs w:val="24"/>
          <w:lang w:eastAsia="ru-RU"/>
        </w:rPr>
        <w:drawing>
          <wp:inline distT="0" distB="0" distL="0" distR="0" wp14:anchorId="384A9C43" wp14:editId="7E39498D">
            <wp:extent cx="152400" cy="152400"/>
            <wp:effectExtent l="0" t="0" r="0" b="0"/>
            <wp:docPr id="204" name="Рисунок 204">
              <a:hlinkClick xmlns:a="http://schemas.openxmlformats.org/drawingml/2006/main" r:id="rId9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a:hlinkClick r:id="rId9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1597FFF" wp14:editId="30738776">
            <wp:extent cx="152400" cy="1524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1902252" wp14:editId="410C99F6">
            <wp:extent cx="152400" cy="152400"/>
            <wp:effectExtent l="0" t="0" r="0" b="0"/>
            <wp:docPr id="202" name="Рисунок 202">
              <a:hlinkClick xmlns:a="http://schemas.openxmlformats.org/drawingml/2006/main" r:id="rId9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a:hlinkClick r:id="rId9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14:paraId="26F87B00" w14:textId="461E687D"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34" w:name="a371"/>
      <w:bookmarkEnd w:id="434"/>
      <w:r w:rsidRPr="00B41E9C">
        <w:rPr>
          <w:rFonts w:ascii="Times New Roman" w:eastAsia="Times New Roman" w:hAnsi="Times New Roman" w:cs="Times New Roman"/>
          <w:noProof/>
          <w:color w:val="0000FF"/>
          <w:sz w:val="24"/>
          <w:szCs w:val="24"/>
          <w:lang w:eastAsia="ru-RU"/>
        </w:rPr>
        <w:drawing>
          <wp:inline distT="0" distB="0" distL="0" distR="0" wp14:anchorId="11815E9C" wp14:editId="3AB4D364">
            <wp:extent cx="152400" cy="152400"/>
            <wp:effectExtent l="0" t="0" r="0" b="0"/>
            <wp:docPr id="201" name="Рисунок 201">
              <a:hlinkClick xmlns:a="http://schemas.openxmlformats.org/drawingml/2006/main" r:id="rId9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a:hlinkClick r:id="rId9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B1750B4" wp14:editId="1BAC80EA">
            <wp:extent cx="152400" cy="1524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87FDA0D" wp14:editId="618964AC">
            <wp:extent cx="152400" cy="152400"/>
            <wp:effectExtent l="0" t="0" r="0" b="0"/>
            <wp:docPr id="199" name="Рисунок 199">
              <a:hlinkClick xmlns:a="http://schemas.openxmlformats.org/drawingml/2006/main" r:id="rId9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a:hlinkClick r:id="rId91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 xml:space="preserve">72. Производственные операции по зарядке аккумуляторных батарей, приготовлению электролита, пайке клемм и восстановлению аккумуляторов должны </w:t>
      </w:r>
      <w:r w:rsidRPr="00B41E9C">
        <w:rPr>
          <w:rFonts w:ascii="Times New Roman" w:eastAsia="Times New Roman" w:hAnsi="Times New Roman" w:cs="Times New Roman"/>
          <w:color w:val="000000"/>
          <w:sz w:val="24"/>
          <w:szCs w:val="24"/>
          <w:lang w:eastAsia="ru-RU"/>
        </w:rPr>
        <w:lastRenderedPageBreak/>
        <w:t>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14:paraId="25937A9B" w14:textId="4967DC3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35" w:name="a372"/>
      <w:bookmarkEnd w:id="435"/>
      <w:r w:rsidRPr="00B41E9C">
        <w:rPr>
          <w:rFonts w:ascii="Times New Roman" w:eastAsia="Times New Roman" w:hAnsi="Times New Roman" w:cs="Times New Roman"/>
          <w:noProof/>
          <w:color w:val="0000FF"/>
          <w:sz w:val="24"/>
          <w:szCs w:val="24"/>
          <w:lang w:eastAsia="ru-RU"/>
        </w:rPr>
        <w:drawing>
          <wp:inline distT="0" distB="0" distL="0" distR="0" wp14:anchorId="1BDCFFF3" wp14:editId="4474A196">
            <wp:extent cx="152400" cy="152400"/>
            <wp:effectExtent l="0" t="0" r="0" b="0"/>
            <wp:docPr id="198" name="Рисунок 198">
              <a:hlinkClick xmlns:a="http://schemas.openxmlformats.org/drawingml/2006/main" r:id="rId9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a:hlinkClick r:id="rId91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853D98F" wp14:editId="0E11D8E0">
            <wp:extent cx="152400" cy="1524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3CDF2FB" wp14:editId="4D4BDD74">
            <wp:extent cx="152400" cy="152400"/>
            <wp:effectExtent l="0" t="0" r="0" b="0"/>
            <wp:docPr id="196" name="Рисунок 196">
              <a:hlinkClick xmlns:a="http://schemas.openxmlformats.org/drawingml/2006/main" r:id="rId9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a:hlinkClick r:id="rId9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73. Осмотровые канавы должны иметь неабсорбирующую поверхность, своевременно освобождаться от грунтовых вод, содержаться в чистоте.</w:t>
      </w:r>
    </w:p>
    <w:p w14:paraId="25D34A5A" w14:textId="6E741151"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36" w:name="a494"/>
      <w:bookmarkEnd w:id="436"/>
      <w:r w:rsidRPr="00B41E9C">
        <w:rPr>
          <w:rFonts w:ascii="Times New Roman" w:eastAsia="Times New Roman" w:hAnsi="Times New Roman" w:cs="Times New Roman"/>
          <w:noProof/>
          <w:color w:val="0000FF"/>
          <w:sz w:val="24"/>
          <w:szCs w:val="24"/>
          <w:lang w:eastAsia="ru-RU"/>
        </w:rPr>
        <w:drawing>
          <wp:inline distT="0" distB="0" distL="0" distR="0" wp14:anchorId="5EEF4B38" wp14:editId="2761CFF7">
            <wp:extent cx="152400" cy="152400"/>
            <wp:effectExtent l="0" t="0" r="0" b="0"/>
            <wp:docPr id="195" name="Рисунок 195">
              <a:hlinkClick xmlns:a="http://schemas.openxmlformats.org/drawingml/2006/main" r:id="rId9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a:hlinkClick r:id="rId9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D257A7D" wp14:editId="726AFAF9">
            <wp:extent cx="152400" cy="1524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1D8CA67" wp14:editId="60E4FCE4">
            <wp:extent cx="152400" cy="152400"/>
            <wp:effectExtent l="0" t="0" r="0" b="0"/>
            <wp:docPr id="193" name="Рисунок 193">
              <a:hlinkClick xmlns:a="http://schemas.openxmlformats.org/drawingml/2006/main" r:id="rId9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a:hlinkClick r:id="rId92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Отработанное масло необходимо сливать в промаркированные емкости с крышками.</w:t>
      </w:r>
    </w:p>
    <w:p w14:paraId="35D82175" w14:textId="2B1012E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37" w:name="a373"/>
      <w:bookmarkEnd w:id="437"/>
      <w:r w:rsidRPr="00B41E9C">
        <w:rPr>
          <w:rFonts w:ascii="Times New Roman" w:eastAsia="Times New Roman" w:hAnsi="Times New Roman" w:cs="Times New Roman"/>
          <w:noProof/>
          <w:color w:val="0000FF"/>
          <w:sz w:val="24"/>
          <w:szCs w:val="24"/>
          <w:lang w:eastAsia="ru-RU"/>
        </w:rPr>
        <w:drawing>
          <wp:inline distT="0" distB="0" distL="0" distR="0" wp14:anchorId="34D9A5B7" wp14:editId="3F07D8AC">
            <wp:extent cx="152400" cy="152400"/>
            <wp:effectExtent l="0" t="0" r="0" b="0"/>
            <wp:docPr id="192" name="Рисунок 192">
              <a:hlinkClick xmlns:a="http://schemas.openxmlformats.org/drawingml/2006/main" r:id="rId9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a:hlinkClick r:id="rId9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CB71E39" wp14:editId="3DA62A16">
            <wp:extent cx="152400" cy="1524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80F21C9" wp14:editId="19667FBF">
            <wp:extent cx="152400" cy="152400"/>
            <wp:effectExtent l="0" t="0" r="0" b="0"/>
            <wp:docPr id="190" name="Рисунок 190">
              <a:hlinkClick xmlns:a="http://schemas.openxmlformats.org/drawingml/2006/main" r:id="rId9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a:hlinkClick r:id="rId9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14:paraId="3F885946" w14:textId="689E1CD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38" w:name="a374"/>
      <w:bookmarkEnd w:id="438"/>
      <w:r w:rsidRPr="00B41E9C">
        <w:rPr>
          <w:rFonts w:ascii="Times New Roman" w:eastAsia="Times New Roman" w:hAnsi="Times New Roman" w:cs="Times New Roman"/>
          <w:noProof/>
          <w:color w:val="0000FF"/>
          <w:sz w:val="24"/>
          <w:szCs w:val="24"/>
          <w:lang w:eastAsia="ru-RU"/>
        </w:rPr>
        <w:drawing>
          <wp:inline distT="0" distB="0" distL="0" distR="0" wp14:anchorId="378FF4E3" wp14:editId="318579CB">
            <wp:extent cx="152400" cy="152400"/>
            <wp:effectExtent l="0" t="0" r="0" b="0"/>
            <wp:docPr id="189" name="Рисунок 189">
              <a:hlinkClick xmlns:a="http://schemas.openxmlformats.org/drawingml/2006/main" r:id="rId9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a:hlinkClick r:id="rId92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8B26C47" wp14:editId="2AB5C2AE">
            <wp:extent cx="152400" cy="1524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FF0A207" wp14:editId="121503B8">
            <wp:extent cx="152400" cy="152400"/>
            <wp:effectExtent l="0" t="0" r="0" b="0"/>
            <wp:docPr id="187" name="Рисунок 187">
              <a:hlinkClick xmlns:a="http://schemas.openxmlformats.org/drawingml/2006/main" r:id="rId9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a:hlinkClick r:id="rId92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14:paraId="6CD5AF1D" w14:textId="358E314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39" w:name="a194"/>
      <w:bookmarkEnd w:id="439"/>
      <w:r w:rsidRPr="00B41E9C">
        <w:rPr>
          <w:rFonts w:ascii="Times New Roman" w:eastAsia="Times New Roman" w:hAnsi="Times New Roman" w:cs="Times New Roman"/>
          <w:noProof/>
          <w:color w:val="0000FF"/>
          <w:sz w:val="24"/>
          <w:szCs w:val="24"/>
          <w:lang w:eastAsia="ru-RU"/>
        </w:rPr>
        <w:drawing>
          <wp:inline distT="0" distB="0" distL="0" distR="0" wp14:anchorId="2D84D643" wp14:editId="45785CD5">
            <wp:extent cx="152400" cy="152400"/>
            <wp:effectExtent l="0" t="0" r="0" b="0"/>
            <wp:docPr id="186" name="Рисунок 186">
              <a:hlinkClick xmlns:a="http://schemas.openxmlformats.org/drawingml/2006/main" r:id="rId9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a:hlinkClick r:id="rId92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C1C9B82" wp14:editId="409B6FFA">
            <wp:extent cx="152400" cy="1524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086BBE4" wp14:editId="43E96EF0">
            <wp:extent cx="152400" cy="152400"/>
            <wp:effectExtent l="0" t="0" r="0" b="0"/>
            <wp:docPr id="184" name="Рисунок 184">
              <a:hlinkClick xmlns:a="http://schemas.openxmlformats.org/drawingml/2006/main" r:id="rId9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a:hlinkClick r:id="rId92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14:paraId="5CABDFD3" w14:textId="40052C1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40" w:name="a375"/>
      <w:bookmarkEnd w:id="440"/>
      <w:r w:rsidRPr="00B41E9C">
        <w:rPr>
          <w:rFonts w:ascii="Times New Roman" w:eastAsia="Times New Roman" w:hAnsi="Times New Roman" w:cs="Times New Roman"/>
          <w:noProof/>
          <w:color w:val="0000FF"/>
          <w:sz w:val="24"/>
          <w:szCs w:val="24"/>
          <w:lang w:eastAsia="ru-RU"/>
        </w:rPr>
        <w:drawing>
          <wp:inline distT="0" distB="0" distL="0" distR="0" wp14:anchorId="5BE308B8" wp14:editId="1F0FE65C">
            <wp:extent cx="152400" cy="152400"/>
            <wp:effectExtent l="0" t="0" r="0" b="0"/>
            <wp:docPr id="183" name="Рисунок 183">
              <a:hlinkClick xmlns:a="http://schemas.openxmlformats.org/drawingml/2006/main" r:id="rId9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a:hlinkClick r:id="rId92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FD27474" wp14:editId="6534D69D">
            <wp:extent cx="152400" cy="1524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7CA586A" wp14:editId="6F05402B">
            <wp:extent cx="152400" cy="152400"/>
            <wp:effectExtent l="0" t="0" r="0" b="0"/>
            <wp:docPr id="181" name="Рисунок 181">
              <a:hlinkClick xmlns:a="http://schemas.openxmlformats.org/drawingml/2006/main" r:id="rId9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a:hlinkClick r:id="rId93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14:paraId="48B677E5" w14:textId="0104D2D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41" w:name="a376"/>
      <w:bookmarkEnd w:id="441"/>
      <w:r w:rsidRPr="00B41E9C">
        <w:rPr>
          <w:rFonts w:ascii="Times New Roman" w:eastAsia="Times New Roman" w:hAnsi="Times New Roman" w:cs="Times New Roman"/>
          <w:noProof/>
          <w:color w:val="0000FF"/>
          <w:sz w:val="24"/>
          <w:szCs w:val="24"/>
          <w:lang w:eastAsia="ru-RU"/>
        </w:rPr>
        <w:drawing>
          <wp:inline distT="0" distB="0" distL="0" distR="0" wp14:anchorId="68AE9EEA" wp14:editId="0B1007B8">
            <wp:extent cx="152400" cy="152400"/>
            <wp:effectExtent l="0" t="0" r="0" b="0"/>
            <wp:docPr id="180" name="Рисунок 180">
              <a:hlinkClick xmlns:a="http://schemas.openxmlformats.org/drawingml/2006/main" r:id="rId9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a:hlinkClick r:id="rId9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E1370FF" wp14:editId="389273AD">
            <wp:extent cx="152400" cy="1524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AE28F07" wp14:editId="564F4EEA">
            <wp:extent cx="152400" cy="152400"/>
            <wp:effectExtent l="0" t="0" r="0" b="0"/>
            <wp:docPr id="178" name="Рисунок 178">
              <a:hlinkClick xmlns:a="http://schemas.openxmlformats.org/drawingml/2006/main" r:id="rId9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a:hlinkClick r:id="rId9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14:paraId="1B2268A8" w14:textId="027C082D"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42" w:name="a195"/>
      <w:bookmarkEnd w:id="442"/>
      <w:r w:rsidRPr="00B41E9C">
        <w:rPr>
          <w:rFonts w:ascii="Times New Roman" w:eastAsia="Times New Roman" w:hAnsi="Times New Roman" w:cs="Times New Roman"/>
          <w:noProof/>
          <w:color w:val="0000FF"/>
          <w:sz w:val="24"/>
          <w:szCs w:val="24"/>
          <w:lang w:eastAsia="ru-RU"/>
        </w:rPr>
        <w:drawing>
          <wp:inline distT="0" distB="0" distL="0" distR="0" wp14:anchorId="0095AF5A" wp14:editId="7570C680">
            <wp:extent cx="152400" cy="152400"/>
            <wp:effectExtent l="0" t="0" r="0" b="0"/>
            <wp:docPr id="177" name="Рисунок 177">
              <a:hlinkClick xmlns:a="http://schemas.openxmlformats.org/drawingml/2006/main" r:id="rId9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a:hlinkClick r:id="rId9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974BED4" wp14:editId="57A60D16">
            <wp:extent cx="152400" cy="1524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EC98828" wp14:editId="49004E79">
            <wp:extent cx="152400" cy="152400"/>
            <wp:effectExtent l="0" t="0" r="0" b="0"/>
            <wp:docPr id="175" name="Рисунок 175">
              <a:hlinkClick xmlns:a="http://schemas.openxmlformats.org/drawingml/2006/main" r:id="rId9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a:hlinkClick r:id="rId93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14:paraId="1215AE0E" w14:textId="3FAD1FE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43" w:name="a206"/>
      <w:bookmarkEnd w:id="443"/>
      <w:r w:rsidRPr="00B41E9C">
        <w:rPr>
          <w:rFonts w:ascii="Times New Roman" w:eastAsia="Times New Roman" w:hAnsi="Times New Roman" w:cs="Times New Roman"/>
          <w:noProof/>
          <w:color w:val="0000FF"/>
          <w:sz w:val="24"/>
          <w:szCs w:val="24"/>
          <w:lang w:eastAsia="ru-RU"/>
        </w:rPr>
        <w:drawing>
          <wp:inline distT="0" distB="0" distL="0" distR="0" wp14:anchorId="74795443" wp14:editId="69E635DC">
            <wp:extent cx="152400" cy="152400"/>
            <wp:effectExtent l="0" t="0" r="0" b="0"/>
            <wp:docPr id="174" name="Рисунок 174">
              <a:hlinkClick xmlns:a="http://schemas.openxmlformats.org/drawingml/2006/main" r:id="rId9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a:hlinkClick r:id="rId93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DA27BE2" wp14:editId="1652584E">
            <wp:extent cx="152400" cy="1524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D777C86" wp14:editId="28CAB298">
            <wp:extent cx="152400" cy="152400"/>
            <wp:effectExtent l="0" t="0" r="0" b="0"/>
            <wp:docPr id="172" name="Рисунок 172">
              <a:hlinkClick xmlns:a="http://schemas.openxmlformats.org/drawingml/2006/main" r:id="rId9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a:hlinkClick r:id="rId93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14:paraId="64C30B54" w14:textId="3756D8EA"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444" w:name="a103"/>
      <w:bookmarkEnd w:id="444"/>
      <w:r w:rsidRPr="00B41E9C">
        <w:rPr>
          <w:rFonts w:ascii="Times New Roman" w:eastAsia="Times New Roman" w:hAnsi="Times New Roman" w:cs="Times New Roman"/>
          <w:b/>
          <w:bCs/>
          <w:caps/>
          <w:noProof/>
          <w:color w:val="0000FF"/>
          <w:sz w:val="24"/>
          <w:szCs w:val="24"/>
          <w:lang w:eastAsia="ru-RU"/>
        </w:rPr>
        <w:drawing>
          <wp:inline distT="0" distB="0" distL="0" distR="0" wp14:anchorId="3BF0D80D" wp14:editId="4466D06E">
            <wp:extent cx="152400" cy="152400"/>
            <wp:effectExtent l="0" t="0" r="0" b="0"/>
            <wp:docPr id="171" name="Рисунок 171">
              <a:hlinkClick xmlns:a="http://schemas.openxmlformats.org/drawingml/2006/main" r:id="rId9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a:hlinkClick r:id="rId9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219D4D7B" wp14:editId="5B42CA09">
            <wp:extent cx="152400" cy="1524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2AB22A99" wp14:editId="1DC7A4C3">
            <wp:extent cx="152400" cy="152400"/>
            <wp:effectExtent l="0" t="0" r="0" b="0"/>
            <wp:docPr id="169" name="Рисунок 169">
              <a:hlinkClick xmlns:a="http://schemas.openxmlformats.org/drawingml/2006/main" r:id="rId9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a:hlinkClick r:id="rId93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7</w:t>
      </w:r>
      <w:r w:rsidRPr="00B41E9C">
        <w:rPr>
          <w:rFonts w:ascii="Times New Roman" w:eastAsia="Times New Roman" w:hAnsi="Times New Roman" w:cs="Times New Roman"/>
          <w:b/>
          <w:bCs/>
          <w:caps/>
          <w:color w:val="000000"/>
          <w:sz w:val="24"/>
          <w:szCs w:val="24"/>
          <w:lang w:eastAsia="ru-RU"/>
        </w:rPr>
        <w:br/>
        <w:t>ПОНЯТИЙНЫЙ АППАРАТ</w:t>
      </w:r>
    </w:p>
    <w:p w14:paraId="299670D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81. Для целей настоящих санитарно-эпидемиологических требований используются следующие термины и их определения:</w:t>
      </w:r>
    </w:p>
    <w:p w14:paraId="0B744526" w14:textId="5FAB1B0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45" w:name="a133"/>
      <w:bookmarkEnd w:id="445"/>
      <w:r w:rsidRPr="00B41E9C">
        <w:rPr>
          <w:rFonts w:ascii="Times New Roman" w:eastAsia="Times New Roman" w:hAnsi="Times New Roman" w:cs="Times New Roman"/>
          <w:noProof/>
          <w:color w:val="0000FF"/>
          <w:sz w:val="24"/>
          <w:szCs w:val="24"/>
          <w:lang w:eastAsia="ru-RU"/>
        </w:rPr>
        <w:drawing>
          <wp:inline distT="0" distB="0" distL="0" distR="0" wp14:anchorId="1018EAEE" wp14:editId="54A882B4">
            <wp:extent cx="152400" cy="152400"/>
            <wp:effectExtent l="0" t="0" r="0" b="0"/>
            <wp:docPr id="168" name="Рисунок 168">
              <a:hlinkClick xmlns:a="http://schemas.openxmlformats.org/drawingml/2006/main" r:id="rId9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a:hlinkClick r:id="rId93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6F95A8B" wp14:editId="607CB247">
            <wp:extent cx="152400" cy="1524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713552C" wp14:editId="04BDA388">
            <wp:extent cx="152400" cy="152400"/>
            <wp:effectExtent l="0" t="0" r="0" b="0"/>
            <wp:docPr id="166" name="Рисунок 166">
              <a:hlinkClick xmlns:a="http://schemas.openxmlformats.org/drawingml/2006/main" r:id="rId9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a:hlinkClick r:id="rId94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14:paraId="068D702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обращение продукции – производство, реализация, хранение, транспортировка и использование продукции;</w:t>
      </w:r>
    </w:p>
    <w:p w14:paraId="7B13C46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14:paraId="4063A85F" w14:textId="2BD20DF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46" w:name="a143"/>
      <w:bookmarkEnd w:id="446"/>
      <w:r w:rsidRPr="00B41E9C">
        <w:rPr>
          <w:rFonts w:ascii="Times New Roman" w:eastAsia="Times New Roman" w:hAnsi="Times New Roman" w:cs="Times New Roman"/>
          <w:noProof/>
          <w:color w:val="0000FF"/>
          <w:sz w:val="24"/>
          <w:szCs w:val="24"/>
          <w:lang w:eastAsia="ru-RU"/>
        </w:rPr>
        <w:drawing>
          <wp:inline distT="0" distB="0" distL="0" distR="0" wp14:anchorId="4BB7482F" wp14:editId="521C8974">
            <wp:extent cx="152400" cy="152400"/>
            <wp:effectExtent l="0" t="0" r="0" b="0"/>
            <wp:docPr id="165" name="Рисунок 165">
              <a:hlinkClick xmlns:a="http://schemas.openxmlformats.org/drawingml/2006/main" r:id="rId9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a:hlinkClick r:id="rId94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1590CB0" wp14:editId="30B35B0C">
            <wp:extent cx="152400" cy="1524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0489F11" wp14:editId="07DE539D">
            <wp:extent cx="152400" cy="152400"/>
            <wp:effectExtent l="0" t="0" r="0" b="0"/>
            <wp:docPr id="163" name="Рисунок 163">
              <a:hlinkClick xmlns:a="http://schemas.openxmlformats.org/drawingml/2006/main" r:id="rId9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a:hlinkClick r:id="rId94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14:paraId="4A3F1A74" w14:textId="01F07BD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47" w:name="a144"/>
      <w:bookmarkEnd w:id="447"/>
      <w:r w:rsidRPr="00B41E9C">
        <w:rPr>
          <w:rFonts w:ascii="Times New Roman" w:eastAsia="Times New Roman" w:hAnsi="Times New Roman" w:cs="Times New Roman"/>
          <w:noProof/>
          <w:color w:val="0000FF"/>
          <w:sz w:val="24"/>
          <w:szCs w:val="24"/>
          <w:lang w:eastAsia="ru-RU"/>
        </w:rPr>
        <w:drawing>
          <wp:inline distT="0" distB="0" distL="0" distR="0" wp14:anchorId="5D0B34ED" wp14:editId="19EBB0F6">
            <wp:extent cx="152400" cy="152400"/>
            <wp:effectExtent l="0" t="0" r="0" b="0"/>
            <wp:docPr id="162" name="Рисунок 162">
              <a:hlinkClick xmlns:a="http://schemas.openxmlformats.org/drawingml/2006/main" r:id="rId9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a:hlinkClick r:id="rId94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1FA5B91" wp14:editId="1D4ED906">
            <wp:extent cx="152400" cy="1524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C9779A1" wp14:editId="445E5966">
            <wp:extent cx="152400" cy="152400"/>
            <wp:effectExtent l="0" t="0" r="0" b="0"/>
            <wp:docPr id="160" name="Рисунок 160">
              <a:hlinkClick xmlns:a="http://schemas.openxmlformats.org/drawingml/2006/main" r:id="rId9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a:hlinkClick r:id="rId94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14:paraId="71E6BB1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14:paraId="3BA4513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14:paraId="29CCD8E4" w14:textId="33C201D6"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48" w:name="a135"/>
      <w:bookmarkEnd w:id="448"/>
      <w:r w:rsidRPr="00B41E9C">
        <w:rPr>
          <w:rFonts w:ascii="Times New Roman" w:eastAsia="Times New Roman" w:hAnsi="Times New Roman" w:cs="Times New Roman"/>
          <w:noProof/>
          <w:color w:val="0000FF"/>
          <w:sz w:val="24"/>
          <w:szCs w:val="24"/>
          <w:lang w:eastAsia="ru-RU"/>
        </w:rPr>
        <w:drawing>
          <wp:inline distT="0" distB="0" distL="0" distR="0" wp14:anchorId="6A21F8EA" wp14:editId="0000A4E1">
            <wp:extent cx="152400" cy="152400"/>
            <wp:effectExtent l="0" t="0" r="0" b="0"/>
            <wp:docPr id="159" name="Рисунок 159">
              <a:hlinkClick xmlns:a="http://schemas.openxmlformats.org/drawingml/2006/main" r:id="rId9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a:hlinkClick r:id="rId94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4572AA3" wp14:editId="3A040538">
            <wp:extent cx="152400" cy="1524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F0B6BD6" wp14:editId="5F5B215B">
            <wp:extent cx="152400" cy="152400"/>
            <wp:effectExtent l="0" t="0" r="0" b="0"/>
            <wp:docPr id="157" name="Рисунок 157">
              <a:hlinkClick xmlns:a="http://schemas.openxmlformats.org/drawingml/2006/main" r:id="rId9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a:hlinkClick r:id="rId94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14:paraId="32A96CDC" w14:textId="045F114D"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49" w:name="a145"/>
      <w:bookmarkEnd w:id="449"/>
      <w:r w:rsidRPr="00B41E9C">
        <w:rPr>
          <w:rFonts w:ascii="Times New Roman" w:eastAsia="Times New Roman" w:hAnsi="Times New Roman" w:cs="Times New Roman"/>
          <w:noProof/>
          <w:color w:val="0000FF"/>
          <w:sz w:val="24"/>
          <w:szCs w:val="24"/>
          <w:lang w:eastAsia="ru-RU"/>
        </w:rPr>
        <w:drawing>
          <wp:inline distT="0" distB="0" distL="0" distR="0" wp14:anchorId="4434A232" wp14:editId="06018BDB">
            <wp:extent cx="152400" cy="152400"/>
            <wp:effectExtent l="0" t="0" r="0" b="0"/>
            <wp:docPr id="156" name="Рисунок 156">
              <a:hlinkClick xmlns:a="http://schemas.openxmlformats.org/drawingml/2006/main" r:id="rId9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a:hlinkClick r:id="rId94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23F2D82" wp14:editId="6E783619">
            <wp:extent cx="152400" cy="1524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CC1A9CC" wp14:editId="003CBFC1">
            <wp:extent cx="152400" cy="152400"/>
            <wp:effectExtent l="0" t="0" r="0" b="0"/>
            <wp:docPr id="154" name="Рисунок 154">
              <a:hlinkClick xmlns:a="http://schemas.openxmlformats.org/drawingml/2006/main" r:id="rId9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a:hlinkClick r:id="rId94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14:paraId="28C1F91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590"/>
        <w:gridCol w:w="2765"/>
      </w:tblGrid>
      <w:tr w:rsidR="00B41E9C" w:rsidRPr="00B41E9C" w14:paraId="36C2CE0E" w14:textId="77777777" w:rsidTr="00B41E9C">
        <w:tc>
          <w:tcPr>
            <w:tcW w:w="9551" w:type="dxa"/>
            <w:tcBorders>
              <w:top w:val="nil"/>
              <w:left w:val="nil"/>
              <w:bottom w:val="nil"/>
              <w:right w:val="nil"/>
            </w:tcBorders>
            <w:shd w:val="clear" w:color="auto" w:fill="FFFFFF"/>
            <w:tcMar>
              <w:top w:w="0" w:type="dxa"/>
              <w:left w:w="6" w:type="dxa"/>
              <w:bottom w:w="0" w:type="dxa"/>
              <w:right w:w="6" w:type="dxa"/>
            </w:tcMar>
            <w:hideMark/>
          </w:tcPr>
          <w:p w14:paraId="347D6735" w14:textId="77777777" w:rsidR="00B41E9C" w:rsidRPr="00B41E9C" w:rsidRDefault="00B41E9C" w:rsidP="00B41E9C">
            <w:pPr>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 </w:t>
            </w:r>
          </w:p>
        </w:tc>
        <w:tc>
          <w:tcPr>
            <w:tcW w:w="3184" w:type="dxa"/>
            <w:tcBorders>
              <w:top w:val="nil"/>
              <w:left w:val="nil"/>
              <w:bottom w:val="nil"/>
              <w:right w:val="nil"/>
            </w:tcBorders>
            <w:shd w:val="clear" w:color="auto" w:fill="FFFFFF"/>
            <w:tcMar>
              <w:top w:w="0" w:type="dxa"/>
              <w:left w:w="6" w:type="dxa"/>
              <w:bottom w:w="0" w:type="dxa"/>
              <w:right w:w="6" w:type="dxa"/>
            </w:tcMar>
            <w:hideMark/>
          </w:tcPr>
          <w:p w14:paraId="49ED2828" w14:textId="77777777" w:rsidR="00B41E9C" w:rsidRPr="00B41E9C" w:rsidRDefault="00B41E9C" w:rsidP="00B41E9C">
            <w:pPr>
              <w:spacing w:after="120" w:line="240" w:lineRule="auto"/>
              <w:rPr>
                <w:rFonts w:ascii="Times New Roman" w:eastAsia="Times New Roman" w:hAnsi="Times New Roman" w:cs="Times New Roman"/>
                <w:i/>
                <w:iCs/>
                <w:color w:val="000000"/>
                <w:lang w:eastAsia="ru-RU"/>
              </w:rPr>
            </w:pPr>
            <w:r w:rsidRPr="00B41E9C">
              <w:rPr>
                <w:rFonts w:ascii="Times New Roman" w:eastAsia="Times New Roman" w:hAnsi="Times New Roman" w:cs="Times New Roman"/>
                <w:i/>
                <w:iCs/>
                <w:color w:val="000000"/>
                <w:lang w:eastAsia="ru-RU"/>
              </w:rPr>
              <w:t>УТВЕРЖДЕНО</w:t>
            </w:r>
          </w:p>
          <w:p w14:paraId="2A2A6072" w14:textId="77777777" w:rsidR="00B41E9C" w:rsidRPr="00B41E9C" w:rsidRDefault="00B41E9C" w:rsidP="00B41E9C">
            <w:pPr>
              <w:spacing w:after="0" w:line="240" w:lineRule="auto"/>
              <w:rPr>
                <w:rFonts w:ascii="Times New Roman" w:eastAsia="Times New Roman" w:hAnsi="Times New Roman" w:cs="Times New Roman"/>
                <w:i/>
                <w:iCs/>
                <w:color w:val="000000"/>
                <w:lang w:eastAsia="ru-RU"/>
              </w:rPr>
            </w:pPr>
            <w:hyperlink r:id="rId949" w:anchor="a39" w:tooltip="+" w:history="1">
              <w:r w:rsidRPr="00B41E9C">
                <w:rPr>
                  <w:rFonts w:ascii="Times New Roman" w:eastAsia="Times New Roman" w:hAnsi="Times New Roman" w:cs="Times New Roman"/>
                  <w:i/>
                  <w:iCs/>
                  <w:color w:val="000000"/>
                  <w:u w:val="single"/>
                  <w:shd w:val="clear" w:color="auto" w:fill="FFFF00"/>
                  <w:lang w:eastAsia="ru-RU"/>
                </w:rPr>
                <w:t>Декрет</w:t>
              </w:r>
            </w:hyperlink>
            <w:r w:rsidRPr="00B41E9C">
              <w:rPr>
                <w:rFonts w:ascii="Times New Roman" w:eastAsia="Times New Roman" w:hAnsi="Times New Roman" w:cs="Times New Roman"/>
                <w:i/>
                <w:iCs/>
                <w:color w:val="000000"/>
                <w:lang w:eastAsia="ru-RU"/>
              </w:rPr>
              <w:t> Президента</w:t>
            </w:r>
            <w:r w:rsidRPr="00B41E9C">
              <w:rPr>
                <w:rFonts w:ascii="Times New Roman" w:eastAsia="Times New Roman" w:hAnsi="Times New Roman" w:cs="Times New Roman"/>
                <w:i/>
                <w:iCs/>
                <w:color w:val="000000"/>
                <w:lang w:eastAsia="ru-RU"/>
              </w:rPr>
              <w:br/>
              <w:t>Республики Беларусь</w:t>
            </w:r>
            <w:r w:rsidRPr="00B41E9C">
              <w:rPr>
                <w:rFonts w:ascii="Times New Roman" w:eastAsia="Times New Roman" w:hAnsi="Times New Roman" w:cs="Times New Roman"/>
                <w:i/>
                <w:iCs/>
                <w:color w:val="000000"/>
                <w:lang w:eastAsia="ru-RU"/>
              </w:rPr>
              <w:br/>
              <w:t>23.11.2017 № </w:t>
            </w:r>
            <w:r w:rsidRPr="00B41E9C">
              <w:rPr>
                <w:rFonts w:ascii="Times New Roman" w:eastAsia="Times New Roman" w:hAnsi="Times New Roman" w:cs="Times New Roman"/>
                <w:i/>
                <w:iCs/>
                <w:color w:val="000000"/>
                <w:shd w:val="clear" w:color="auto" w:fill="FFFF00"/>
                <w:lang w:eastAsia="ru-RU"/>
              </w:rPr>
              <w:t>7</w:t>
            </w:r>
          </w:p>
        </w:tc>
      </w:tr>
    </w:tbl>
    <w:p w14:paraId="6A67C45A" w14:textId="248F3B39" w:rsidR="00B41E9C" w:rsidRPr="00B41E9C" w:rsidRDefault="00B41E9C" w:rsidP="00B41E9C">
      <w:pPr>
        <w:shd w:val="clear" w:color="auto" w:fill="FFFFFF"/>
        <w:spacing w:before="360" w:after="360" w:line="240" w:lineRule="auto"/>
        <w:rPr>
          <w:rFonts w:ascii="Times New Roman" w:eastAsia="Times New Roman" w:hAnsi="Times New Roman" w:cs="Times New Roman"/>
          <w:b/>
          <w:bCs/>
          <w:color w:val="000000"/>
          <w:sz w:val="24"/>
          <w:szCs w:val="24"/>
          <w:lang w:eastAsia="ru-RU"/>
        </w:rPr>
      </w:pPr>
      <w:bookmarkStart w:id="450" w:name="a4"/>
      <w:bookmarkEnd w:id="450"/>
      <w:r w:rsidRPr="00B41E9C">
        <w:rPr>
          <w:rFonts w:ascii="Times New Roman" w:eastAsia="Times New Roman" w:hAnsi="Times New Roman" w:cs="Times New Roman"/>
          <w:b/>
          <w:bCs/>
          <w:noProof/>
          <w:color w:val="0000FF"/>
          <w:sz w:val="24"/>
          <w:szCs w:val="24"/>
          <w:lang w:eastAsia="ru-RU"/>
        </w:rPr>
        <w:drawing>
          <wp:inline distT="0" distB="0" distL="0" distR="0" wp14:anchorId="6C9BBB38" wp14:editId="49DC53FF">
            <wp:extent cx="152400" cy="152400"/>
            <wp:effectExtent l="0" t="0" r="0" b="0"/>
            <wp:docPr id="153" name="Рисунок 153">
              <a:hlinkClick xmlns:a="http://schemas.openxmlformats.org/drawingml/2006/main" r:id="rId9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a:hlinkClick r:id="rId95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noProof/>
          <w:color w:val="000000"/>
          <w:sz w:val="24"/>
          <w:szCs w:val="24"/>
          <w:lang w:eastAsia="ru-RU"/>
        </w:rPr>
        <w:drawing>
          <wp:inline distT="0" distB="0" distL="0" distR="0" wp14:anchorId="2D6A3175" wp14:editId="3D8F695D">
            <wp:extent cx="152400" cy="1524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noProof/>
          <w:color w:val="F7941D"/>
          <w:lang w:eastAsia="ru-RU"/>
        </w:rPr>
        <w:drawing>
          <wp:inline distT="0" distB="0" distL="0" distR="0" wp14:anchorId="5DF80E5F" wp14:editId="6A938BE7">
            <wp:extent cx="152400" cy="152400"/>
            <wp:effectExtent l="0" t="0" r="0" b="0"/>
            <wp:docPr id="151" name="Рисунок 151">
              <a:hlinkClick xmlns:a="http://schemas.openxmlformats.org/drawingml/2006/main" r:id="rId9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a:hlinkClick r:id="rId95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olor w:val="000000"/>
          <w:sz w:val="24"/>
          <w:szCs w:val="24"/>
          <w:lang w:eastAsia="ru-RU"/>
        </w:rP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29E4A5A9" w14:textId="10D9079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51" w:name="a411"/>
      <w:bookmarkEnd w:id="451"/>
      <w:r w:rsidRPr="00B41E9C">
        <w:rPr>
          <w:rFonts w:ascii="Times New Roman" w:eastAsia="Times New Roman" w:hAnsi="Times New Roman" w:cs="Times New Roman"/>
          <w:noProof/>
          <w:color w:val="0000FF"/>
          <w:sz w:val="24"/>
          <w:szCs w:val="24"/>
          <w:lang w:eastAsia="ru-RU"/>
        </w:rPr>
        <w:drawing>
          <wp:inline distT="0" distB="0" distL="0" distR="0" wp14:anchorId="104C4D8C" wp14:editId="01BB7DE2">
            <wp:extent cx="152400" cy="152400"/>
            <wp:effectExtent l="0" t="0" r="0" b="0"/>
            <wp:docPr id="150" name="Рисунок 150">
              <a:hlinkClick xmlns:a="http://schemas.openxmlformats.org/drawingml/2006/main" r:id="rId9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a:hlinkClick r:id="rId95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A47B113" wp14:editId="2702B884">
            <wp:extent cx="152400" cy="1524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B610F1B" wp14:editId="723A3914">
            <wp:extent cx="152400" cy="152400"/>
            <wp:effectExtent l="0" t="0" r="0" b="0"/>
            <wp:docPr id="148" name="Рисунок 148">
              <a:hlinkClick xmlns:a="http://schemas.openxmlformats.org/drawingml/2006/main" r:id="rId9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a:hlinkClick r:id="rId95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14:paraId="43B40CA0" w14:textId="76945413"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52" w:name="a207"/>
      <w:bookmarkEnd w:id="452"/>
      <w:r w:rsidRPr="00B41E9C">
        <w:rPr>
          <w:rFonts w:ascii="Times New Roman" w:eastAsia="Times New Roman" w:hAnsi="Times New Roman" w:cs="Times New Roman"/>
          <w:noProof/>
          <w:color w:val="0000FF"/>
          <w:sz w:val="24"/>
          <w:szCs w:val="24"/>
          <w:lang w:eastAsia="ru-RU"/>
        </w:rPr>
        <w:lastRenderedPageBreak/>
        <w:drawing>
          <wp:inline distT="0" distB="0" distL="0" distR="0" wp14:anchorId="258D332F" wp14:editId="3312E2D2">
            <wp:extent cx="152400" cy="152400"/>
            <wp:effectExtent l="0" t="0" r="0" b="0"/>
            <wp:docPr id="147" name="Рисунок 147">
              <a:hlinkClick xmlns:a="http://schemas.openxmlformats.org/drawingml/2006/main" r:id="rId9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a:hlinkClick r:id="rId95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4F16AA4" wp14:editId="428C5413">
            <wp:extent cx="152400" cy="1524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C94E3E1" wp14:editId="01824FEF">
            <wp:extent cx="152400" cy="152400"/>
            <wp:effectExtent l="0" t="0" r="0" b="0"/>
            <wp:docPr id="145" name="Рисунок 145">
              <a:hlinkClick xmlns:a="http://schemas.openxmlformats.org/drawingml/2006/main" r:id="rId9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a:hlinkClick r:id="rId95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2. При осуществлении экономической деятельности субъекты хозяйствования обязаны</w:t>
      </w:r>
      <w:hyperlink r:id="rId956" w:anchor="a56" w:tooltip="+" w:history="1">
        <w:r w:rsidRPr="00B41E9C">
          <w:rPr>
            <w:rFonts w:ascii="Times New Roman" w:eastAsia="Times New Roman" w:hAnsi="Times New Roman" w:cs="Times New Roman"/>
            <w:color w:val="0000FF"/>
            <w:sz w:val="18"/>
            <w:szCs w:val="18"/>
            <w:u w:val="single"/>
            <w:vertAlign w:val="superscript"/>
            <w:lang w:eastAsia="ru-RU"/>
          </w:rPr>
          <w:t>1</w:t>
        </w:r>
      </w:hyperlink>
      <w:r w:rsidRPr="00B41E9C">
        <w:rPr>
          <w:rFonts w:ascii="Times New Roman" w:eastAsia="Times New Roman" w:hAnsi="Times New Roman" w:cs="Times New Roman"/>
          <w:color w:val="000000"/>
          <w:sz w:val="24"/>
          <w:szCs w:val="24"/>
          <w:lang w:eastAsia="ru-RU"/>
        </w:rPr>
        <w:t>:</w:t>
      </w:r>
    </w:p>
    <w:p w14:paraId="6D5533D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соблюдать нормативы:</w:t>
      </w:r>
    </w:p>
    <w:p w14:paraId="78B361AD" w14:textId="0A3F1528"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53" w:name="a55"/>
      <w:bookmarkEnd w:id="453"/>
      <w:r w:rsidRPr="00B41E9C">
        <w:rPr>
          <w:rFonts w:ascii="Times New Roman" w:eastAsia="Times New Roman" w:hAnsi="Times New Roman" w:cs="Times New Roman"/>
          <w:noProof/>
          <w:color w:val="0000FF"/>
          <w:sz w:val="24"/>
          <w:szCs w:val="24"/>
          <w:lang w:eastAsia="ru-RU"/>
        </w:rPr>
        <w:drawing>
          <wp:inline distT="0" distB="0" distL="0" distR="0" wp14:anchorId="66F70175" wp14:editId="3EA63B56">
            <wp:extent cx="152400" cy="152400"/>
            <wp:effectExtent l="0" t="0" r="0" b="0"/>
            <wp:docPr id="144" name="Рисунок 144">
              <a:hlinkClick xmlns:a="http://schemas.openxmlformats.org/drawingml/2006/main" r:id="rId9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a:hlinkClick r:id="rId95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CFFD3BA" wp14:editId="31EB3F91">
            <wp:extent cx="152400" cy="1524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D6A4176" wp14:editId="78FF58C1">
            <wp:extent cx="152400" cy="152400"/>
            <wp:effectExtent l="0" t="0" r="0" b="0"/>
            <wp:docPr id="142" name="Рисунок 142">
              <a:hlinkClick xmlns:a="http://schemas.openxmlformats.org/drawingml/2006/main" r:id="rId9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a:hlinkClick r:id="rId95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14:paraId="14B7134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14:paraId="4E6B2DC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допустимого изъятия природных ресурсов;</w:t>
      </w:r>
    </w:p>
    <w:p w14:paraId="00C84B3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г) допустимой антропогенной нагрузки на окружающую среду;</w:t>
      </w:r>
    </w:p>
    <w:p w14:paraId="1EF9621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вести экологический паспорт предприятия в случаях и </w:t>
      </w:r>
      <w:hyperlink r:id="rId959" w:anchor="a2" w:tooltip="+" w:history="1">
        <w:r w:rsidRPr="00B41E9C">
          <w:rPr>
            <w:rFonts w:ascii="Times New Roman" w:eastAsia="Times New Roman" w:hAnsi="Times New Roman" w:cs="Times New Roman"/>
            <w:color w:val="0000FF"/>
            <w:sz w:val="24"/>
            <w:szCs w:val="24"/>
            <w:u w:val="single"/>
            <w:lang w:eastAsia="ru-RU"/>
          </w:rPr>
          <w:t>порядке</w:t>
        </w:r>
      </w:hyperlink>
      <w:r w:rsidRPr="00B41E9C">
        <w:rPr>
          <w:rFonts w:ascii="Times New Roman" w:eastAsia="Times New Roman" w:hAnsi="Times New Roman" w:cs="Times New Roman"/>
          <w:color w:val="000000"/>
          <w:sz w:val="24"/>
          <w:szCs w:val="24"/>
          <w:lang w:eastAsia="ru-RU"/>
        </w:rPr>
        <w:t>, установленных законодательством;</w:t>
      </w:r>
    </w:p>
    <w:p w14:paraId="60356E5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14:paraId="7CD6DE5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14:paraId="5A1D03A7" w14:textId="314E5BA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54" w:name="a413"/>
      <w:bookmarkEnd w:id="454"/>
      <w:r w:rsidRPr="00B41E9C">
        <w:rPr>
          <w:rFonts w:ascii="Times New Roman" w:eastAsia="Times New Roman" w:hAnsi="Times New Roman" w:cs="Times New Roman"/>
          <w:noProof/>
          <w:color w:val="0000FF"/>
          <w:sz w:val="24"/>
          <w:szCs w:val="24"/>
          <w:lang w:eastAsia="ru-RU"/>
        </w:rPr>
        <w:drawing>
          <wp:inline distT="0" distB="0" distL="0" distR="0" wp14:anchorId="205E433B" wp14:editId="56DE82D7">
            <wp:extent cx="152400" cy="152400"/>
            <wp:effectExtent l="0" t="0" r="0" b="0"/>
            <wp:docPr id="141" name="Рисунок 141">
              <a:hlinkClick xmlns:a="http://schemas.openxmlformats.org/drawingml/2006/main" r:id="rId9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a:hlinkClick r:id="rId96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B45EF8C" wp14:editId="07E7F822">
            <wp:extent cx="152400" cy="1524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503A1C8" wp14:editId="03AA1DAA">
            <wp:extent cx="152400" cy="152400"/>
            <wp:effectExtent l="0" t="0" r="0" b="0"/>
            <wp:docPr id="139" name="Рисунок 139">
              <a:hlinkClick xmlns:a="http://schemas.openxmlformats.org/drawingml/2006/main" r:id="rId9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a:hlinkClick r:id="rId96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14:paraId="2621F94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14:paraId="006604CC" w14:textId="64E2C2B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55" w:name="a75"/>
      <w:bookmarkEnd w:id="455"/>
      <w:r w:rsidRPr="00B41E9C">
        <w:rPr>
          <w:rFonts w:ascii="Times New Roman" w:eastAsia="Times New Roman" w:hAnsi="Times New Roman" w:cs="Times New Roman"/>
          <w:noProof/>
          <w:color w:val="0000FF"/>
          <w:sz w:val="24"/>
          <w:szCs w:val="24"/>
          <w:lang w:eastAsia="ru-RU"/>
        </w:rPr>
        <w:drawing>
          <wp:inline distT="0" distB="0" distL="0" distR="0" wp14:anchorId="176239EB" wp14:editId="3F060461">
            <wp:extent cx="152400" cy="152400"/>
            <wp:effectExtent l="0" t="0" r="0" b="0"/>
            <wp:docPr id="138" name="Рисунок 138">
              <a:hlinkClick xmlns:a="http://schemas.openxmlformats.org/drawingml/2006/main" r:id="rId9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a:hlinkClick r:id="rId96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E54B20E" wp14:editId="33748759">
            <wp:extent cx="152400" cy="1524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23F9A15" wp14:editId="4F41B45E">
            <wp:extent cx="152400" cy="152400"/>
            <wp:effectExtent l="0" t="0" r="0" b="0"/>
            <wp:docPr id="136" name="Рисунок 136">
              <a:hlinkClick xmlns:a="http://schemas.openxmlformats.org/drawingml/2006/main" r:id="rId9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a:hlinkClick r:id="rId96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разрабатывать и утверждать инструкции по обращению с отходами производства, а также обеспечивать их соблюдение;</w:t>
      </w:r>
    </w:p>
    <w:p w14:paraId="64D2C951" w14:textId="5750DF2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56" w:name="a321"/>
      <w:bookmarkEnd w:id="456"/>
      <w:r w:rsidRPr="00B41E9C">
        <w:rPr>
          <w:rFonts w:ascii="Times New Roman" w:eastAsia="Times New Roman" w:hAnsi="Times New Roman" w:cs="Times New Roman"/>
          <w:noProof/>
          <w:color w:val="0000FF"/>
          <w:sz w:val="24"/>
          <w:szCs w:val="24"/>
          <w:lang w:eastAsia="ru-RU"/>
        </w:rPr>
        <w:drawing>
          <wp:inline distT="0" distB="0" distL="0" distR="0" wp14:anchorId="5D06C6AF" wp14:editId="11F3F6D4">
            <wp:extent cx="152400" cy="152400"/>
            <wp:effectExtent l="0" t="0" r="0" b="0"/>
            <wp:docPr id="135" name="Рисунок 135">
              <a:hlinkClick xmlns:a="http://schemas.openxmlformats.org/drawingml/2006/main" r:id="rId9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a:hlinkClick r:id="rId96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801041C" wp14:editId="2559C60D">
            <wp:extent cx="152400" cy="1524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A07A388" wp14:editId="1C437A1C">
            <wp:extent cx="152400" cy="152400"/>
            <wp:effectExtent l="0" t="0" r="0" b="0"/>
            <wp:docPr id="133" name="Рисунок 133">
              <a:hlinkClick xmlns:a="http://schemas.openxmlformats.org/drawingml/2006/main" r:id="rId9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a:hlinkClick r:id="rId96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14:paraId="05822603" w14:textId="205A635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57" w:name="a76"/>
      <w:bookmarkEnd w:id="457"/>
      <w:r w:rsidRPr="00B41E9C">
        <w:rPr>
          <w:rFonts w:ascii="Times New Roman" w:eastAsia="Times New Roman" w:hAnsi="Times New Roman" w:cs="Times New Roman"/>
          <w:noProof/>
          <w:color w:val="0000FF"/>
          <w:sz w:val="24"/>
          <w:szCs w:val="24"/>
          <w:lang w:eastAsia="ru-RU"/>
        </w:rPr>
        <w:drawing>
          <wp:inline distT="0" distB="0" distL="0" distR="0" wp14:anchorId="62194776" wp14:editId="7701EFD3">
            <wp:extent cx="152400" cy="152400"/>
            <wp:effectExtent l="0" t="0" r="0" b="0"/>
            <wp:docPr id="132" name="Рисунок 132">
              <a:hlinkClick xmlns:a="http://schemas.openxmlformats.org/drawingml/2006/main" r:id="rId9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a:hlinkClick r:id="rId9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ED75666" wp14:editId="1A188E3F">
            <wp:extent cx="152400" cy="1524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61A93C6" wp14:editId="1FD2C26B">
            <wp:extent cx="152400" cy="152400"/>
            <wp:effectExtent l="0" t="0" r="0" b="0"/>
            <wp:docPr id="130" name="Рисунок 130">
              <a:hlinkClick xmlns:a="http://schemas.openxmlformats.org/drawingml/2006/main" r:id="rId9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a:hlinkClick r:id="rId96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вести учет отходов и проводить их инвентаризацию;</w:t>
      </w:r>
    </w:p>
    <w:p w14:paraId="6CF8ED1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разрабатывать и утверждать нормативы образования отходов производства, а также обеспечивать их соблюдение;</w:t>
      </w:r>
    </w:p>
    <w:p w14:paraId="24ABBD48" w14:textId="5B078CA8"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58" w:name="a414"/>
      <w:bookmarkEnd w:id="458"/>
      <w:r w:rsidRPr="00B41E9C">
        <w:rPr>
          <w:rFonts w:ascii="Times New Roman" w:eastAsia="Times New Roman" w:hAnsi="Times New Roman" w:cs="Times New Roman"/>
          <w:noProof/>
          <w:color w:val="0000FF"/>
          <w:sz w:val="24"/>
          <w:szCs w:val="24"/>
          <w:lang w:eastAsia="ru-RU"/>
        </w:rPr>
        <w:drawing>
          <wp:inline distT="0" distB="0" distL="0" distR="0" wp14:anchorId="64A3CB33" wp14:editId="610013E1">
            <wp:extent cx="152400" cy="152400"/>
            <wp:effectExtent l="0" t="0" r="0" b="0"/>
            <wp:docPr id="129" name="Рисунок 129">
              <a:hlinkClick xmlns:a="http://schemas.openxmlformats.org/drawingml/2006/main" r:id="rId9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a:hlinkClick r:id="rId96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AB74D2C" wp14:editId="301881AE">
            <wp:extent cx="152400" cy="1524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5189588" wp14:editId="3B898F33">
            <wp:extent cx="152400" cy="152400"/>
            <wp:effectExtent l="0" t="0" r="0" b="0"/>
            <wp:docPr id="127" name="Рисунок 127">
              <a:hlinkClick xmlns:a="http://schemas.openxmlformats.org/drawingml/2006/main" r:id="rId9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a:hlinkClick r:id="rId96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планировать и выполнять мероприятия по уменьшению объемов (предотвращению) образования отходов;</w:t>
      </w:r>
    </w:p>
    <w:p w14:paraId="6B8942CD" w14:textId="46B4B06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59" w:name="a77"/>
      <w:bookmarkEnd w:id="459"/>
      <w:r w:rsidRPr="00B41E9C">
        <w:rPr>
          <w:rFonts w:ascii="Times New Roman" w:eastAsia="Times New Roman" w:hAnsi="Times New Roman" w:cs="Times New Roman"/>
          <w:noProof/>
          <w:color w:val="0000FF"/>
          <w:sz w:val="24"/>
          <w:szCs w:val="24"/>
          <w:lang w:eastAsia="ru-RU"/>
        </w:rPr>
        <w:drawing>
          <wp:inline distT="0" distB="0" distL="0" distR="0" wp14:anchorId="7B2D68AE" wp14:editId="2F6B6955">
            <wp:extent cx="152400" cy="152400"/>
            <wp:effectExtent l="0" t="0" r="0" b="0"/>
            <wp:docPr id="126" name="Рисунок 126">
              <a:hlinkClick xmlns:a="http://schemas.openxmlformats.org/drawingml/2006/main" r:id="rId9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a:hlinkClick r:id="rId9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815D918" wp14:editId="1B7C6237">
            <wp:extent cx="152400" cy="1524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9362731" wp14:editId="2014AE6F">
            <wp:extent cx="152400" cy="152400"/>
            <wp:effectExtent l="0" t="0" r="0" b="0"/>
            <wp:docPr id="124" name="Рисунок 124">
              <a:hlinkClick xmlns:a="http://schemas.openxmlformats.org/drawingml/2006/main" r:id="rId9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a:hlinkClick r:id="rId97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назначать должностных (уполномоченных) лиц, ответственных за обращение с отходами.</w:t>
      </w:r>
    </w:p>
    <w:p w14:paraId="0BD4B5E7"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lastRenderedPageBreak/>
        <w:t>______________________________</w:t>
      </w:r>
    </w:p>
    <w:p w14:paraId="7A53031B" w14:textId="6DA942B8"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460" w:name="a56"/>
      <w:bookmarkEnd w:id="460"/>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4D8A427D" wp14:editId="3BF2D384">
            <wp:extent cx="152400" cy="152400"/>
            <wp:effectExtent l="0" t="0" r="0" b="0"/>
            <wp:docPr id="123" name="Рисунок 123">
              <a:hlinkClick xmlns:a="http://schemas.openxmlformats.org/drawingml/2006/main" r:id="rId9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a:hlinkClick r:id="rId97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4C259E62" wp14:editId="78098EAE">
            <wp:extent cx="152400" cy="1524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5A3A01CC" wp14:editId="02A2C128">
            <wp:extent cx="152400" cy="152400"/>
            <wp:effectExtent l="0" t="0" r="0" b="0"/>
            <wp:docPr id="121" name="Рисунок 121">
              <a:hlinkClick xmlns:a="http://schemas.openxmlformats.org/drawingml/2006/main" r:id="rId9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a:hlinkClick r:id="rId97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1</w:t>
      </w:r>
      <w:r w:rsidRPr="00B41E9C">
        <w:rPr>
          <w:rFonts w:ascii="Times New Roman" w:eastAsia="Times New Roman" w:hAnsi="Times New Roman" w:cs="Times New Roman"/>
          <w:color w:val="000000"/>
          <w:sz w:val="20"/>
          <w:szCs w:val="20"/>
          <w:lang w:eastAsia="ru-RU"/>
        </w:rPr>
        <w:t> Действие абзацев </w:t>
      </w:r>
      <w:hyperlink r:id="rId974" w:anchor="a75" w:tooltip="+" w:history="1">
        <w:r w:rsidRPr="00B41E9C">
          <w:rPr>
            <w:rFonts w:ascii="Times New Roman" w:eastAsia="Times New Roman" w:hAnsi="Times New Roman" w:cs="Times New Roman"/>
            <w:color w:val="0000FF"/>
            <w:sz w:val="20"/>
            <w:szCs w:val="20"/>
            <w:u w:val="single"/>
            <w:lang w:eastAsia="ru-RU"/>
          </w:rPr>
          <w:t>двенадцатого</w:t>
        </w:r>
      </w:hyperlink>
      <w:r w:rsidRPr="00B41E9C">
        <w:rPr>
          <w:rFonts w:ascii="Times New Roman" w:eastAsia="Times New Roman" w:hAnsi="Times New Roman" w:cs="Times New Roman"/>
          <w:color w:val="000000"/>
          <w:sz w:val="20"/>
          <w:szCs w:val="20"/>
          <w:lang w:eastAsia="ru-RU"/>
        </w:rPr>
        <w:t>, </w:t>
      </w:r>
      <w:hyperlink r:id="rId975" w:anchor="a76" w:tooltip="+" w:history="1">
        <w:r w:rsidRPr="00B41E9C">
          <w:rPr>
            <w:rFonts w:ascii="Times New Roman" w:eastAsia="Times New Roman" w:hAnsi="Times New Roman" w:cs="Times New Roman"/>
            <w:color w:val="0000FF"/>
            <w:sz w:val="20"/>
            <w:szCs w:val="20"/>
            <w:u w:val="single"/>
            <w:lang w:eastAsia="ru-RU"/>
          </w:rPr>
          <w:t>четырнадцатого</w:t>
        </w:r>
      </w:hyperlink>
      <w:r w:rsidRPr="00B41E9C">
        <w:rPr>
          <w:rFonts w:ascii="Times New Roman" w:eastAsia="Times New Roman" w:hAnsi="Times New Roman" w:cs="Times New Roman"/>
          <w:color w:val="000000"/>
          <w:sz w:val="20"/>
          <w:szCs w:val="20"/>
          <w:lang w:eastAsia="ru-RU"/>
        </w:rPr>
        <w:t>, пятнадцатого и </w:t>
      </w:r>
      <w:hyperlink r:id="rId976" w:anchor="a77" w:tooltip="+" w:history="1">
        <w:r w:rsidRPr="00B41E9C">
          <w:rPr>
            <w:rFonts w:ascii="Times New Roman" w:eastAsia="Times New Roman" w:hAnsi="Times New Roman" w:cs="Times New Roman"/>
            <w:color w:val="0000FF"/>
            <w:sz w:val="20"/>
            <w:szCs w:val="20"/>
            <w:u w:val="single"/>
            <w:lang w:eastAsia="ru-RU"/>
          </w:rPr>
          <w:t>семнадцатого</w:t>
        </w:r>
      </w:hyperlink>
      <w:r w:rsidRPr="00B41E9C">
        <w:rPr>
          <w:rFonts w:ascii="Times New Roman" w:eastAsia="Times New Roman" w:hAnsi="Times New Roman" w:cs="Times New Roman"/>
          <w:color w:val="000000"/>
          <w:sz w:val="20"/>
          <w:szCs w:val="20"/>
          <w:lang w:eastAsia="ru-RU"/>
        </w:rPr>
        <w:t> пункта 2 не распространяется на индивидуальных предпринимателей и микроорганизации.</w:t>
      </w:r>
    </w:p>
    <w:p w14:paraId="5DAB18BF" w14:textId="6291C01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61" w:name="a313"/>
      <w:bookmarkEnd w:id="461"/>
      <w:r w:rsidRPr="00B41E9C">
        <w:rPr>
          <w:rFonts w:ascii="Times New Roman" w:eastAsia="Times New Roman" w:hAnsi="Times New Roman" w:cs="Times New Roman"/>
          <w:noProof/>
          <w:color w:val="0000FF"/>
          <w:sz w:val="24"/>
          <w:szCs w:val="24"/>
          <w:lang w:eastAsia="ru-RU"/>
        </w:rPr>
        <w:drawing>
          <wp:inline distT="0" distB="0" distL="0" distR="0" wp14:anchorId="7E63D409" wp14:editId="17BDAC90">
            <wp:extent cx="152400" cy="152400"/>
            <wp:effectExtent l="0" t="0" r="0" b="0"/>
            <wp:docPr id="120" name="Рисунок 120">
              <a:hlinkClick xmlns:a="http://schemas.openxmlformats.org/drawingml/2006/main" r:id="rId9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a:hlinkClick r:id="rId97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6CA50CF" wp14:editId="02B9BA3C">
            <wp:extent cx="152400" cy="1524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A8AF2A3" wp14:editId="41DCBBFF">
            <wp:extent cx="152400" cy="152400"/>
            <wp:effectExtent l="0" t="0" r="0" b="0"/>
            <wp:docPr id="118" name="Рисунок 118">
              <a:hlinkClick xmlns:a="http://schemas.openxmlformats.org/drawingml/2006/main" r:id="rId9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a:hlinkClick r:id="rId97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3. В случае превышения указанных в абзацах </w:t>
      </w:r>
      <w:hyperlink r:id="rId979" w:anchor="a55" w:tooltip="+" w:history="1">
        <w:r w:rsidRPr="00B41E9C">
          <w:rPr>
            <w:rFonts w:ascii="Times New Roman" w:eastAsia="Times New Roman" w:hAnsi="Times New Roman" w:cs="Times New Roman"/>
            <w:color w:val="0000FF"/>
            <w:sz w:val="24"/>
            <w:szCs w:val="24"/>
            <w:u w:val="single"/>
            <w:lang w:eastAsia="ru-RU"/>
          </w:rPr>
          <w:t>третьем – шестом</w:t>
        </w:r>
      </w:hyperlink>
      <w:r w:rsidRPr="00B41E9C">
        <w:rPr>
          <w:rFonts w:ascii="Times New Roman" w:eastAsia="Times New Roman" w:hAnsi="Times New Roman" w:cs="Times New Roman"/>
          <w:color w:val="000000"/>
          <w:sz w:val="24"/>
          <w:szCs w:val="24"/>
          <w:lang w:eastAsia="ru-RU"/>
        </w:rPr>
        <w:t>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14:paraId="07E12DA2" w14:textId="2A9D5DB4"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62" w:name="a208"/>
      <w:bookmarkEnd w:id="462"/>
      <w:r w:rsidRPr="00B41E9C">
        <w:rPr>
          <w:rFonts w:ascii="Times New Roman" w:eastAsia="Times New Roman" w:hAnsi="Times New Roman" w:cs="Times New Roman"/>
          <w:noProof/>
          <w:color w:val="0000FF"/>
          <w:sz w:val="24"/>
          <w:szCs w:val="24"/>
          <w:lang w:eastAsia="ru-RU"/>
        </w:rPr>
        <w:drawing>
          <wp:inline distT="0" distB="0" distL="0" distR="0" wp14:anchorId="2F8B1E19" wp14:editId="72BF2939">
            <wp:extent cx="152400" cy="152400"/>
            <wp:effectExtent l="0" t="0" r="0" b="0"/>
            <wp:docPr id="117" name="Рисунок 117">
              <a:hlinkClick xmlns:a="http://schemas.openxmlformats.org/drawingml/2006/main" r:id="rId9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a:hlinkClick r:id="rId98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070E787B" wp14:editId="78D6299F">
            <wp:extent cx="152400" cy="1524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130C087" wp14:editId="7E68B44E">
            <wp:extent cx="152400" cy="152400"/>
            <wp:effectExtent l="0" t="0" r="0" b="0"/>
            <wp:docPr id="115" name="Рисунок 115">
              <a:hlinkClick xmlns:a="http://schemas.openxmlformats.org/drawingml/2006/main" r:id="rId9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a:hlinkClick r:id="rId98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14:paraId="64A055F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рациональное (устойчивое) использование водных ресурсов;</w:t>
      </w:r>
    </w:p>
    <w:p w14:paraId="760E2AA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14:paraId="1887780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охрану вод от загрязнения и засорения, а также предупреждение вредного воздействия на водные объекты;</w:t>
      </w:r>
    </w:p>
    <w:p w14:paraId="2013735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применение наилучших доступных технических методов;</w:t>
      </w:r>
    </w:p>
    <w:p w14:paraId="253C943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предотвращение чрезвычайных ситуаций, подтопления, заболачивания и засоления земель, эрозии почв;</w:t>
      </w:r>
    </w:p>
    <w:p w14:paraId="200DEF7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14:paraId="51A9B0D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наличие водорегулирующих устройств и средств измерений расхода (объема) вод на водозаборных сооружениях;</w:t>
      </w:r>
    </w:p>
    <w:p w14:paraId="75F2939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наличие сооружений и устройств, предотвращающих вредное воздействие на поверхностные водные объекты;</w:t>
      </w:r>
    </w:p>
    <w:p w14:paraId="7615772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наличие рыбозащитных устройств на сооружениях для изъятия воды из поверхностных водных объектов.</w:t>
      </w:r>
    </w:p>
    <w:p w14:paraId="3089D97B" w14:textId="6E761082"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63" w:name="a209"/>
      <w:bookmarkEnd w:id="463"/>
      <w:r w:rsidRPr="00B41E9C">
        <w:rPr>
          <w:rFonts w:ascii="Times New Roman" w:eastAsia="Times New Roman" w:hAnsi="Times New Roman" w:cs="Times New Roman"/>
          <w:noProof/>
          <w:color w:val="0000FF"/>
          <w:sz w:val="24"/>
          <w:szCs w:val="24"/>
          <w:lang w:eastAsia="ru-RU"/>
        </w:rPr>
        <w:drawing>
          <wp:inline distT="0" distB="0" distL="0" distR="0" wp14:anchorId="5656DD93" wp14:editId="01BDEE92">
            <wp:extent cx="152400" cy="152400"/>
            <wp:effectExtent l="0" t="0" r="0" b="0"/>
            <wp:docPr id="114" name="Рисунок 114">
              <a:hlinkClick xmlns:a="http://schemas.openxmlformats.org/drawingml/2006/main" r:id="rId9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a:hlinkClick r:id="rId98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D7F24C5" wp14:editId="50E5EAC9">
            <wp:extent cx="152400" cy="1524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1B287A2" wp14:editId="2B7CCECA">
            <wp:extent cx="152400" cy="152400"/>
            <wp:effectExtent l="0" t="0" r="0" b="0"/>
            <wp:docPr id="112" name="Рисунок 112">
              <a:hlinkClick xmlns:a="http://schemas.openxmlformats.org/drawingml/2006/main" r:id="rId9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a:hlinkClick r:id="rId98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14:paraId="33691F52" w14:textId="18FF1E9F"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64" w:name="a496"/>
      <w:bookmarkEnd w:id="464"/>
      <w:r w:rsidRPr="00B41E9C">
        <w:rPr>
          <w:rFonts w:ascii="Times New Roman" w:eastAsia="Times New Roman" w:hAnsi="Times New Roman" w:cs="Times New Roman"/>
          <w:noProof/>
          <w:color w:val="0000FF"/>
          <w:sz w:val="24"/>
          <w:szCs w:val="24"/>
          <w:lang w:eastAsia="ru-RU"/>
        </w:rPr>
        <w:drawing>
          <wp:inline distT="0" distB="0" distL="0" distR="0" wp14:anchorId="690A4B88" wp14:editId="6ECF1254">
            <wp:extent cx="152400" cy="152400"/>
            <wp:effectExtent l="0" t="0" r="0" b="0"/>
            <wp:docPr id="111" name="Рисунок 111">
              <a:hlinkClick xmlns:a="http://schemas.openxmlformats.org/drawingml/2006/main" r:id="rId9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a:hlinkClick r:id="rId98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4B00A002" wp14:editId="3916DA0B">
            <wp:extent cx="152400" cy="1524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2075360" wp14:editId="5D09AB9D">
            <wp:extent cx="152400" cy="152400"/>
            <wp:effectExtent l="0" t="0" r="0" b="0"/>
            <wp:docPr id="109" name="Рисунок 109">
              <a:hlinkClick xmlns:a="http://schemas.openxmlformats.org/drawingml/2006/main" r:id="rId9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a:hlinkClick r:id="rId98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проводить инвентаризацию и нормирование выбросов загрязняющих веществ в атмосферный воздух</w:t>
      </w:r>
      <w:hyperlink r:id="rId986" w:anchor="a82" w:tooltip="+" w:history="1">
        <w:r w:rsidRPr="00B41E9C">
          <w:rPr>
            <w:rFonts w:ascii="Times New Roman" w:eastAsia="Times New Roman" w:hAnsi="Times New Roman" w:cs="Times New Roman"/>
            <w:color w:val="0000FF"/>
            <w:sz w:val="18"/>
            <w:szCs w:val="18"/>
            <w:u w:val="single"/>
            <w:vertAlign w:val="superscript"/>
            <w:lang w:eastAsia="ru-RU"/>
          </w:rPr>
          <w:t>2</w:t>
        </w:r>
      </w:hyperlink>
      <w:r w:rsidRPr="00B41E9C">
        <w:rPr>
          <w:rFonts w:ascii="Times New Roman" w:eastAsia="Times New Roman" w:hAnsi="Times New Roman" w:cs="Times New Roman"/>
          <w:color w:val="000000"/>
          <w:sz w:val="24"/>
          <w:szCs w:val="24"/>
          <w:lang w:eastAsia="ru-RU"/>
        </w:rPr>
        <w:t>;</w:t>
      </w:r>
    </w:p>
    <w:p w14:paraId="62E36C3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планировать и осуществлять мероприятия:</w:t>
      </w:r>
    </w:p>
    <w:p w14:paraId="49BC967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а) по сокращению и (или) предотвращению выбросов загрязняющих веществ в атмосферный воздух;</w:t>
      </w:r>
    </w:p>
    <w:p w14:paraId="62E50415" w14:textId="6FC4681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65" w:name="a387"/>
      <w:bookmarkEnd w:id="465"/>
      <w:r w:rsidRPr="00B41E9C">
        <w:rPr>
          <w:rFonts w:ascii="Times New Roman" w:eastAsia="Times New Roman" w:hAnsi="Times New Roman" w:cs="Times New Roman"/>
          <w:noProof/>
          <w:color w:val="0000FF"/>
          <w:sz w:val="24"/>
          <w:szCs w:val="24"/>
          <w:lang w:eastAsia="ru-RU"/>
        </w:rPr>
        <w:drawing>
          <wp:inline distT="0" distB="0" distL="0" distR="0" wp14:anchorId="1E16843C" wp14:editId="56D2CB0C">
            <wp:extent cx="152400" cy="152400"/>
            <wp:effectExtent l="0" t="0" r="0" b="0"/>
            <wp:docPr id="108" name="Рисунок 108">
              <a:hlinkClick xmlns:a="http://schemas.openxmlformats.org/drawingml/2006/main" r:id="rId9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a:hlinkClick r:id="rId98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0DBBD19" wp14:editId="4F45563E">
            <wp:extent cx="152400" cy="1524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8F256F9" wp14:editId="0B8F2612">
            <wp:extent cx="152400" cy="152400"/>
            <wp:effectExtent l="0" t="0" r="0" b="0"/>
            <wp:docPr id="106" name="Рисунок 106">
              <a:hlinkClick xmlns:a="http://schemas.openxmlformats.org/drawingml/2006/main" r:id="rId9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a:hlinkClick r:id="rId98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 xml:space="preserve">б) по внедрению наилучших доступных технических методов, строительству и вводу в эксплуатацию сооружений (газоочистных установок), обеспечивающих выброс </w:t>
      </w:r>
      <w:r w:rsidRPr="00B41E9C">
        <w:rPr>
          <w:rFonts w:ascii="Times New Roman" w:eastAsia="Times New Roman" w:hAnsi="Times New Roman" w:cs="Times New Roman"/>
          <w:color w:val="000000"/>
          <w:sz w:val="24"/>
          <w:szCs w:val="24"/>
          <w:lang w:eastAsia="ru-RU"/>
        </w:rPr>
        <w:lastRenderedPageBreak/>
        <w:t>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14:paraId="06DA83F5" w14:textId="77777777" w:rsidR="00B41E9C" w:rsidRPr="00B41E9C" w:rsidRDefault="00B41E9C" w:rsidP="00B41E9C">
      <w:pPr>
        <w:shd w:val="clear" w:color="auto" w:fill="FFFFFF"/>
        <w:spacing w:after="0" w:line="240" w:lineRule="auto"/>
        <w:ind w:left="1134" w:firstLine="567"/>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0804F7D1" w14:textId="4D9C70DB" w:rsidR="00B41E9C" w:rsidRPr="00B41E9C" w:rsidRDefault="00B41E9C" w:rsidP="00B41E9C">
      <w:pPr>
        <w:shd w:val="clear" w:color="auto" w:fill="FFFFFF"/>
        <w:spacing w:before="160" w:after="240" w:line="240" w:lineRule="auto"/>
        <w:ind w:left="1134" w:firstLine="567"/>
        <w:jc w:val="both"/>
        <w:rPr>
          <w:rFonts w:ascii="Times New Roman" w:eastAsia="Times New Roman" w:hAnsi="Times New Roman" w:cs="Times New Roman"/>
          <w:color w:val="000000"/>
          <w:sz w:val="20"/>
          <w:szCs w:val="20"/>
          <w:lang w:eastAsia="ru-RU"/>
        </w:rPr>
      </w:pPr>
      <w:bookmarkStart w:id="466" w:name="a82"/>
      <w:bookmarkEnd w:id="466"/>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33FF8811" wp14:editId="5C23345B">
            <wp:extent cx="152400" cy="152400"/>
            <wp:effectExtent l="0" t="0" r="0" b="0"/>
            <wp:docPr id="105" name="Рисунок 105">
              <a:hlinkClick xmlns:a="http://schemas.openxmlformats.org/drawingml/2006/main" r:id="rId9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a:hlinkClick r:id="rId98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6D13C672" wp14:editId="61576D37">
            <wp:extent cx="152400" cy="1524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2AB0EE30" wp14:editId="02FF475D">
            <wp:extent cx="152400" cy="152400"/>
            <wp:effectExtent l="0" t="0" r="0" b="0"/>
            <wp:docPr id="103" name="Рисунок 103">
              <a:hlinkClick xmlns:a="http://schemas.openxmlformats.org/drawingml/2006/main" r:id="rId9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a:hlinkClick r:id="rId99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2</w:t>
      </w:r>
      <w:r w:rsidRPr="00B41E9C">
        <w:rPr>
          <w:rFonts w:ascii="Times New Roman" w:eastAsia="Times New Roman" w:hAnsi="Times New Roman" w:cs="Times New Roman"/>
          <w:color w:val="000000"/>
          <w:sz w:val="20"/>
          <w:szCs w:val="20"/>
          <w:lang w:eastAsia="ru-RU"/>
        </w:rPr>
        <w:t> За исключением случаев, когда согласно </w:t>
      </w:r>
      <w:hyperlink r:id="rId991" w:anchor="a129" w:tooltip="+" w:history="1">
        <w:r w:rsidRPr="00B41E9C">
          <w:rPr>
            <w:rFonts w:ascii="Times New Roman" w:eastAsia="Times New Roman" w:hAnsi="Times New Roman" w:cs="Times New Roman"/>
            <w:color w:val="0000FF"/>
            <w:sz w:val="20"/>
            <w:szCs w:val="20"/>
            <w:u w:val="single"/>
            <w:lang w:eastAsia="ru-RU"/>
          </w:rPr>
          <w:t>акту</w:t>
        </w:r>
      </w:hyperlink>
      <w:r w:rsidRPr="00B41E9C">
        <w:rPr>
          <w:rFonts w:ascii="Times New Roman" w:eastAsia="Times New Roman" w:hAnsi="Times New Roman" w:cs="Times New Roman"/>
          <w:color w:val="000000"/>
          <w:sz w:val="20"/>
          <w:szCs w:val="20"/>
          <w:lang w:eastAsia="ru-RU"/>
        </w:rPr>
        <w:t>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14:paraId="41A3CE0A" w14:textId="571F5A09"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67" w:name="a314"/>
      <w:bookmarkEnd w:id="467"/>
      <w:r w:rsidRPr="00B41E9C">
        <w:rPr>
          <w:rFonts w:ascii="Times New Roman" w:eastAsia="Times New Roman" w:hAnsi="Times New Roman" w:cs="Times New Roman"/>
          <w:noProof/>
          <w:color w:val="0000FF"/>
          <w:sz w:val="24"/>
          <w:szCs w:val="24"/>
          <w:lang w:eastAsia="ru-RU"/>
        </w:rPr>
        <w:drawing>
          <wp:inline distT="0" distB="0" distL="0" distR="0" wp14:anchorId="60AE7B21" wp14:editId="7A09701F">
            <wp:extent cx="152400" cy="152400"/>
            <wp:effectExtent l="0" t="0" r="0" b="0"/>
            <wp:docPr id="102" name="Рисунок 102">
              <a:hlinkClick xmlns:a="http://schemas.openxmlformats.org/drawingml/2006/main" r:id="rId9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a:hlinkClick r:id="rId99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20B69D12" wp14:editId="32471AB6">
            <wp:extent cx="152400" cy="1524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8B48D97" wp14:editId="5AF65C0F">
            <wp:extent cx="152400" cy="152400"/>
            <wp:effectExtent l="0" t="0" r="0" b="0"/>
            <wp:docPr id="100" name="Рисунок 100">
              <a:hlinkClick xmlns:a="http://schemas.openxmlformats.org/drawingml/2006/main" r:id="rId9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a:hlinkClick r:id="rId99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6. При эксплуатации сооружений (газоочистных установок) не допускается:</w:t>
      </w:r>
    </w:p>
    <w:p w14:paraId="4424298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отключение газоочистных установок при работающем технологическом оборудовании;</w:t>
      </w:r>
    </w:p>
    <w:p w14:paraId="3A5AF0D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14:paraId="4DD67A84" w14:textId="785B8DEA"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68" w:name="a315"/>
      <w:bookmarkEnd w:id="468"/>
      <w:r w:rsidRPr="00B41E9C">
        <w:rPr>
          <w:rFonts w:ascii="Times New Roman" w:eastAsia="Times New Roman" w:hAnsi="Times New Roman" w:cs="Times New Roman"/>
          <w:noProof/>
          <w:color w:val="0000FF"/>
          <w:sz w:val="24"/>
          <w:szCs w:val="24"/>
          <w:lang w:eastAsia="ru-RU"/>
        </w:rPr>
        <w:drawing>
          <wp:inline distT="0" distB="0" distL="0" distR="0" wp14:anchorId="61A8895C" wp14:editId="6A05B772">
            <wp:extent cx="152400" cy="152400"/>
            <wp:effectExtent l="0" t="0" r="0" b="0"/>
            <wp:docPr id="99" name="Рисунок 99">
              <a:hlinkClick xmlns:a="http://schemas.openxmlformats.org/drawingml/2006/main" r:id="rId9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a:hlinkClick r:id="rId99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9AA6E68" wp14:editId="558B5ABF">
            <wp:extent cx="152400" cy="1524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A5A5968" wp14:editId="3BA00ED6">
            <wp:extent cx="152400" cy="152400"/>
            <wp:effectExtent l="0" t="0" r="0" b="0"/>
            <wp:docPr id="97" name="Рисунок 97">
              <a:hlinkClick xmlns:a="http://schemas.openxmlformats.org/drawingml/2006/main" r:id="rId9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a:hlinkClick r:id="rId99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7. Сжигание твердых видов топлива, а также смеси веществ, материалов и отходов допускается при условии:</w:t>
      </w:r>
    </w:p>
    <w:p w14:paraId="3826F0F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соответствия топлива, смеси веществ, материалов и отходов обязательным для соблюдения требованиям технических нормативных правовых актов;</w:t>
      </w:r>
    </w:p>
    <w:p w14:paraId="48F6495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14:paraId="2B681E6B" w14:textId="38B78A6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69" w:name="a210"/>
      <w:bookmarkEnd w:id="469"/>
      <w:r w:rsidRPr="00B41E9C">
        <w:rPr>
          <w:rFonts w:ascii="Times New Roman" w:eastAsia="Times New Roman" w:hAnsi="Times New Roman" w:cs="Times New Roman"/>
          <w:noProof/>
          <w:color w:val="0000FF"/>
          <w:sz w:val="24"/>
          <w:szCs w:val="24"/>
          <w:lang w:eastAsia="ru-RU"/>
        </w:rPr>
        <w:drawing>
          <wp:inline distT="0" distB="0" distL="0" distR="0" wp14:anchorId="3724CB84" wp14:editId="3072A1D7">
            <wp:extent cx="152400" cy="152400"/>
            <wp:effectExtent l="0" t="0" r="0" b="0"/>
            <wp:docPr id="96" name="Рисунок 96">
              <a:hlinkClick xmlns:a="http://schemas.openxmlformats.org/drawingml/2006/main" r:id="rId9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a:hlinkClick r:id="rId99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9A04D8A" wp14:editId="12AEDFA9">
            <wp:extent cx="152400" cy="1524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5CB5EA8" wp14:editId="4037CE79">
            <wp:extent cx="152400" cy="152400"/>
            <wp:effectExtent l="0" t="0" r="0" b="0"/>
            <wp:docPr id="94" name="Рисунок 94">
              <a:hlinkClick xmlns:a="http://schemas.openxmlformats.org/drawingml/2006/main" r:id="rId9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a:hlinkClick r:id="rId99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8. При эксплуатации мобильных источников выбросов загрязняющих веществ в атмосферный воздух субъекты хозяйствования обязаны:</w:t>
      </w:r>
    </w:p>
    <w:p w14:paraId="5463AED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14:paraId="0F380C6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обеспечивать соблюдение нормативов содержания загрязняющих веществ в отработавших газах мобильных источников выбросов.</w:t>
      </w:r>
    </w:p>
    <w:p w14:paraId="7440CD7E" w14:textId="4BFD0620"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70" w:name="a316"/>
      <w:bookmarkEnd w:id="470"/>
      <w:r w:rsidRPr="00B41E9C">
        <w:rPr>
          <w:rFonts w:ascii="Times New Roman" w:eastAsia="Times New Roman" w:hAnsi="Times New Roman" w:cs="Times New Roman"/>
          <w:noProof/>
          <w:color w:val="0000FF"/>
          <w:sz w:val="24"/>
          <w:szCs w:val="24"/>
          <w:lang w:eastAsia="ru-RU"/>
        </w:rPr>
        <w:drawing>
          <wp:inline distT="0" distB="0" distL="0" distR="0" wp14:anchorId="55FB1D5C" wp14:editId="7FCF3A50">
            <wp:extent cx="152400" cy="152400"/>
            <wp:effectExtent l="0" t="0" r="0" b="0"/>
            <wp:docPr id="93" name="Рисунок 93">
              <a:hlinkClick xmlns:a="http://schemas.openxmlformats.org/drawingml/2006/main" r:id="rId9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a:hlinkClick r:id="rId99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DA23375" wp14:editId="643CE26A">
            <wp:extent cx="152400" cy="1524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29CCB98" wp14:editId="2C7FCE99">
            <wp:extent cx="152400" cy="152400"/>
            <wp:effectExtent l="0" t="0" r="0" b="0"/>
            <wp:docPr id="91" name="Рисунок 91">
              <a:hlinkClick xmlns:a="http://schemas.openxmlformats.org/drawingml/2006/main" r:id="rId9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a:hlinkClick r:id="rId99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14:paraId="75184133" w14:textId="62EBAA9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71" w:name="a211"/>
      <w:bookmarkEnd w:id="471"/>
      <w:r w:rsidRPr="00B41E9C">
        <w:rPr>
          <w:rFonts w:ascii="Times New Roman" w:eastAsia="Times New Roman" w:hAnsi="Times New Roman" w:cs="Times New Roman"/>
          <w:noProof/>
          <w:color w:val="0000FF"/>
          <w:sz w:val="24"/>
          <w:szCs w:val="24"/>
          <w:lang w:eastAsia="ru-RU"/>
        </w:rPr>
        <w:drawing>
          <wp:inline distT="0" distB="0" distL="0" distR="0" wp14:anchorId="043B79FD" wp14:editId="119D845D">
            <wp:extent cx="152400" cy="152400"/>
            <wp:effectExtent l="0" t="0" r="0" b="0"/>
            <wp:docPr id="90" name="Рисунок 90">
              <a:hlinkClick xmlns:a="http://schemas.openxmlformats.org/drawingml/2006/main" r:id="rId10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a:hlinkClick r:id="rId100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78C38472" wp14:editId="2C5F76B1">
            <wp:extent cx="152400" cy="1524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7FBD09B0" wp14:editId="34D43001">
            <wp:extent cx="152400" cy="152400"/>
            <wp:effectExtent l="0" t="0" r="0" b="0"/>
            <wp:docPr id="88" name="Рисунок 88">
              <a:hlinkClick xmlns:a="http://schemas.openxmlformats.org/drawingml/2006/main" r:id="rId10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a:hlinkClick r:id="rId100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10. При осуществлении экономической деятельности, связанной с землепользованием, субъекты хозяйствования обязаны:</w:t>
      </w:r>
    </w:p>
    <w:p w14:paraId="3E8A270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благоустраивать и эффективно использовать землю, земельные участки;</w:t>
      </w:r>
    </w:p>
    <w:p w14:paraId="550922B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сохранять плодородие почв и иные полезные свойства земель;</w:t>
      </w:r>
    </w:p>
    <w:p w14:paraId="5A85D67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14:paraId="5B827DF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предотвращать зарастание сельскохозяйственных земель древесно-кустарниковой растительностью (насаждениями) и сорняками;</w:t>
      </w:r>
    </w:p>
    <w:p w14:paraId="3827063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сохранять торфяно-болотные почвы при использовании сельскохозяйственных земель, предотвращать процессы минерализации торфяников;</w:t>
      </w:r>
    </w:p>
    <w:p w14:paraId="4C25EFC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проводить консервацию деградированных земель, если невозможно восстановить их исходное состояние;</w:t>
      </w:r>
    </w:p>
    <w:p w14:paraId="666D6F6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восстанавливать деградированные земли, в том числе рекультивировать нарушенные;</w:t>
      </w:r>
    </w:p>
    <w:p w14:paraId="0F588E4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снимать, сохранять и использовать плодородный слой земель при проведении работ, связанных с добычей полезных ископаемых и строительством.</w:t>
      </w:r>
    </w:p>
    <w:p w14:paraId="5356FFED" w14:textId="3D09D82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72" w:name="a212"/>
      <w:bookmarkEnd w:id="472"/>
      <w:r w:rsidRPr="00B41E9C">
        <w:rPr>
          <w:rFonts w:ascii="Times New Roman" w:eastAsia="Times New Roman" w:hAnsi="Times New Roman" w:cs="Times New Roman"/>
          <w:noProof/>
          <w:color w:val="0000FF"/>
          <w:sz w:val="24"/>
          <w:szCs w:val="24"/>
          <w:lang w:eastAsia="ru-RU"/>
        </w:rPr>
        <w:drawing>
          <wp:inline distT="0" distB="0" distL="0" distR="0" wp14:anchorId="1229A3F2" wp14:editId="48A6AB63">
            <wp:extent cx="152400" cy="152400"/>
            <wp:effectExtent l="0" t="0" r="0" b="0"/>
            <wp:docPr id="87" name="Рисунок 87">
              <a:hlinkClick xmlns:a="http://schemas.openxmlformats.org/drawingml/2006/main" r:id="rId10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a:hlinkClick r:id="rId100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628329E4" wp14:editId="291A4B38">
            <wp:extent cx="152400" cy="1524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5CEB0BC2" wp14:editId="1AB8F6BA">
            <wp:extent cx="152400" cy="152400"/>
            <wp:effectExtent l="0" t="0" r="0" b="0"/>
            <wp:docPr id="85" name="Рисунок 85">
              <a:hlinkClick xmlns:a="http://schemas.openxmlformats.org/drawingml/2006/main" r:id="rId10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a:hlinkClick r:id="rId100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14:paraId="4BA5018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планировать и осуществлять мероприятия по рациональному (устойчивому) использованию объектов растительного мира;</w:t>
      </w:r>
    </w:p>
    <w:p w14:paraId="1438C7D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соблюдать установленные нормативы в области обращения с объектами растительного мира;</w:t>
      </w:r>
    </w:p>
    <w:p w14:paraId="6156C86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14:paraId="595441E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обеспечивать сохранность объектов растительного мира</w:t>
      </w:r>
      <w:hyperlink r:id="rId1004" w:anchor="a83" w:tooltip="+" w:history="1">
        <w:r w:rsidRPr="00B41E9C">
          <w:rPr>
            <w:rFonts w:ascii="Times New Roman" w:eastAsia="Times New Roman" w:hAnsi="Times New Roman" w:cs="Times New Roman"/>
            <w:color w:val="0000FF"/>
            <w:sz w:val="18"/>
            <w:szCs w:val="18"/>
            <w:u w:val="single"/>
            <w:vertAlign w:val="superscript"/>
            <w:lang w:eastAsia="ru-RU"/>
          </w:rPr>
          <w:t>3</w:t>
        </w:r>
      </w:hyperlink>
      <w:r w:rsidRPr="00B41E9C">
        <w:rPr>
          <w:rFonts w:ascii="Times New Roman" w:eastAsia="Times New Roman" w:hAnsi="Times New Roman" w:cs="Times New Roman"/>
          <w:color w:val="000000"/>
          <w:sz w:val="24"/>
          <w:szCs w:val="24"/>
          <w:lang w:eastAsia="ru-RU"/>
        </w:rPr>
        <w:t>, а также осуществлять их содержание и воспроизводство;</w:t>
      </w:r>
    </w:p>
    <w:p w14:paraId="10715D9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14:paraId="68202A7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вести учет объектов растительного мира и обращения с ними в случаях и </w:t>
      </w:r>
      <w:hyperlink r:id="rId1005" w:anchor="a2" w:tooltip="+" w:history="1">
        <w:r w:rsidRPr="00B41E9C">
          <w:rPr>
            <w:rFonts w:ascii="Times New Roman" w:eastAsia="Times New Roman" w:hAnsi="Times New Roman" w:cs="Times New Roman"/>
            <w:color w:val="0000FF"/>
            <w:sz w:val="24"/>
            <w:szCs w:val="24"/>
            <w:u w:val="single"/>
            <w:lang w:eastAsia="ru-RU"/>
          </w:rPr>
          <w:t>порядке</w:t>
        </w:r>
      </w:hyperlink>
      <w:r w:rsidRPr="00B41E9C">
        <w:rPr>
          <w:rFonts w:ascii="Times New Roman" w:eastAsia="Times New Roman" w:hAnsi="Times New Roman" w:cs="Times New Roman"/>
          <w:color w:val="000000"/>
          <w:sz w:val="24"/>
          <w:szCs w:val="24"/>
          <w:lang w:eastAsia="ru-RU"/>
        </w:rPr>
        <w:t>, установленных законодательством, и представлять информацию в государственный кадастр растительного мира;</w:t>
      </w:r>
    </w:p>
    <w:p w14:paraId="350920E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обеспечивать сохранение биологического и ландшафтного разнообразия;</w:t>
      </w:r>
    </w:p>
    <w:p w14:paraId="3A40B87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осуществлять в случаях и порядке, установленных законодательством, работы по регулированию распространения и численности растений;</w:t>
      </w:r>
    </w:p>
    <w:p w14:paraId="5FF209B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14:paraId="636CADA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осуществлять компенсационные посадки либо компенсационные выплаты стоимости удаляемых объектов растительного мира в случаях и </w:t>
      </w:r>
      <w:hyperlink r:id="rId1006" w:anchor="a160" w:tooltip="+" w:history="1">
        <w:r w:rsidRPr="00B41E9C">
          <w:rPr>
            <w:rFonts w:ascii="Times New Roman" w:eastAsia="Times New Roman" w:hAnsi="Times New Roman" w:cs="Times New Roman"/>
            <w:color w:val="0000FF"/>
            <w:sz w:val="24"/>
            <w:szCs w:val="24"/>
            <w:u w:val="single"/>
            <w:lang w:eastAsia="ru-RU"/>
          </w:rPr>
          <w:t>порядке</w:t>
        </w:r>
      </w:hyperlink>
      <w:r w:rsidRPr="00B41E9C">
        <w:rPr>
          <w:rFonts w:ascii="Times New Roman" w:eastAsia="Times New Roman" w:hAnsi="Times New Roman" w:cs="Times New Roman"/>
          <w:color w:val="000000"/>
          <w:sz w:val="24"/>
          <w:szCs w:val="24"/>
          <w:lang w:eastAsia="ru-RU"/>
        </w:rPr>
        <w:t>, установленных законодательством.</w:t>
      </w:r>
    </w:p>
    <w:p w14:paraId="5B4F4552"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0B235094" w14:textId="17236F58"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473" w:name="a83"/>
      <w:bookmarkEnd w:id="473"/>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402EFBF3" wp14:editId="66B70ABA">
            <wp:extent cx="152400" cy="152400"/>
            <wp:effectExtent l="0" t="0" r="0" b="0"/>
            <wp:docPr id="84" name="Рисунок 84">
              <a:hlinkClick xmlns:a="http://schemas.openxmlformats.org/drawingml/2006/main" r:id="rId10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a:hlinkClick r:id="rId100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65847763" wp14:editId="05BBFCCB">
            <wp:extent cx="152400" cy="1524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25E4F033" wp14:editId="25A54591">
            <wp:extent cx="152400" cy="152400"/>
            <wp:effectExtent l="0" t="0" r="0" b="0"/>
            <wp:docPr id="82" name="Рисунок 82">
              <a:hlinkClick xmlns:a="http://schemas.openxmlformats.org/drawingml/2006/main" r:id="rId10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a:hlinkClick r:id="rId100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3</w:t>
      </w:r>
      <w:r w:rsidRPr="00B41E9C">
        <w:rPr>
          <w:rFonts w:ascii="Times New Roman" w:eastAsia="Times New Roman" w:hAnsi="Times New Roman" w:cs="Times New Roman"/>
          <w:color w:val="000000"/>
          <w:sz w:val="20"/>
          <w:szCs w:val="20"/>
          <w:lang w:eastAsia="ru-RU"/>
        </w:rPr>
        <w:t> Если их изъятие, удаление или пересадка не разрешены в соответствии с законодательством.</w:t>
      </w:r>
    </w:p>
    <w:p w14:paraId="64D705EB" w14:textId="08C531E9"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74" w:name="a213"/>
      <w:bookmarkEnd w:id="474"/>
      <w:r w:rsidRPr="00B41E9C">
        <w:rPr>
          <w:rFonts w:ascii="Times New Roman" w:eastAsia="Times New Roman" w:hAnsi="Times New Roman" w:cs="Times New Roman"/>
          <w:noProof/>
          <w:color w:val="0000FF"/>
          <w:sz w:val="24"/>
          <w:szCs w:val="24"/>
          <w:lang w:eastAsia="ru-RU"/>
        </w:rPr>
        <w:drawing>
          <wp:inline distT="0" distB="0" distL="0" distR="0" wp14:anchorId="5ADFA932" wp14:editId="638BE460">
            <wp:extent cx="152400" cy="152400"/>
            <wp:effectExtent l="0" t="0" r="0" b="0"/>
            <wp:docPr id="81" name="Рисунок 81">
              <a:hlinkClick xmlns:a="http://schemas.openxmlformats.org/drawingml/2006/main" r:id="rId10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a:hlinkClick r:id="rId100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16AC6BE" wp14:editId="63C81116">
            <wp:extent cx="152400" cy="1524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0857503A" wp14:editId="55D13968">
            <wp:extent cx="152400" cy="152400"/>
            <wp:effectExtent l="0" t="0" r="0" b="0"/>
            <wp:docPr id="79" name="Рисунок 79">
              <a:hlinkClick xmlns:a="http://schemas.openxmlformats.org/drawingml/2006/main" r:id="rId10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a:hlinkClick r:id="rId10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14:paraId="280B058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14:paraId="49DEE66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14:paraId="0738D9C7" w14:textId="570ED328"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75" w:name="a404"/>
      <w:bookmarkEnd w:id="475"/>
      <w:r w:rsidRPr="00B41E9C">
        <w:rPr>
          <w:rFonts w:ascii="Times New Roman" w:eastAsia="Times New Roman" w:hAnsi="Times New Roman" w:cs="Times New Roman"/>
          <w:noProof/>
          <w:color w:val="0000FF"/>
          <w:sz w:val="24"/>
          <w:szCs w:val="24"/>
          <w:lang w:eastAsia="ru-RU"/>
        </w:rPr>
        <w:drawing>
          <wp:inline distT="0" distB="0" distL="0" distR="0" wp14:anchorId="18AD7573" wp14:editId="02537727">
            <wp:extent cx="152400" cy="152400"/>
            <wp:effectExtent l="0" t="0" r="0" b="0"/>
            <wp:docPr id="78" name="Рисунок 78">
              <a:hlinkClick xmlns:a="http://schemas.openxmlformats.org/drawingml/2006/main" r:id="rId10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a:hlinkClick r:id="rId10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17F6EFB" wp14:editId="6F890B54">
            <wp:extent cx="152400" cy="1524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20D1617C" wp14:editId="73A91793">
            <wp:extent cx="152400" cy="152400"/>
            <wp:effectExtent l="0" t="0" r="0" b="0"/>
            <wp:docPr id="76" name="Рисунок 76">
              <a:hlinkClick xmlns:a="http://schemas.openxmlformats.org/drawingml/2006/main" r:id="rId10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a:hlinkClick r:id="rId10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14:paraId="2B076629" w14:textId="3F3E2F19"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76" w:name="a214"/>
      <w:bookmarkEnd w:id="476"/>
      <w:r w:rsidRPr="00B41E9C">
        <w:rPr>
          <w:rFonts w:ascii="Times New Roman" w:eastAsia="Times New Roman" w:hAnsi="Times New Roman" w:cs="Times New Roman"/>
          <w:noProof/>
          <w:color w:val="0000FF"/>
          <w:sz w:val="24"/>
          <w:szCs w:val="24"/>
          <w:lang w:eastAsia="ru-RU"/>
        </w:rPr>
        <w:drawing>
          <wp:inline distT="0" distB="0" distL="0" distR="0" wp14:anchorId="1B95A4C5" wp14:editId="76F5655A">
            <wp:extent cx="152400" cy="152400"/>
            <wp:effectExtent l="0" t="0" r="0" b="0"/>
            <wp:docPr id="75" name="Рисунок 75">
              <a:hlinkClick xmlns:a="http://schemas.openxmlformats.org/drawingml/2006/main" r:id="rId10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a:hlinkClick r:id="rId10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56DEE16C" wp14:editId="420A8D5F">
            <wp:extent cx="152400" cy="1524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3F7ACD7E" wp14:editId="19223956">
            <wp:extent cx="152400" cy="152400"/>
            <wp:effectExtent l="0" t="0" r="0" b="0"/>
            <wp:docPr id="73" name="Рисунок 73">
              <a:hlinkClick xmlns:a="http://schemas.openxmlformats.org/drawingml/2006/main" r:id="rId10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a:hlinkClick r:id="rId10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14. При осуществлении экономической деятельности, связанной с пользованием недрами, субъекты хозяйствования обязаны:</w:t>
      </w:r>
    </w:p>
    <w:p w14:paraId="55E6F59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соблюдать нормы и </w:t>
      </w:r>
      <w:hyperlink r:id="rId1015" w:anchor="a1" w:tooltip="+" w:history="1">
        <w:r w:rsidRPr="00B41E9C">
          <w:rPr>
            <w:rFonts w:ascii="Times New Roman" w:eastAsia="Times New Roman" w:hAnsi="Times New Roman" w:cs="Times New Roman"/>
            <w:color w:val="0000FF"/>
            <w:sz w:val="24"/>
            <w:szCs w:val="24"/>
            <w:u w:val="single"/>
            <w:lang w:eastAsia="ru-RU"/>
          </w:rPr>
          <w:t>правила</w:t>
        </w:r>
      </w:hyperlink>
      <w:r w:rsidRPr="00B41E9C">
        <w:rPr>
          <w:rFonts w:ascii="Times New Roman" w:eastAsia="Times New Roman" w:hAnsi="Times New Roman" w:cs="Times New Roman"/>
          <w:color w:val="000000"/>
          <w:sz w:val="24"/>
          <w:szCs w:val="24"/>
          <w:lang w:eastAsia="ru-RU"/>
        </w:rPr>
        <w:t> рационального использования и охраны недр;</w:t>
      </w:r>
    </w:p>
    <w:p w14:paraId="186821E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соблюдать условия, предусмотренные актом, удостоверяющим </w:t>
      </w:r>
      <w:hyperlink r:id="rId1016" w:anchor="a12" w:tooltip="+" w:history="1">
        <w:r w:rsidRPr="00B41E9C">
          <w:rPr>
            <w:rFonts w:ascii="Times New Roman" w:eastAsia="Times New Roman" w:hAnsi="Times New Roman" w:cs="Times New Roman"/>
            <w:color w:val="0000FF"/>
            <w:sz w:val="24"/>
            <w:szCs w:val="24"/>
            <w:u w:val="single"/>
            <w:lang w:eastAsia="ru-RU"/>
          </w:rPr>
          <w:t>геологический</w:t>
        </w:r>
      </w:hyperlink>
      <w:r w:rsidRPr="00B41E9C">
        <w:rPr>
          <w:rFonts w:ascii="Times New Roman" w:eastAsia="Times New Roman" w:hAnsi="Times New Roman" w:cs="Times New Roman"/>
          <w:color w:val="000000"/>
          <w:sz w:val="24"/>
          <w:szCs w:val="24"/>
          <w:lang w:eastAsia="ru-RU"/>
        </w:rPr>
        <w:t> или </w:t>
      </w:r>
      <w:hyperlink r:id="rId1017" w:anchor="a13" w:tooltip="+" w:history="1">
        <w:r w:rsidRPr="00B41E9C">
          <w:rPr>
            <w:rFonts w:ascii="Times New Roman" w:eastAsia="Times New Roman" w:hAnsi="Times New Roman" w:cs="Times New Roman"/>
            <w:color w:val="0000FF"/>
            <w:sz w:val="24"/>
            <w:szCs w:val="24"/>
            <w:u w:val="single"/>
            <w:lang w:eastAsia="ru-RU"/>
          </w:rPr>
          <w:t>горный</w:t>
        </w:r>
      </w:hyperlink>
      <w:r w:rsidRPr="00B41E9C">
        <w:rPr>
          <w:rFonts w:ascii="Times New Roman" w:eastAsia="Times New Roman" w:hAnsi="Times New Roman" w:cs="Times New Roman"/>
          <w:color w:val="000000"/>
          <w:sz w:val="24"/>
          <w:szCs w:val="24"/>
          <w:lang w:eastAsia="ru-RU"/>
        </w:rPr>
        <w:t> отвод, концессионным или инвестиционным договором, а также проектной документацией на пользование недрами;</w:t>
      </w:r>
    </w:p>
    <w:p w14:paraId="6DEA884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выполнять мероприятия, предусмотренные ежегодными планами развития горных работ;</w:t>
      </w:r>
    </w:p>
    <w:p w14:paraId="597A8C9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14:paraId="4D71633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14:paraId="11F8ECD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не допускать пользования недрами за границами предоставленного геологического или горного отвода;</w:t>
      </w:r>
    </w:p>
    <w:p w14:paraId="15A280C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14:paraId="1632D3C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14:paraId="36F3DE8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14:paraId="44ABA07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обеспечивать безопасное ведение работ, связанных с пользованием недрами;</w:t>
      </w:r>
    </w:p>
    <w:p w14:paraId="0738493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14:paraId="155D246A" w14:textId="6CCC270E"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77" w:name="a461"/>
      <w:bookmarkEnd w:id="477"/>
      <w:r w:rsidRPr="00B41E9C">
        <w:rPr>
          <w:rFonts w:ascii="Times New Roman" w:eastAsia="Times New Roman" w:hAnsi="Times New Roman" w:cs="Times New Roman"/>
          <w:noProof/>
          <w:color w:val="0000FF"/>
          <w:sz w:val="24"/>
          <w:szCs w:val="24"/>
          <w:lang w:eastAsia="ru-RU"/>
        </w:rPr>
        <w:drawing>
          <wp:inline distT="0" distB="0" distL="0" distR="0" wp14:anchorId="652A2BC5" wp14:editId="5CD83092">
            <wp:extent cx="152400" cy="152400"/>
            <wp:effectExtent l="0" t="0" r="0" b="0"/>
            <wp:docPr id="72" name="Рисунок 72">
              <a:hlinkClick xmlns:a="http://schemas.openxmlformats.org/drawingml/2006/main" r:id="rId10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a:hlinkClick r:id="rId10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DDE0BF8" wp14:editId="5283B44B">
            <wp:extent cx="152400" cy="1524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6A7DF60B" wp14:editId="2AC33AD6">
            <wp:extent cx="152400" cy="152400"/>
            <wp:effectExtent l="0" t="0" r="0" b="0"/>
            <wp:docPr id="70" name="Рисунок 70">
              <a:hlinkClick xmlns:a="http://schemas.openxmlformats.org/drawingml/2006/main" r:id="rId10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a:hlinkClick r:id="rId10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14:paraId="314AA5C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проводить рекультивацию земель, нарушенных при пользовании недрами;</w:t>
      </w:r>
    </w:p>
    <w:p w14:paraId="17C7017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14:paraId="488FE5D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590"/>
        <w:gridCol w:w="2765"/>
      </w:tblGrid>
      <w:tr w:rsidR="00B41E9C" w:rsidRPr="00B41E9C" w14:paraId="599C5934" w14:textId="77777777" w:rsidTr="00B41E9C">
        <w:tc>
          <w:tcPr>
            <w:tcW w:w="9551" w:type="dxa"/>
            <w:tcBorders>
              <w:top w:val="nil"/>
              <w:left w:val="nil"/>
              <w:bottom w:val="nil"/>
              <w:right w:val="nil"/>
            </w:tcBorders>
            <w:shd w:val="clear" w:color="auto" w:fill="FFFFFF"/>
            <w:tcMar>
              <w:top w:w="0" w:type="dxa"/>
              <w:left w:w="6" w:type="dxa"/>
              <w:bottom w:w="0" w:type="dxa"/>
              <w:right w:w="6" w:type="dxa"/>
            </w:tcMar>
            <w:hideMark/>
          </w:tcPr>
          <w:p w14:paraId="5371E22B" w14:textId="77777777" w:rsidR="00B41E9C" w:rsidRPr="00B41E9C" w:rsidRDefault="00B41E9C" w:rsidP="00B41E9C">
            <w:pPr>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 </w:t>
            </w:r>
          </w:p>
        </w:tc>
        <w:tc>
          <w:tcPr>
            <w:tcW w:w="3184" w:type="dxa"/>
            <w:tcBorders>
              <w:top w:val="nil"/>
              <w:left w:val="nil"/>
              <w:bottom w:val="nil"/>
              <w:right w:val="nil"/>
            </w:tcBorders>
            <w:shd w:val="clear" w:color="auto" w:fill="FFFFFF"/>
            <w:tcMar>
              <w:top w:w="0" w:type="dxa"/>
              <w:left w:w="6" w:type="dxa"/>
              <w:bottom w:w="0" w:type="dxa"/>
              <w:right w:w="6" w:type="dxa"/>
            </w:tcMar>
            <w:hideMark/>
          </w:tcPr>
          <w:p w14:paraId="52FE5CC5" w14:textId="77777777" w:rsidR="00B41E9C" w:rsidRPr="00B41E9C" w:rsidRDefault="00B41E9C" w:rsidP="00B41E9C">
            <w:pPr>
              <w:spacing w:after="120" w:line="240" w:lineRule="auto"/>
              <w:rPr>
                <w:rFonts w:ascii="Times New Roman" w:eastAsia="Times New Roman" w:hAnsi="Times New Roman" w:cs="Times New Roman"/>
                <w:i/>
                <w:iCs/>
                <w:color w:val="000000"/>
                <w:lang w:eastAsia="ru-RU"/>
              </w:rPr>
            </w:pPr>
            <w:r w:rsidRPr="00B41E9C">
              <w:rPr>
                <w:rFonts w:ascii="Times New Roman" w:eastAsia="Times New Roman" w:hAnsi="Times New Roman" w:cs="Times New Roman"/>
                <w:i/>
                <w:iCs/>
                <w:color w:val="000000"/>
                <w:lang w:eastAsia="ru-RU"/>
              </w:rPr>
              <w:t>УТВЕРЖДЕНО</w:t>
            </w:r>
          </w:p>
          <w:p w14:paraId="0339C08B" w14:textId="77777777" w:rsidR="00B41E9C" w:rsidRPr="00B41E9C" w:rsidRDefault="00B41E9C" w:rsidP="00B41E9C">
            <w:pPr>
              <w:spacing w:after="0" w:line="240" w:lineRule="auto"/>
              <w:rPr>
                <w:rFonts w:ascii="Times New Roman" w:eastAsia="Times New Roman" w:hAnsi="Times New Roman" w:cs="Times New Roman"/>
                <w:i/>
                <w:iCs/>
                <w:color w:val="000000"/>
                <w:lang w:eastAsia="ru-RU"/>
              </w:rPr>
            </w:pPr>
            <w:hyperlink r:id="rId1020" w:anchor="a39" w:tooltip="+" w:history="1">
              <w:r w:rsidRPr="00B41E9C">
                <w:rPr>
                  <w:rFonts w:ascii="Times New Roman" w:eastAsia="Times New Roman" w:hAnsi="Times New Roman" w:cs="Times New Roman"/>
                  <w:i/>
                  <w:iCs/>
                  <w:color w:val="000000"/>
                  <w:u w:val="single"/>
                  <w:shd w:val="clear" w:color="auto" w:fill="FFFF00"/>
                  <w:lang w:eastAsia="ru-RU"/>
                </w:rPr>
                <w:t>Декрет</w:t>
              </w:r>
            </w:hyperlink>
            <w:r w:rsidRPr="00B41E9C">
              <w:rPr>
                <w:rFonts w:ascii="Times New Roman" w:eastAsia="Times New Roman" w:hAnsi="Times New Roman" w:cs="Times New Roman"/>
                <w:i/>
                <w:iCs/>
                <w:color w:val="000000"/>
                <w:lang w:eastAsia="ru-RU"/>
              </w:rPr>
              <w:t> Президента</w:t>
            </w:r>
            <w:r w:rsidRPr="00B41E9C">
              <w:rPr>
                <w:rFonts w:ascii="Times New Roman" w:eastAsia="Times New Roman" w:hAnsi="Times New Roman" w:cs="Times New Roman"/>
                <w:i/>
                <w:iCs/>
                <w:color w:val="000000"/>
                <w:lang w:eastAsia="ru-RU"/>
              </w:rPr>
              <w:br/>
              <w:t>Республики Беларусь</w:t>
            </w:r>
            <w:r w:rsidRPr="00B41E9C">
              <w:rPr>
                <w:rFonts w:ascii="Times New Roman" w:eastAsia="Times New Roman" w:hAnsi="Times New Roman" w:cs="Times New Roman"/>
                <w:i/>
                <w:iCs/>
                <w:color w:val="000000"/>
                <w:lang w:eastAsia="ru-RU"/>
              </w:rPr>
              <w:br/>
              <w:t>23.11.2017 № </w:t>
            </w:r>
            <w:r w:rsidRPr="00B41E9C">
              <w:rPr>
                <w:rFonts w:ascii="Times New Roman" w:eastAsia="Times New Roman" w:hAnsi="Times New Roman" w:cs="Times New Roman"/>
                <w:i/>
                <w:iCs/>
                <w:color w:val="000000"/>
                <w:shd w:val="clear" w:color="auto" w:fill="FFFF00"/>
                <w:lang w:eastAsia="ru-RU"/>
              </w:rPr>
              <w:t>7</w:t>
            </w:r>
          </w:p>
        </w:tc>
      </w:tr>
    </w:tbl>
    <w:p w14:paraId="5E170F62" w14:textId="0271E7BB" w:rsidR="00B41E9C" w:rsidRPr="00B41E9C" w:rsidRDefault="00B41E9C" w:rsidP="00B41E9C">
      <w:pPr>
        <w:shd w:val="clear" w:color="auto" w:fill="FFFFFF"/>
        <w:spacing w:before="360" w:after="360" w:line="240" w:lineRule="auto"/>
        <w:rPr>
          <w:rFonts w:ascii="Times New Roman" w:eastAsia="Times New Roman" w:hAnsi="Times New Roman" w:cs="Times New Roman"/>
          <w:b/>
          <w:bCs/>
          <w:color w:val="000000"/>
          <w:sz w:val="24"/>
          <w:szCs w:val="24"/>
          <w:lang w:eastAsia="ru-RU"/>
        </w:rPr>
      </w:pPr>
      <w:bookmarkStart w:id="478" w:name="a5"/>
      <w:bookmarkEnd w:id="478"/>
      <w:r w:rsidRPr="00B41E9C">
        <w:rPr>
          <w:rFonts w:ascii="Times New Roman" w:eastAsia="Times New Roman" w:hAnsi="Times New Roman" w:cs="Times New Roman"/>
          <w:b/>
          <w:bCs/>
          <w:noProof/>
          <w:color w:val="0000FF"/>
          <w:sz w:val="24"/>
          <w:szCs w:val="24"/>
          <w:lang w:eastAsia="ru-RU"/>
        </w:rPr>
        <w:drawing>
          <wp:inline distT="0" distB="0" distL="0" distR="0" wp14:anchorId="7D54F2BD" wp14:editId="4E648C94">
            <wp:extent cx="152400" cy="152400"/>
            <wp:effectExtent l="0" t="0" r="0" b="0"/>
            <wp:docPr id="69" name="Рисунок 69">
              <a:hlinkClick xmlns:a="http://schemas.openxmlformats.org/drawingml/2006/main" r:id="rId10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a:hlinkClick r:id="rId10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noProof/>
          <w:color w:val="000000"/>
          <w:sz w:val="24"/>
          <w:szCs w:val="24"/>
          <w:lang w:eastAsia="ru-RU"/>
        </w:rPr>
        <w:drawing>
          <wp:inline distT="0" distB="0" distL="0" distR="0" wp14:anchorId="3EF12855" wp14:editId="42F19B45">
            <wp:extent cx="152400" cy="1524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noProof/>
          <w:color w:val="F7941D"/>
          <w:lang w:eastAsia="ru-RU"/>
        </w:rPr>
        <w:drawing>
          <wp:inline distT="0" distB="0" distL="0" distR="0" wp14:anchorId="44A51F78" wp14:editId="6AB32779">
            <wp:extent cx="152400" cy="152400"/>
            <wp:effectExtent l="0" t="0" r="0" b="0"/>
            <wp:docPr id="67" name="Рисунок 67">
              <a:hlinkClick xmlns:a="http://schemas.openxmlformats.org/drawingml/2006/main" r:id="rId10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a:hlinkClick r:id="rId102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olor w:val="000000"/>
          <w:sz w:val="24"/>
          <w:szCs w:val="24"/>
          <w:lang w:eastAsia="ru-RU"/>
        </w:rP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35B61E3C" w14:textId="5C40070B"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479" w:name="a104"/>
      <w:bookmarkEnd w:id="479"/>
      <w:r w:rsidRPr="00B41E9C">
        <w:rPr>
          <w:rFonts w:ascii="Times New Roman" w:eastAsia="Times New Roman" w:hAnsi="Times New Roman" w:cs="Times New Roman"/>
          <w:b/>
          <w:bCs/>
          <w:caps/>
          <w:noProof/>
          <w:color w:val="0000FF"/>
          <w:sz w:val="24"/>
          <w:szCs w:val="24"/>
          <w:lang w:eastAsia="ru-RU"/>
        </w:rPr>
        <w:drawing>
          <wp:inline distT="0" distB="0" distL="0" distR="0" wp14:anchorId="0DB5093A" wp14:editId="56177067">
            <wp:extent cx="152400" cy="152400"/>
            <wp:effectExtent l="0" t="0" r="0" b="0"/>
            <wp:docPr id="66" name="Рисунок 66">
              <a:hlinkClick xmlns:a="http://schemas.openxmlformats.org/drawingml/2006/main" r:id="rId10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a:hlinkClick r:id="rId10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752FA63F" wp14:editId="11265367">
            <wp:extent cx="152400" cy="1524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4009B739" wp14:editId="77C5C441">
            <wp:extent cx="152400" cy="152400"/>
            <wp:effectExtent l="0" t="0" r="0" b="0"/>
            <wp:docPr id="64" name="Рисунок 64">
              <a:hlinkClick xmlns:a="http://schemas.openxmlformats.org/drawingml/2006/main" r:id="rId10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a:hlinkClick r:id="rId10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1</w:t>
      </w:r>
      <w:r w:rsidRPr="00B41E9C">
        <w:rPr>
          <w:rFonts w:ascii="Times New Roman" w:eastAsia="Times New Roman" w:hAnsi="Times New Roman" w:cs="Times New Roman"/>
          <w:b/>
          <w:bCs/>
          <w:caps/>
          <w:color w:val="000000"/>
          <w:sz w:val="24"/>
          <w:szCs w:val="24"/>
          <w:lang w:eastAsia="ru-RU"/>
        </w:rPr>
        <w:br/>
        <w:t>ОБЩИЕ ПОЛОЖЕНИЯ</w:t>
      </w:r>
    </w:p>
    <w:p w14:paraId="26B2B26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14:paraId="3072BB4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2. Запрещается размещение объекта на территории мест захоронения трупов животных, отходов убоя и других биологических отходов.</w:t>
      </w:r>
    </w:p>
    <w:p w14:paraId="3C87BD4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14:paraId="3E74495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4. Дороги внутри объекта, проезды и технологические площадки должны иметь твердое покрытие, легко поддающееся мойке и дезинфекции.</w:t>
      </w:r>
    </w:p>
    <w:p w14:paraId="0E2F846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5. При необходимости на территории объекта может быть предусмотрена площадка для мойки и дезинфекции транспортных средств, инвентаря.</w:t>
      </w:r>
    </w:p>
    <w:p w14:paraId="4FF804F1" w14:textId="5FEC7CBC"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80" w:name="a493"/>
      <w:bookmarkEnd w:id="480"/>
      <w:r w:rsidRPr="00B41E9C">
        <w:rPr>
          <w:rFonts w:ascii="Times New Roman" w:eastAsia="Times New Roman" w:hAnsi="Times New Roman" w:cs="Times New Roman"/>
          <w:noProof/>
          <w:color w:val="0000FF"/>
          <w:sz w:val="24"/>
          <w:szCs w:val="24"/>
          <w:lang w:eastAsia="ru-RU"/>
        </w:rPr>
        <w:lastRenderedPageBreak/>
        <w:drawing>
          <wp:inline distT="0" distB="0" distL="0" distR="0" wp14:anchorId="4FC6D4C1" wp14:editId="3278D0BC">
            <wp:extent cx="152400" cy="152400"/>
            <wp:effectExtent l="0" t="0" r="0" b="0"/>
            <wp:docPr id="63" name="Рисунок 63">
              <a:hlinkClick xmlns:a="http://schemas.openxmlformats.org/drawingml/2006/main" r:id="rId10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a:hlinkClick r:id="rId102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19DCE228" wp14:editId="3235AB05">
            <wp:extent cx="152400" cy="1524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49DCDD8A" wp14:editId="71A49096">
            <wp:extent cx="152400" cy="152400"/>
            <wp:effectExtent l="0" t="0" r="0" b="0"/>
            <wp:docPr id="61" name="Рисунок 61">
              <a:hlinkClick xmlns:a="http://schemas.openxmlformats.org/drawingml/2006/main" r:id="rId10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a:hlinkClick r:id="rId102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14:paraId="78E265F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14:paraId="206FB65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14:paraId="78B1EA6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14:paraId="5C7AA5B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14:paraId="683378B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14:paraId="19AA5F7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14:paraId="381D3C6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12. Объект должен размещаться с учетом санитарно-защитных зон.</w:t>
      </w:r>
    </w:p>
    <w:p w14:paraId="54A35C5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На территории объекта не допускается размещение зданий (сооружений) и помещений, функционально не связанных с производственными процессами.</w:t>
      </w:r>
    </w:p>
    <w:p w14:paraId="1A1B3BE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14:paraId="21D681F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14:paraId="3D43865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14:paraId="628498C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 xml:space="preserve">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w:t>
      </w:r>
      <w:r w:rsidRPr="00B41E9C">
        <w:rPr>
          <w:rFonts w:ascii="Times New Roman" w:eastAsia="Times New Roman" w:hAnsi="Times New Roman" w:cs="Times New Roman"/>
          <w:color w:val="000000"/>
          <w:sz w:val="24"/>
          <w:szCs w:val="24"/>
          <w:lang w:eastAsia="ru-RU"/>
        </w:rPr>
        <w:lastRenderedPageBreak/>
        <w:t>установленные изготовителями этих препаратов. Помещения должны быть закрыты и соответствующим образом обозначены.</w:t>
      </w:r>
    </w:p>
    <w:p w14:paraId="13E5215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14:paraId="583C0E4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14:paraId="12FC51D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14:paraId="74DCB112" w14:textId="2E3CC791"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481" w:name="a105"/>
      <w:bookmarkEnd w:id="481"/>
      <w:r w:rsidRPr="00B41E9C">
        <w:rPr>
          <w:rFonts w:ascii="Times New Roman" w:eastAsia="Times New Roman" w:hAnsi="Times New Roman" w:cs="Times New Roman"/>
          <w:b/>
          <w:bCs/>
          <w:caps/>
          <w:noProof/>
          <w:color w:val="0000FF"/>
          <w:sz w:val="24"/>
          <w:szCs w:val="24"/>
          <w:lang w:eastAsia="ru-RU"/>
        </w:rPr>
        <w:drawing>
          <wp:inline distT="0" distB="0" distL="0" distR="0" wp14:anchorId="392BDC23" wp14:editId="47C6BC90">
            <wp:extent cx="152400" cy="152400"/>
            <wp:effectExtent l="0" t="0" r="0" b="0"/>
            <wp:docPr id="60" name="Рисунок 60">
              <a:hlinkClick xmlns:a="http://schemas.openxmlformats.org/drawingml/2006/main" r:id="rId10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a:hlinkClick r:id="rId102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62A8FEDC" wp14:editId="45DF9F91">
            <wp:extent cx="152400" cy="1524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08461717" wp14:editId="113D98F8">
            <wp:extent cx="152400" cy="152400"/>
            <wp:effectExtent l="0" t="0" r="0" b="0"/>
            <wp:docPr id="58" name="Рисунок 58">
              <a:hlinkClick xmlns:a="http://schemas.openxmlformats.org/drawingml/2006/main" r:id="rId10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a:hlinkClick r:id="rId102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2</w:t>
      </w:r>
      <w:r w:rsidRPr="00B41E9C">
        <w:rPr>
          <w:rFonts w:ascii="Times New Roman" w:eastAsia="Times New Roman" w:hAnsi="Times New Roman" w:cs="Times New Roman"/>
          <w:b/>
          <w:bCs/>
          <w:caps/>
          <w:color w:val="000000"/>
          <w:sz w:val="24"/>
          <w:szCs w:val="24"/>
          <w:lang w:eastAsia="ru-RU"/>
        </w:rPr>
        <w:br/>
        <w:t>ВЕТЕРИНАРНО-САНИТАРНЫЕ ТРЕБОВАНИЯ К ОБЪЕКТАМ, НА КОТОРЫХ ОСУЩЕСТВЛЯЕТСЯ ДЕЯТЕЛЬНОСТЬ ПО СОДЕРЖАНИЮ СЕЛЬСКОХОЗЯЙСТВЕННЫХ ЖИВОТНЫХ</w:t>
      </w:r>
    </w:p>
    <w:p w14:paraId="5181E51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14:paraId="7F3D9BC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14:paraId="798F3DD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14:paraId="07448C2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23. В зависимости от особенностей технологии содержания животных на объекте оборудуются:</w:t>
      </w:r>
    </w:p>
    <w:p w14:paraId="6BC21B7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здание (сооружение) или помещение для карантинирования животных;</w:t>
      </w:r>
    </w:p>
    <w:p w14:paraId="10A4C03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производственные помещения;</w:t>
      </w:r>
    </w:p>
    <w:p w14:paraId="1B6F782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изолятор;</w:t>
      </w:r>
    </w:p>
    <w:p w14:paraId="1E61D03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пункт искусственного осеменения;</w:t>
      </w:r>
    </w:p>
    <w:p w14:paraId="297D38C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ветеринарный (ветеринарно-профилактический) пункт;</w:t>
      </w:r>
    </w:p>
    <w:p w14:paraId="43F7F49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ветеринарно-санитарный убойный пункт для убоя больных и подозрительных в отношении заболеваний животных в рамках производственного цикла;</w:t>
      </w:r>
    </w:p>
    <w:p w14:paraId="1A7058C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место для первичных патолого-анатомических исследований и отбора патологического материала для лабораторных исследований;</w:t>
      </w:r>
    </w:p>
    <w:p w14:paraId="630B463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кормоприготовительный пункт и здания (сооружения) для хранения кормов и кормовых добавок;</w:t>
      </w:r>
    </w:p>
    <w:p w14:paraId="4291064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ветеринарно-санитарный пропускник;</w:t>
      </w:r>
    </w:p>
    <w:p w14:paraId="50AB371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дезинфекционный блок;</w:t>
      </w:r>
    </w:p>
    <w:p w14:paraId="536CA6D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помещения для персонала и специалистов по эксплуатации технологического оборудования.</w:t>
      </w:r>
    </w:p>
    <w:p w14:paraId="0A49AF9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14:paraId="47E22F1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14:paraId="4B363DA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14:paraId="7AE832D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14:paraId="38F44A8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Территория каждой зоны огораживается по всему периметру изгородью, препятствующей бесконтрольному проходу людей и животных.</w:t>
      </w:r>
    </w:p>
    <w:p w14:paraId="0EDB51B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28. В производственной зоне размещаются здания (сооружения) и помещения для содержания животных.</w:t>
      </w:r>
    </w:p>
    <w:p w14:paraId="0EDBAAD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14:paraId="1C34974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14:paraId="289D1F1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14:paraId="2EBF99F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32. На объекте должны быть созданы условия для обеззараживания навоза</w:t>
      </w:r>
      <w:hyperlink r:id="rId1029" w:anchor="a67" w:tooltip="+" w:history="1">
        <w:r w:rsidRPr="00B41E9C">
          <w:rPr>
            <w:rFonts w:ascii="Times New Roman" w:eastAsia="Times New Roman" w:hAnsi="Times New Roman" w:cs="Times New Roman"/>
            <w:color w:val="0000FF"/>
            <w:sz w:val="18"/>
            <w:szCs w:val="18"/>
            <w:u w:val="single"/>
            <w:vertAlign w:val="superscript"/>
            <w:lang w:eastAsia="ru-RU"/>
          </w:rPr>
          <w:t>1</w:t>
        </w:r>
      </w:hyperlink>
      <w:r w:rsidRPr="00B41E9C">
        <w:rPr>
          <w:rFonts w:ascii="Times New Roman" w:eastAsia="Times New Roman" w:hAnsi="Times New Roman" w:cs="Times New Roman"/>
          <w:color w:val="000000"/>
          <w:sz w:val="24"/>
          <w:szCs w:val="24"/>
          <w:lang w:eastAsia="ru-RU"/>
        </w:rPr>
        <w:t>.</w:t>
      </w:r>
    </w:p>
    <w:p w14:paraId="07817671"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0CA96FE5" w14:textId="0D051A59"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482" w:name="a67"/>
      <w:bookmarkEnd w:id="482"/>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03F086AE" wp14:editId="06EB5413">
            <wp:extent cx="152400" cy="152400"/>
            <wp:effectExtent l="0" t="0" r="0" b="0"/>
            <wp:docPr id="57" name="Рисунок 57">
              <a:hlinkClick xmlns:a="http://schemas.openxmlformats.org/drawingml/2006/main" r:id="rId10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a:hlinkClick r:id="rId103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3D6B72F7" wp14:editId="4EF183C6">
            <wp:extent cx="152400" cy="1524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5E263895" wp14:editId="1A9B87C4">
            <wp:extent cx="152400" cy="152400"/>
            <wp:effectExtent l="0" t="0" r="0" b="0"/>
            <wp:docPr id="55" name="Рисунок 55">
              <a:hlinkClick xmlns:a="http://schemas.openxmlformats.org/drawingml/2006/main" r:id="rId10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a:hlinkClick r:id="rId103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1</w:t>
      </w:r>
      <w:r w:rsidRPr="00B41E9C">
        <w:rPr>
          <w:rFonts w:ascii="Times New Roman" w:eastAsia="Times New Roman" w:hAnsi="Times New Roman" w:cs="Times New Roman"/>
          <w:color w:val="000000"/>
          <w:sz w:val="20"/>
          <w:szCs w:val="20"/>
          <w:lang w:eastAsia="ru-RU"/>
        </w:rPr>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14:paraId="5B36696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33. Запрещается применять недоброкачественный подстилочный материал.</w:t>
      </w:r>
    </w:p>
    <w:p w14:paraId="51774E2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 xml:space="preserve">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w:t>
      </w:r>
      <w:r w:rsidRPr="00B41E9C">
        <w:rPr>
          <w:rFonts w:ascii="Times New Roman" w:eastAsia="Times New Roman" w:hAnsi="Times New Roman" w:cs="Times New Roman"/>
          <w:color w:val="000000"/>
          <w:sz w:val="24"/>
          <w:szCs w:val="24"/>
          <w:lang w:eastAsia="ru-RU"/>
        </w:rPr>
        <w:lastRenderedPageBreak/>
        <w:t>Трупы животных и продукты животного происхождения помещаются в промаркированные контейнеры отдельно от отходов производства.</w:t>
      </w:r>
    </w:p>
    <w:p w14:paraId="68FDA93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35. На входах (выходах) в производственную зону объекта должны быть оборудованы ветеринарно-санитарные пропускники для персонала и посетителей.</w:t>
      </w:r>
    </w:p>
    <w:p w14:paraId="6651C9F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36. Ветеринарно-санитарный пропускник должен включать:</w:t>
      </w:r>
    </w:p>
    <w:p w14:paraId="6ABF10C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отделение для дезинфекции, стирки и сушки специальной одежды и обуви;</w:t>
      </w:r>
    </w:p>
    <w:p w14:paraId="3EF2A32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гардеробную для домашней одежды и обуви (индивидуальные шкафы, закрепленные за каждым работником);</w:t>
      </w:r>
    </w:p>
    <w:p w14:paraId="7D696C8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душевые комнаты со сквозным проходом (для свиноводческих и птицеводческих объектов);</w:t>
      </w:r>
    </w:p>
    <w:p w14:paraId="50763A3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гардеробную для специальной одежды и обуви.</w:t>
      </w:r>
    </w:p>
    <w:p w14:paraId="62A3ED2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14:paraId="45CCD7B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37. Специальная одежда и обувь должны подвергаться обеззараживанию или стирке с применением дезинфицирующих растворов.</w:t>
      </w:r>
    </w:p>
    <w:p w14:paraId="5E7C615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14:paraId="64AE587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14:paraId="0F84804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hyperlink r:id="rId1032" w:anchor="a66" w:tooltip="+" w:history="1">
        <w:r w:rsidRPr="00B41E9C">
          <w:rPr>
            <w:rFonts w:ascii="Times New Roman" w:eastAsia="Times New Roman" w:hAnsi="Times New Roman" w:cs="Times New Roman"/>
            <w:color w:val="0000FF"/>
            <w:sz w:val="18"/>
            <w:szCs w:val="18"/>
            <w:u w:val="single"/>
            <w:vertAlign w:val="superscript"/>
            <w:lang w:eastAsia="ru-RU"/>
          </w:rPr>
          <w:t>2</w:t>
        </w:r>
      </w:hyperlink>
      <w:r w:rsidRPr="00B41E9C">
        <w:rPr>
          <w:rFonts w:ascii="Times New Roman" w:eastAsia="Times New Roman" w:hAnsi="Times New Roman" w:cs="Times New Roman"/>
          <w:color w:val="000000"/>
          <w:sz w:val="24"/>
          <w:szCs w:val="24"/>
          <w:lang w:eastAsia="ru-RU"/>
        </w:rPr>
        <w:t>. Постановка новых групп животных на объект осуществляется только после предварительной подготовки помещений.</w:t>
      </w:r>
    </w:p>
    <w:p w14:paraId="69393233"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5247C0A4" w14:textId="2FD0EDED"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483" w:name="a66"/>
      <w:bookmarkEnd w:id="483"/>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7B559793" wp14:editId="4E0EFB71">
            <wp:extent cx="152400" cy="152400"/>
            <wp:effectExtent l="0" t="0" r="0" b="0"/>
            <wp:docPr id="54" name="Рисунок 54">
              <a:hlinkClick xmlns:a="http://schemas.openxmlformats.org/drawingml/2006/main" r:id="rId10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a:hlinkClick r:id="rId10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1DA4CE60" wp14:editId="17D00EFA">
            <wp:extent cx="152400" cy="1524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568E08F9" wp14:editId="0CF502F9">
            <wp:extent cx="152400" cy="152400"/>
            <wp:effectExtent l="0" t="0" r="0" b="0"/>
            <wp:docPr id="52" name="Рисунок 52">
              <a:hlinkClick xmlns:a="http://schemas.openxmlformats.org/drawingml/2006/main" r:id="rId10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a:hlinkClick r:id="rId103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2</w:t>
      </w:r>
      <w:r w:rsidRPr="00B41E9C">
        <w:rPr>
          <w:rFonts w:ascii="Times New Roman" w:eastAsia="Times New Roman" w:hAnsi="Times New Roman" w:cs="Times New Roman"/>
          <w:color w:val="000000"/>
          <w:sz w:val="20"/>
          <w:szCs w:val="20"/>
          <w:lang w:eastAsia="ru-RU"/>
        </w:rPr>
        <w: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14:paraId="25B645E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14:paraId="5CA5294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42. На объект могут поступать только здоровые животные, что подтверждается ветеринарными документами.</w:t>
      </w:r>
    </w:p>
    <w:p w14:paraId="472C772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 xml:space="preserve">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w:t>
      </w:r>
      <w:r w:rsidRPr="00B41E9C">
        <w:rPr>
          <w:rFonts w:ascii="Times New Roman" w:eastAsia="Times New Roman" w:hAnsi="Times New Roman" w:cs="Times New Roman"/>
          <w:color w:val="000000"/>
          <w:sz w:val="24"/>
          <w:szCs w:val="24"/>
          <w:lang w:eastAsia="ru-RU"/>
        </w:rPr>
        <w:lastRenderedPageBreak/>
        <w:t>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14:paraId="0FE328F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44. На объектах должен осуществляться постоянный ветеринарный контроль за состоянием здоровья животных.</w:t>
      </w:r>
    </w:p>
    <w:p w14:paraId="18A889B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14:paraId="14B80B7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46. В местах выпаса животных запрещаются разбрасывание навоза, слив сточных вод, а также пастьба стад других видов животных.</w:t>
      </w:r>
    </w:p>
    <w:p w14:paraId="739CDA3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14:paraId="636BCE0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14:paraId="39CC24A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48. Для вновь поступающих на объект животных оборудуются помещения для осмотра, ветеринарно-санитарных обработок и карантинирования.</w:t>
      </w:r>
    </w:p>
    <w:p w14:paraId="67A8194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49. На объекте должны быть обеспечены условия для термической обработки молочных продуктов в случае их использования для кормления животных.</w:t>
      </w:r>
    </w:p>
    <w:p w14:paraId="36DD97A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50. На объекте должны быть созданы условия для поения животных водой.</w:t>
      </w:r>
    </w:p>
    <w:p w14:paraId="6E0E93C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1–2 процента общего поголовья.</w:t>
      </w:r>
    </w:p>
    <w:p w14:paraId="40479A5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14:paraId="15F9219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14:paraId="1189C4B2" w14:textId="112008C2"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484" w:name="a106"/>
      <w:bookmarkEnd w:id="484"/>
      <w:r w:rsidRPr="00B41E9C">
        <w:rPr>
          <w:rFonts w:ascii="Times New Roman" w:eastAsia="Times New Roman" w:hAnsi="Times New Roman" w:cs="Times New Roman"/>
          <w:b/>
          <w:bCs/>
          <w:caps/>
          <w:noProof/>
          <w:color w:val="0000FF"/>
          <w:sz w:val="24"/>
          <w:szCs w:val="24"/>
          <w:lang w:eastAsia="ru-RU"/>
        </w:rPr>
        <w:drawing>
          <wp:inline distT="0" distB="0" distL="0" distR="0" wp14:anchorId="21FB18F8" wp14:editId="61BFAB6B">
            <wp:extent cx="152400" cy="152400"/>
            <wp:effectExtent l="0" t="0" r="0" b="0"/>
            <wp:docPr id="51" name="Рисунок 51">
              <a:hlinkClick xmlns:a="http://schemas.openxmlformats.org/drawingml/2006/main" r:id="rId10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a:hlinkClick r:id="rId103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38F993C6" wp14:editId="48760BEF">
            <wp:extent cx="152400" cy="1524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59A6D6D0" wp14:editId="0DCCCF0C">
            <wp:extent cx="152400" cy="152400"/>
            <wp:effectExtent l="0" t="0" r="0" b="0"/>
            <wp:docPr id="49" name="Рисунок 49">
              <a:hlinkClick xmlns:a="http://schemas.openxmlformats.org/drawingml/2006/main" r:id="rId10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a:hlinkClick r:id="rId103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3</w:t>
      </w:r>
      <w:r w:rsidRPr="00B41E9C">
        <w:rPr>
          <w:rFonts w:ascii="Times New Roman" w:eastAsia="Times New Roman" w:hAnsi="Times New Roman" w:cs="Times New Roman"/>
          <w:b/>
          <w:bCs/>
          <w:caps/>
          <w:color w:val="000000"/>
          <w:sz w:val="24"/>
          <w:szCs w:val="24"/>
          <w:lang w:eastAsia="ru-RU"/>
        </w:rPr>
        <w:br/>
        <w:t>ВЕТЕРИНАРНО-САНИТАРНЫЕ ТРЕБОВАНИЯ К ОБЪЕКТАМ, ПРЕДНАЗНАЧЕННЫМ ДЛЯ СОДЕРЖАНИЯ КРУПНОГО РОГАТОГО СКОТА</w:t>
      </w:r>
    </w:p>
    <w:p w14:paraId="6D4B8E4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14:paraId="069EC4D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14:paraId="13F22DA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56. Площадки оборудуются системой ливневой канализации.</w:t>
      </w:r>
    </w:p>
    <w:p w14:paraId="4CCED07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14:paraId="35211D4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58. На объектах по получению молока предусматривается наличие молочного блока</w:t>
      </w:r>
      <w:hyperlink r:id="rId1037" w:anchor="a65" w:tooltip="+" w:history="1">
        <w:r w:rsidRPr="00B41E9C">
          <w:rPr>
            <w:rFonts w:ascii="Times New Roman" w:eastAsia="Times New Roman" w:hAnsi="Times New Roman" w:cs="Times New Roman"/>
            <w:color w:val="0000FF"/>
            <w:sz w:val="18"/>
            <w:szCs w:val="18"/>
            <w:u w:val="single"/>
            <w:vertAlign w:val="superscript"/>
            <w:lang w:eastAsia="ru-RU"/>
          </w:rPr>
          <w:t>3</w:t>
        </w:r>
      </w:hyperlink>
      <w:r w:rsidRPr="00B41E9C">
        <w:rPr>
          <w:rFonts w:ascii="Times New Roman" w:eastAsia="Times New Roman" w:hAnsi="Times New Roman" w:cs="Times New Roman"/>
          <w:color w:val="000000"/>
          <w:sz w:val="24"/>
          <w:szCs w:val="24"/>
          <w:lang w:eastAsia="ru-RU"/>
        </w:rPr>
        <w:t>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14:paraId="526E27A1"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66F333B6" w14:textId="2490150C"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485" w:name="a65"/>
      <w:bookmarkEnd w:id="485"/>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708BD921" wp14:editId="7A36D4D6">
            <wp:extent cx="152400" cy="152400"/>
            <wp:effectExtent l="0" t="0" r="0" b="0"/>
            <wp:docPr id="48" name="Рисунок 48">
              <a:hlinkClick xmlns:a="http://schemas.openxmlformats.org/drawingml/2006/main" r:id="rId10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a:hlinkClick r:id="rId103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4015B296" wp14:editId="32B4805C">
            <wp:extent cx="152400" cy="1524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1B70F80A" wp14:editId="6D0C1E48">
            <wp:extent cx="152400" cy="152400"/>
            <wp:effectExtent l="0" t="0" r="0" b="0"/>
            <wp:docPr id="46" name="Рисунок 46">
              <a:hlinkClick xmlns:a="http://schemas.openxmlformats.org/drawingml/2006/main" r:id="rId10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a:hlinkClick r:id="rId103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3</w:t>
      </w:r>
      <w:r w:rsidRPr="00B41E9C">
        <w:rPr>
          <w:rFonts w:ascii="Times New Roman" w:eastAsia="Times New Roman" w:hAnsi="Times New Roman" w:cs="Times New Roman"/>
          <w:color w:val="000000"/>
          <w:sz w:val="20"/>
          <w:szCs w:val="20"/>
          <w:lang w:eastAsia="ru-RU"/>
        </w:rPr>
        <w:t> Для целей настоящих требований под молочным блоком понимается изолированное помещение в коровнике или отдельное здание.</w:t>
      </w:r>
    </w:p>
    <w:p w14:paraId="1B13C05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59. Запрещается использовать торф в качестве подстилки для дойных коров.</w:t>
      </w:r>
    </w:p>
    <w:p w14:paraId="5FC74AD5" w14:textId="3AE0E5B5"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486" w:name="a107"/>
      <w:bookmarkEnd w:id="486"/>
      <w:r w:rsidRPr="00B41E9C">
        <w:rPr>
          <w:rFonts w:ascii="Times New Roman" w:eastAsia="Times New Roman" w:hAnsi="Times New Roman" w:cs="Times New Roman"/>
          <w:b/>
          <w:bCs/>
          <w:caps/>
          <w:noProof/>
          <w:color w:val="0000FF"/>
          <w:sz w:val="24"/>
          <w:szCs w:val="24"/>
          <w:lang w:eastAsia="ru-RU"/>
        </w:rPr>
        <w:drawing>
          <wp:inline distT="0" distB="0" distL="0" distR="0" wp14:anchorId="57E85F6A" wp14:editId="54862FB4">
            <wp:extent cx="152400" cy="152400"/>
            <wp:effectExtent l="0" t="0" r="0" b="0"/>
            <wp:docPr id="45" name="Рисунок 45">
              <a:hlinkClick xmlns:a="http://schemas.openxmlformats.org/drawingml/2006/main" r:id="rId10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a:hlinkClick r:id="rId104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08A13FCD" wp14:editId="63B2BD71">
            <wp:extent cx="152400" cy="1524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2D194A3B" wp14:editId="0F8DD293">
            <wp:extent cx="152400" cy="152400"/>
            <wp:effectExtent l="0" t="0" r="0" b="0"/>
            <wp:docPr id="43" name="Рисунок 43">
              <a:hlinkClick xmlns:a="http://schemas.openxmlformats.org/drawingml/2006/main" r:id="rId10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a:hlinkClick r:id="rId104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4</w:t>
      </w:r>
      <w:r w:rsidRPr="00B41E9C">
        <w:rPr>
          <w:rFonts w:ascii="Times New Roman" w:eastAsia="Times New Roman" w:hAnsi="Times New Roman" w:cs="Times New Roman"/>
          <w:b/>
          <w:bCs/>
          <w:caps/>
          <w:color w:val="000000"/>
          <w:sz w:val="24"/>
          <w:szCs w:val="24"/>
          <w:lang w:eastAsia="ru-RU"/>
        </w:rPr>
        <w:br/>
        <w:t>ВЕТЕРИНАРНО-САНИТАРНЫЕ ТРЕБОВАНИЯ К ОБЪЕКТАМ, ПРЕДНАЗНАЧЕННЫМ ДЛЯ СОДЕРЖАНИЯ СВИНЕЙ</w:t>
      </w:r>
    </w:p>
    <w:p w14:paraId="7B8EBD2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14:paraId="2DFC1B2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14:paraId="3BA961E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помещениях для содержания свиней поддерживаются оптимальные параметры микроклимата применительно к половозрастным (половозрелым) группам.</w:t>
      </w:r>
    </w:p>
    <w:p w14:paraId="6C1CEAF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62. Свиньи, покинувшие производственную зону, повторно в нее не помещаются.</w:t>
      </w:r>
    </w:p>
    <w:p w14:paraId="2C6F446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14:paraId="43A0C7B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14:paraId="0A1A813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65. В станке предусматривается подкормочное отделение для поросят.</w:t>
      </w:r>
    </w:p>
    <w:p w14:paraId="35DBC44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14:paraId="4B0541C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67. На территории племенного репродуктора или промышленного комплекса может быть размещена станция по искусственному осеменению.</w:t>
      </w:r>
    </w:p>
    <w:p w14:paraId="23B8C69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68. В составе станции по искусственному осеменению предусматриваются помещения для содержания хряков, лабораторно-технологический корпус.</w:t>
      </w:r>
    </w:p>
    <w:p w14:paraId="02A81050" w14:textId="13E69D16"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487" w:name="a108"/>
      <w:bookmarkEnd w:id="487"/>
      <w:r w:rsidRPr="00B41E9C">
        <w:rPr>
          <w:rFonts w:ascii="Times New Roman" w:eastAsia="Times New Roman" w:hAnsi="Times New Roman" w:cs="Times New Roman"/>
          <w:b/>
          <w:bCs/>
          <w:caps/>
          <w:noProof/>
          <w:color w:val="0000FF"/>
          <w:sz w:val="24"/>
          <w:szCs w:val="24"/>
          <w:lang w:eastAsia="ru-RU"/>
        </w:rPr>
        <w:drawing>
          <wp:inline distT="0" distB="0" distL="0" distR="0" wp14:anchorId="3E417A19" wp14:editId="644A5D35">
            <wp:extent cx="152400" cy="152400"/>
            <wp:effectExtent l="0" t="0" r="0" b="0"/>
            <wp:docPr id="42" name="Рисунок 42">
              <a:hlinkClick xmlns:a="http://schemas.openxmlformats.org/drawingml/2006/main" r:id="rId10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a:hlinkClick r:id="rId104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70F5E18D" wp14:editId="5A8F878F">
            <wp:extent cx="152400" cy="1524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23DAE193" wp14:editId="2881DABB">
            <wp:extent cx="152400" cy="152400"/>
            <wp:effectExtent l="0" t="0" r="0" b="0"/>
            <wp:docPr id="40" name="Рисунок 40">
              <a:hlinkClick xmlns:a="http://schemas.openxmlformats.org/drawingml/2006/main" r:id="rId10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a:hlinkClick r:id="rId104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5</w:t>
      </w:r>
      <w:r w:rsidRPr="00B41E9C">
        <w:rPr>
          <w:rFonts w:ascii="Times New Roman" w:eastAsia="Times New Roman" w:hAnsi="Times New Roman" w:cs="Times New Roman"/>
          <w:b/>
          <w:bCs/>
          <w:caps/>
          <w:color w:val="000000"/>
          <w:sz w:val="24"/>
          <w:szCs w:val="24"/>
          <w:lang w:eastAsia="ru-RU"/>
        </w:rPr>
        <w:br/>
        <w:t>ВЕТЕРИНАРНО-САНИТАРНЫЕ ТРЕБОВАНИЯ</w:t>
      </w:r>
      <w:r w:rsidRPr="00B41E9C">
        <w:rPr>
          <w:rFonts w:ascii="Times New Roman" w:eastAsia="Times New Roman" w:hAnsi="Times New Roman" w:cs="Times New Roman"/>
          <w:b/>
          <w:bCs/>
          <w:caps/>
          <w:color w:val="000000"/>
          <w:sz w:val="24"/>
          <w:szCs w:val="24"/>
          <w:lang w:eastAsia="ru-RU"/>
        </w:rPr>
        <w:br/>
        <w:t>К ОБЪЕКТАМ, ПРЕДНАЗНАЧЕННЫМ ДЛЯ СОДЕРЖАНИЯ ОВЕЦ (ОВЦЕВОДЧЕСКИЕ ФЕРМЫ)</w:t>
      </w:r>
    </w:p>
    <w:p w14:paraId="0486850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14:paraId="37AA780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14:paraId="21CC43A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71. За каждой отарой закрепляются участки пастбищ, устанавливается очередность их использования, овцы обеспечиваются водой.</w:t>
      </w:r>
    </w:p>
    <w:p w14:paraId="344C76B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72. Для защиты овец от солнечных лучей оборудуются передвижные теневые навесы.</w:t>
      </w:r>
    </w:p>
    <w:p w14:paraId="74745AB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14:paraId="2ECA37A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14:paraId="1EC64C5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75. Для временного содержания больных овец на овцеводческой ферме оборудуется отдельная секция вместимостью 0,5 процента общего поголовья.</w:t>
      </w:r>
    </w:p>
    <w:p w14:paraId="386BD922" w14:textId="19FF1252"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488" w:name="a109"/>
      <w:bookmarkEnd w:id="488"/>
      <w:r w:rsidRPr="00B41E9C">
        <w:rPr>
          <w:rFonts w:ascii="Times New Roman" w:eastAsia="Times New Roman" w:hAnsi="Times New Roman" w:cs="Times New Roman"/>
          <w:b/>
          <w:bCs/>
          <w:caps/>
          <w:noProof/>
          <w:color w:val="0000FF"/>
          <w:sz w:val="24"/>
          <w:szCs w:val="24"/>
          <w:lang w:eastAsia="ru-RU"/>
        </w:rPr>
        <w:drawing>
          <wp:inline distT="0" distB="0" distL="0" distR="0" wp14:anchorId="1F0C87EA" wp14:editId="74FFF24B">
            <wp:extent cx="152400" cy="152400"/>
            <wp:effectExtent l="0" t="0" r="0" b="0"/>
            <wp:docPr id="39" name="Рисунок 39">
              <a:hlinkClick xmlns:a="http://schemas.openxmlformats.org/drawingml/2006/main" r:id="rId10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a:hlinkClick r:id="rId104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3EC6E8BC" wp14:editId="10AA276F">
            <wp:extent cx="152400" cy="1524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6FDB4E22" wp14:editId="2FFB23DB">
            <wp:extent cx="152400" cy="152400"/>
            <wp:effectExtent l="0" t="0" r="0" b="0"/>
            <wp:docPr id="37" name="Рисунок 37">
              <a:hlinkClick xmlns:a="http://schemas.openxmlformats.org/drawingml/2006/main" r:id="rId10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a:hlinkClick r:id="rId104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6</w:t>
      </w:r>
      <w:r w:rsidRPr="00B41E9C">
        <w:rPr>
          <w:rFonts w:ascii="Times New Roman" w:eastAsia="Times New Roman" w:hAnsi="Times New Roman" w:cs="Times New Roman"/>
          <w:b/>
          <w:bCs/>
          <w:caps/>
          <w:color w:val="000000"/>
          <w:sz w:val="24"/>
          <w:szCs w:val="24"/>
          <w:lang w:eastAsia="ru-RU"/>
        </w:rPr>
        <w:br/>
        <w:t>ВЕТЕРИНАРНО-САНИТАРНЫЕ ТРЕБОВАНИЯ К ОБЪЕКТАМ, ПРЕДНАЗНАЧЕННЫМ ДЛЯ РАЗВЕДЕНИЯ ПУШНЫХ ЗВЕРЕЙ (ЗВЕРОХОЗЯЙСТВА)</w:t>
      </w:r>
    </w:p>
    <w:p w14:paraId="1C75CF4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14:paraId="6E9DE68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14:paraId="3AA0CB8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14:paraId="45AD3D8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79. Территория зверохозяйства должна быть огорожена забором из сетки или материала, исключающих возможность проникновения пушных зверей.</w:t>
      </w:r>
    </w:p>
    <w:p w14:paraId="221E606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80. Для хранения необходимых запасов продуктов животного происхождения в зверохозяйстве сооружаются холодильные камеры.</w:t>
      </w:r>
    </w:p>
    <w:p w14:paraId="0265FD2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81. Шкурки пушных зверей должны храниться в закрытых чистых и сухих помещениях.</w:t>
      </w:r>
    </w:p>
    <w:p w14:paraId="1DADACE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14:paraId="2ACF6E7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14:paraId="72CEAE5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14:paraId="7E022B6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14:paraId="3447B71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86. Доставленные в цех первичной обработки шкурок тушки пушных зверей поступают на съемку либо размещаются в неотапливаемом холодном помещении.</w:t>
      </w:r>
    </w:p>
    <w:p w14:paraId="3E485290" w14:textId="7446C870"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489" w:name="a110"/>
      <w:bookmarkEnd w:id="489"/>
      <w:r w:rsidRPr="00B41E9C">
        <w:rPr>
          <w:rFonts w:ascii="Times New Roman" w:eastAsia="Times New Roman" w:hAnsi="Times New Roman" w:cs="Times New Roman"/>
          <w:b/>
          <w:bCs/>
          <w:caps/>
          <w:noProof/>
          <w:color w:val="0000FF"/>
          <w:sz w:val="24"/>
          <w:szCs w:val="24"/>
          <w:lang w:eastAsia="ru-RU"/>
        </w:rPr>
        <w:drawing>
          <wp:inline distT="0" distB="0" distL="0" distR="0" wp14:anchorId="4B516663" wp14:editId="32474C4C">
            <wp:extent cx="152400" cy="152400"/>
            <wp:effectExtent l="0" t="0" r="0" b="0"/>
            <wp:docPr id="36" name="Рисунок 36">
              <a:hlinkClick xmlns:a="http://schemas.openxmlformats.org/drawingml/2006/main" r:id="rId10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a:hlinkClick r:id="rId104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0CD1BD82" wp14:editId="70C93D90">
            <wp:extent cx="152400" cy="1524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655FDA06" wp14:editId="27E67A21">
            <wp:extent cx="152400" cy="152400"/>
            <wp:effectExtent l="0" t="0" r="0" b="0"/>
            <wp:docPr id="34" name="Рисунок 34">
              <a:hlinkClick xmlns:a="http://schemas.openxmlformats.org/drawingml/2006/main" r:id="rId10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a:hlinkClick r:id="rId104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7</w:t>
      </w:r>
      <w:r w:rsidRPr="00B41E9C">
        <w:rPr>
          <w:rFonts w:ascii="Times New Roman" w:eastAsia="Times New Roman" w:hAnsi="Times New Roman" w:cs="Times New Roman"/>
          <w:b/>
          <w:bCs/>
          <w:caps/>
          <w:color w:val="000000"/>
          <w:sz w:val="24"/>
          <w:szCs w:val="24"/>
          <w:lang w:eastAsia="ru-RU"/>
        </w:rPr>
        <w:br/>
        <w:t>ВЕТЕРИНАРНО-САНИТАРНЫЕ ТРЕБОВАНИЯ К ОБЪЕКТАМ, ПРЕДНАЗНАЧЕННЫМ ДЛЯ СОДЕРЖАНИЯ ПТИЦЫ (КРОМЕ ВОДОПЛАВАЮЩЕЙ)</w:t>
      </w:r>
    </w:p>
    <w:p w14:paraId="77942A4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14:paraId="0A2739C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14:paraId="1DDFE8C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14:paraId="31F2B6B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14:paraId="47589E2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91. Помещение для патолого-анатомического вскрытия трупов птицы размещается в отделении, специально предназначенном для утилизации.</w:t>
      </w:r>
    </w:p>
    <w:p w14:paraId="2DB88B9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92. Ветеринарная лаборатория размещается на территории административно-хозяйственной зоны.</w:t>
      </w:r>
    </w:p>
    <w:p w14:paraId="1BD12ED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93. Ветеринарно-санитарный убойный пункт (при его наличии) размещается в административно-хозяйственной зоне.</w:t>
      </w:r>
    </w:p>
    <w:p w14:paraId="42FF1DB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94. Габариты зданий (сооружений) и помещений для содержания птицы должны отвечать требованиям технологического процесса.</w:t>
      </w:r>
    </w:p>
    <w:p w14:paraId="5024AC8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14:paraId="29FAD0B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14:paraId="1624EB7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14:paraId="216B2EC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14:paraId="27EE07E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99.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отделение.</w:t>
      </w:r>
    </w:p>
    <w:p w14:paraId="71B29FB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100. В инкубатории допускается объединение помещений для приема и сортировки яиц.</w:t>
      </w:r>
    </w:p>
    <w:p w14:paraId="6CA6AF3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14:paraId="519C823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14:paraId="7C3C122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14:paraId="279064E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104. Приготовление кормовых смесей в помещениях для выращивания сельскохозяйственной птицы не допускается.</w:t>
      </w:r>
    </w:p>
    <w:p w14:paraId="697B3DB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105. Нормы плотности посадки птицы в птичниках принимаются в зависимости от способа содержания птицы.</w:t>
      </w:r>
    </w:p>
    <w:p w14:paraId="37FA985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106. В птичниках родительского, прародительского и селекционного стада предусматривается камера газации и дезинфекции яиц.</w:t>
      </w:r>
    </w:p>
    <w:p w14:paraId="23B3818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107. Выборка молодняка в инкубатории производится в выводном или специальном помещении для выборки.</w:t>
      </w:r>
    </w:p>
    <w:p w14:paraId="387BC5F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108. Гнезда должны быть легкодоступными для осмотра, сбора яиц и очистки.</w:t>
      </w:r>
    </w:p>
    <w:p w14:paraId="7F65A276" w14:textId="66B23B9E"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490" w:name="a111"/>
      <w:bookmarkEnd w:id="490"/>
      <w:r w:rsidRPr="00B41E9C">
        <w:rPr>
          <w:rFonts w:ascii="Times New Roman" w:eastAsia="Times New Roman" w:hAnsi="Times New Roman" w:cs="Times New Roman"/>
          <w:b/>
          <w:bCs/>
          <w:caps/>
          <w:noProof/>
          <w:color w:val="0000FF"/>
          <w:sz w:val="24"/>
          <w:szCs w:val="24"/>
          <w:lang w:eastAsia="ru-RU"/>
        </w:rPr>
        <w:drawing>
          <wp:inline distT="0" distB="0" distL="0" distR="0" wp14:anchorId="293C020E" wp14:editId="3E3A894E">
            <wp:extent cx="152400" cy="152400"/>
            <wp:effectExtent l="0" t="0" r="0" b="0"/>
            <wp:docPr id="33" name="Рисунок 33">
              <a:hlinkClick xmlns:a="http://schemas.openxmlformats.org/drawingml/2006/main" r:id="rId10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a:hlinkClick r:id="rId104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7E279FCF" wp14:editId="6112B8C2">
            <wp:extent cx="152400" cy="152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512AC867" wp14:editId="44FF2A7D">
            <wp:extent cx="152400" cy="152400"/>
            <wp:effectExtent l="0" t="0" r="0" b="0"/>
            <wp:docPr id="31" name="Рисунок 31">
              <a:hlinkClick xmlns:a="http://schemas.openxmlformats.org/drawingml/2006/main" r:id="rId10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a:hlinkClick r:id="rId104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8</w:t>
      </w:r>
      <w:r w:rsidRPr="00B41E9C">
        <w:rPr>
          <w:rFonts w:ascii="Times New Roman" w:eastAsia="Times New Roman" w:hAnsi="Times New Roman" w:cs="Times New Roman"/>
          <w:b/>
          <w:bCs/>
          <w:caps/>
          <w:color w:val="000000"/>
          <w:sz w:val="24"/>
          <w:szCs w:val="24"/>
          <w:lang w:eastAsia="ru-RU"/>
        </w:rPr>
        <w:br/>
        <w:t>ВЕТЕРИНАРНО-САНИТАРНЫЕ ТРЕБОВАНИЯ К ОБЪЕКТАМ, ПРЕДНАЗНАЧЕННЫМ ДЛЯ СОДЕРЖАНИЯ РЫБЫ (ПРУДОВЫЕ ХОЗЯЙСТВА)</w:t>
      </w:r>
    </w:p>
    <w:p w14:paraId="791688F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14:paraId="7092697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14:paraId="3BE5CBE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14:paraId="79CD5C7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112. Рыбопитомники и племенные участки должны располагаться выше нагульных прудов и иметь независимое водоснабжение.</w:t>
      </w:r>
    </w:p>
    <w:p w14:paraId="5661873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14:paraId="768C38B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114. Каждая категория прудов прудового хозяйства должна использоваться только по ее прямому назначению.</w:t>
      </w:r>
    </w:p>
    <w:p w14:paraId="7C69B7F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14:paraId="7EC3BB7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14:paraId="35FC001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117. В прудовых хозяйствах проводятся мероприятия по недопущению скопления рыбоядной водоплавающей птицы на водоемах.</w:t>
      </w:r>
    </w:p>
    <w:p w14:paraId="1F9BC12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14:paraId="354CDBD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14:paraId="609B950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14:paraId="4BB2503E" w14:textId="6B57B12A"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491" w:name="a112"/>
      <w:bookmarkEnd w:id="491"/>
      <w:r w:rsidRPr="00B41E9C">
        <w:rPr>
          <w:rFonts w:ascii="Times New Roman" w:eastAsia="Times New Roman" w:hAnsi="Times New Roman" w:cs="Times New Roman"/>
          <w:b/>
          <w:bCs/>
          <w:caps/>
          <w:noProof/>
          <w:color w:val="0000FF"/>
          <w:sz w:val="24"/>
          <w:szCs w:val="24"/>
          <w:lang w:eastAsia="ru-RU"/>
        </w:rPr>
        <w:drawing>
          <wp:inline distT="0" distB="0" distL="0" distR="0" wp14:anchorId="7156E929" wp14:editId="7FE41071">
            <wp:extent cx="152400" cy="152400"/>
            <wp:effectExtent l="0" t="0" r="0" b="0"/>
            <wp:docPr id="30" name="Рисунок 30">
              <a:hlinkClick xmlns:a="http://schemas.openxmlformats.org/drawingml/2006/main" r:id="rId10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a:hlinkClick r:id="rId105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2E3BD09E" wp14:editId="4C12BA97">
            <wp:extent cx="152400" cy="152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47BF07A7" wp14:editId="131E1636">
            <wp:extent cx="152400" cy="152400"/>
            <wp:effectExtent l="0" t="0" r="0" b="0"/>
            <wp:docPr id="28" name="Рисунок 28">
              <a:hlinkClick xmlns:a="http://schemas.openxmlformats.org/drawingml/2006/main" r:id="rId10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a:hlinkClick r:id="rId105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9</w:t>
      </w:r>
      <w:r w:rsidRPr="00B41E9C">
        <w:rPr>
          <w:rFonts w:ascii="Times New Roman" w:eastAsia="Times New Roman" w:hAnsi="Times New Roman" w:cs="Times New Roman"/>
          <w:b/>
          <w:bCs/>
          <w:caps/>
          <w:color w:val="000000"/>
          <w:sz w:val="24"/>
          <w:szCs w:val="24"/>
          <w:lang w:eastAsia="ru-RU"/>
        </w:rPr>
        <w:br/>
        <w:t>ВЕТЕРИНАРНО-САНИТАРНЫЕ ТРЕБОВАНИЯ К ОБЪЕКТАМ, ПРЕДНАЗНАЧЕННЫМ ДЛЯ СОДЕРЖАНИЯ ПЧЕЛ (ПАСЕКИ)</w:t>
      </w:r>
    </w:p>
    <w:p w14:paraId="12BD34A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14:paraId="7F9A24F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122. Товарные пасеки размещаются на расстоянии не менее 7 километров от племенных и карантинных пасек.</w:t>
      </w:r>
    </w:p>
    <w:p w14:paraId="5787FA7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14:paraId="16A02A4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 xml:space="preserve">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w:t>
      </w:r>
      <w:r w:rsidRPr="00B41E9C">
        <w:rPr>
          <w:rFonts w:ascii="Times New Roman" w:eastAsia="Times New Roman" w:hAnsi="Times New Roman" w:cs="Times New Roman"/>
          <w:color w:val="000000"/>
          <w:sz w:val="24"/>
          <w:szCs w:val="24"/>
          <w:lang w:eastAsia="ru-RU"/>
        </w:rPr>
        <w:lastRenderedPageBreak/>
        <w:t>соответствии товарных пасек ветеринарным требованиям, предъявляемым к племенным пасекам.</w:t>
      </w:r>
    </w:p>
    <w:p w14:paraId="1983B6F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125. Пчелы должны содержаться в исправных, пронумерованных и окрашенных ульях.</w:t>
      </w:r>
    </w:p>
    <w:p w14:paraId="6D0F309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14:paraId="7AC9062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14:paraId="0CFDB74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14:paraId="7C6BC4D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14:paraId="4D6AC3C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14:paraId="13E6276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14:paraId="7F81658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132. Племенные пасеки могут оборудоваться лабораториями для инструментального оплодотворения маток.</w:t>
      </w:r>
    </w:p>
    <w:p w14:paraId="22214CE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14:paraId="729017C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14:paraId="1CEE042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135. Партия вновь ввозимых пчел размещается на карантинной пасеке.</w:t>
      </w:r>
    </w:p>
    <w:p w14:paraId="7222A04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136. Ульи, пчеловодный инвентарь, специальные одежда и предметы маркируются и закрепляются за каждой пасекой.</w:t>
      </w:r>
    </w:p>
    <w:p w14:paraId="356C195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14:paraId="0F14EC29" w14:textId="239D9619"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492" w:name="a113"/>
      <w:bookmarkEnd w:id="492"/>
      <w:r w:rsidRPr="00B41E9C">
        <w:rPr>
          <w:rFonts w:ascii="Times New Roman" w:eastAsia="Times New Roman" w:hAnsi="Times New Roman" w:cs="Times New Roman"/>
          <w:b/>
          <w:bCs/>
          <w:caps/>
          <w:noProof/>
          <w:color w:val="0000FF"/>
          <w:sz w:val="24"/>
          <w:szCs w:val="24"/>
          <w:lang w:eastAsia="ru-RU"/>
        </w:rPr>
        <w:drawing>
          <wp:inline distT="0" distB="0" distL="0" distR="0" wp14:anchorId="06956BBC" wp14:editId="5CCC45C6">
            <wp:extent cx="152400" cy="152400"/>
            <wp:effectExtent l="0" t="0" r="0" b="0"/>
            <wp:docPr id="27" name="Рисунок 27">
              <a:hlinkClick xmlns:a="http://schemas.openxmlformats.org/drawingml/2006/main" r:id="rId10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a:hlinkClick r:id="rId105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2D52CB83" wp14:editId="554A268A">
            <wp:extent cx="152400" cy="1524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5C562D9D" wp14:editId="19E6A288">
            <wp:extent cx="152400" cy="152400"/>
            <wp:effectExtent l="0" t="0" r="0" b="0"/>
            <wp:docPr id="25" name="Рисунок 25">
              <a:hlinkClick xmlns:a="http://schemas.openxmlformats.org/drawingml/2006/main" r:id="rId10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a:hlinkClick r:id="rId105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10</w:t>
      </w:r>
      <w:r w:rsidRPr="00B41E9C">
        <w:rPr>
          <w:rFonts w:ascii="Times New Roman" w:eastAsia="Times New Roman" w:hAnsi="Times New Roman" w:cs="Times New Roman"/>
          <w:b/>
          <w:bCs/>
          <w:caps/>
          <w:color w:val="000000"/>
          <w:sz w:val="24"/>
          <w:szCs w:val="24"/>
          <w:lang w:eastAsia="ru-RU"/>
        </w:rPr>
        <w:br/>
        <w:t>ВЕТЕРИНАРНО-САНИТАРНЫЕ ТРЕБОВАНИЯ К ОБЪЕКТАМ ПО УБОЮ СЕЛЬСКОХОЗЯЙСТВЕННЫХ ЖИВОТНЫХ</w:t>
      </w:r>
    </w:p>
    <w:p w14:paraId="30B4944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137. Объекты должны быть оборудованы ветеринарно-санитарными пропускниками.</w:t>
      </w:r>
    </w:p>
    <w:p w14:paraId="1AA9F25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14:paraId="04C1C49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14:paraId="189F094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14:paraId="2832D1E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14:paraId="40AAD20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14:paraId="7448F55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142. На объектах должны быть обеспечены условия для обеззараживания навоза.</w:t>
      </w:r>
    </w:p>
    <w:p w14:paraId="2DF9FD4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14:paraId="6A76567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14:paraId="58DF427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14:paraId="080563B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14:paraId="51CE20F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14:paraId="6BD38F4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 xml:space="preserve">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w:t>
      </w:r>
      <w:r w:rsidRPr="00B41E9C">
        <w:rPr>
          <w:rFonts w:ascii="Times New Roman" w:eastAsia="Times New Roman" w:hAnsi="Times New Roman" w:cs="Times New Roman"/>
          <w:color w:val="000000"/>
          <w:sz w:val="24"/>
          <w:szCs w:val="24"/>
          <w:lang w:eastAsia="ru-RU"/>
        </w:rPr>
        <w:lastRenderedPageBreak/>
        <w:t>камера для временной передержки мяса и продуктов убоя до получения результатов лабораторных исследований.</w:t>
      </w:r>
    </w:p>
    <w:p w14:paraId="2E2B7D3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149. Подвесные пути должны исключать возможность соприкосновения туш с полом, стенами, технологическим оборудованием.</w:t>
      </w:r>
    </w:p>
    <w:p w14:paraId="556E8CD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150. На участках обескровливания, зачистки и мойки туш пол должен иметь уклон для стока жидкости.</w:t>
      </w:r>
    </w:p>
    <w:p w14:paraId="0D1E6F0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14:paraId="6396EFC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14:paraId="3078BB7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14:paraId="22BDBEB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154. Объекты по убою птицы должны быть обеспечены оборудованием для охлаждения тушек.</w:t>
      </w:r>
    </w:p>
    <w:p w14:paraId="6449780C" w14:textId="0EB9CB42"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493" w:name="a114"/>
      <w:bookmarkEnd w:id="493"/>
      <w:r w:rsidRPr="00B41E9C">
        <w:rPr>
          <w:rFonts w:ascii="Times New Roman" w:eastAsia="Times New Roman" w:hAnsi="Times New Roman" w:cs="Times New Roman"/>
          <w:b/>
          <w:bCs/>
          <w:caps/>
          <w:noProof/>
          <w:color w:val="0000FF"/>
          <w:sz w:val="24"/>
          <w:szCs w:val="24"/>
          <w:lang w:eastAsia="ru-RU"/>
        </w:rPr>
        <w:drawing>
          <wp:inline distT="0" distB="0" distL="0" distR="0" wp14:anchorId="7120D5BF" wp14:editId="019A1239">
            <wp:extent cx="152400" cy="152400"/>
            <wp:effectExtent l="0" t="0" r="0" b="0"/>
            <wp:docPr id="24" name="Рисунок 24">
              <a:hlinkClick xmlns:a="http://schemas.openxmlformats.org/drawingml/2006/main" r:id="rId10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a:hlinkClick r:id="rId105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13B4E7F1" wp14:editId="5638559B">
            <wp:extent cx="152400" cy="1524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1E32BD3A" wp14:editId="3E45A6C8">
            <wp:extent cx="152400" cy="152400"/>
            <wp:effectExtent l="0" t="0" r="0" b="0"/>
            <wp:docPr id="22" name="Рисунок 22">
              <a:hlinkClick xmlns:a="http://schemas.openxmlformats.org/drawingml/2006/main" r:id="rId10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a:hlinkClick r:id="rId105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11</w:t>
      </w:r>
      <w:r w:rsidRPr="00B41E9C">
        <w:rPr>
          <w:rFonts w:ascii="Times New Roman" w:eastAsia="Times New Roman" w:hAnsi="Times New Roman" w:cs="Times New Roman"/>
          <w:b/>
          <w:bCs/>
          <w:caps/>
          <w:color w:val="000000"/>
          <w:sz w:val="24"/>
          <w:szCs w:val="24"/>
          <w:lang w:eastAsia="ru-RU"/>
        </w:rPr>
        <w:br/>
        <w:t>ВЕТЕРИНАРНО-САНИТАРНЫЕ ТРЕБОВАНИЯ К ОБЪЕКТАМ ПО ПЕРЕРАБОТКЕ ПРОДОВОЛЬСТВЕННОГО СЫРЬЯ ЖИВОТНОГО ПРОИСХОЖДЕНИЯ</w:t>
      </w:r>
    </w:p>
    <w:p w14:paraId="718F45D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155. Объект должен быть оборудован санитарно-бытовыми помещениями для персонала и посетителей по типу ветеринарно-санитарного пропускника.</w:t>
      </w:r>
    </w:p>
    <w:p w14:paraId="20772F0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14:paraId="17533AC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14:paraId="6F023F4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158. Маркировка и цвет тары для сбора биологических отходов должны отличаться от маркировки и цвета тары для пищевого сырья.</w:t>
      </w:r>
    </w:p>
    <w:p w14:paraId="44426AF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14:paraId="430EA6C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14:paraId="241FFAD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14:paraId="79E754A2" w14:textId="66878665"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494" w:name="a115"/>
      <w:bookmarkEnd w:id="494"/>
      <w:r w:rsidRPr="00B41E9C">
        <w:rPr>
          <w:rFonts w:ascii="Times New Roman" w:eastAsia="Times New Roman" w:hAnsi="Times New Roman" w:cs="Times New Roman"/>
          <w:b/>
          <w:bCs/>
          <w:caps/>
          <w:noProof/>
          <w:color w:val="0000FF"/>
          <w:sz w:val="24"/>
          <w:szCs w:val="24"/>
          <w:lang w:eastAsia="ru-RU"/>
        </w:rPr>
        <w:lastRenderedPageBreak/>
        <w:drawing>
          <wp:inline distT="0" distB="0" distL="0" distR="0" wp14:anchorId="1B922826" wp14:editId="75FC2E42">
            <wp:extent cx="152400" cy="152400"/>
            <wp:effectExtent l="0" t="0" r="0" b="0"/>
            <wp:docPr id="21" name="Рисунок 21">
              <a:hlinkClick xmlns:a="http://schemas.openxmlformats.org/drawingml/2006/main" r:id="rId10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a:hlinkClick r:id="rId105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511AF79F" wp14:editId="487B9DE9">
            <wp:extent cx="152400" cy="152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129A62FC" wp14:editId="1FBECBD2">
            <wp:extent cx="152400" cy="152400"/>
            <wp:effectExtent l="0" t="0" r="0" b="0"/>
            <wp:docPr id="19" name="Рисунок 19">
              <a:hlinkClick xmlns:a="http://schemas.openxmlformats.org/drawingml/2006/main" r:id="rId10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a:hlinkClick r:id="rId105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12</w:t>
      </w:r>
      <w:r w:rsidRPr="00B41E9C">
        <w:rPr>
          <w:rFonts w:ascii="Times New Roman" w:eastAsia="Times New Roman" w:hAnsi="Times New Roman" w:cs="Times New Roman"/>
          <w:b/>
          <w:bCs/>
          <w:caps/>
          <w:color w:val="000000"/>
          <w:sz w:val="24"/>
          <w:szCs w:val="24"/>
          <w:lang w:eastAsia="ru-RU"/>
        </w:rPr>
        <w:br/>
        <w:t>ВЕТЕРИНАРНО-САНИТАРНЫЕ ТРЕБОВАНИЯ К ОБЪЕКТАМ ПО ХРАНЕНИЮ ПРОДУКТОВ ЖИВОТНОГО ПРОИСХОЖДЕНИЯ, КОРМОВ И КОРМОВЫХ ДОБАВОК</w:t>
      </w:r>
    </w:p>
    <w:p w14:paraId="3AA6CA1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14:paraId="2BA34B9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14:paraId="3297B00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14:paraId="0048E40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14:paraId="076067B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14:paraId="187881E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167. Дверные проемы камер холодильника должны быть обеспечены шторами или воздушными завесами с механизмом включения их при открытии дверей.</w:t>
      </w:r>
    </w:p>
    <w:p w14:paraId="621D0EC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168. На объектах должны иметься отдельные помещения для хранения моющих и дезинфицирующих средств.</w:t>
      </w:r>
    </w:p>
    <w:p w14:paraId="0FCD6B10" w14:textId="3DEC8C92"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495" w:name="a116"/>
      <w:bookmarkEnd w:id="495"/>
      <w:r w:rsidRPr="00B41E9C">
        <w:rPr>
          <w:rFonts w:ascii="Times New Roman" w:eastAsia="Times New Roman" w:hAnsi="Times New Roman" w:cs="Times New Roman"/>
          <w:b/>
          <w:bCs/>
          <w:caps/>
          <w:noProof/>
          <w:color w:val="0000FF"/>
          <w:sz w:val="24"/>
          <w:szCs w:val="24"/>
          <w:lang w:eastAsia="ru-RU"/>
        </w:rPr>
        <w:drawing>
          <wp:inline distT="0" distB="0" distL="0" distR="0" wp14:anchorId="47D41751" wp14:editId="1B844F8D">
            <wp:extent cx="152400" cy="152400"/>
            <wp:effectExtent l="0" t="0" r="0" b="0"/>
            <wp:docPr id="18" name="Рисунок 18">
              <a:hlinkClick xmlns:a="http://schemas.openxmlformats.org/drawingml/2006/main" r:id="rId10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a:hlinkClick r:id="rId105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2E8F59FD" wp14:editId="2635A054">
            <wp:extent cx="152400" cy="15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4C7C1766" wp14:editId="6A7FF434">
            <wp:extent cx="152400" cy="152400"/>
            <wp:effectExtent l="0" t="0" r="0" b="0"/>
            <wp:docPr id="16" name="Рисунок 16">
              <a:hlinkClick xmlns:a="http://schemas.openxmlformats.org/drawingml/2006/main" r:id="rId10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a:hlinkClick r:id="rId105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13</w:t>
      </w:r>
      <w:r w:rsidRPr="00B41E9C">
        <w:rPr>
          <w:rFonts w:ascii="Times New Roman" w:eastAsia="Times New Roman" w:hAnsi="Times New Roman" w:cs="Times New Roman"/>
          <w:b/>
          <w:bCs/>
          <w:caps/>
          <w:color w:val="000000"/>
          <w:sz w:val="24"/>
          <w:szCs w:val="24"/>
          <w:lang w:eastAsia="ru-RU"/>
        </w:rPr>
        <w:br/>
        <w:t>ВЕТЕРИНАРНО-САНИТАРНЫЕ ТРЕБОВАНИЯ К ОБЪЕКТАМ ПО ПРОИЗВОДСТВУ МЯСО-КОСТНОЙ МУКИ</w:t>
      </w:r>
    </w:p>
    <w:p w14:paraId="5690F06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14:paraId="11642E2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14:paraId="4B4AB27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14:paraId="0BACFFC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14:paraId="06DC735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14:paraId="5242B85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14:paraId="64A6974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14:paraId="6605748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14:paraId="7A551A3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175. Система водоотведения из неблагополучной в ветеринарно-санитарном отношении зоны должна обеспечивать дезинфекцию сточных вод.</w:t>
      </w:r>
    </w:p>
    <w:p w14:paraId="2DDAA2E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176. На объектах должна применяться технология переработки поступающего сырья, обеспечивающая его обеззараживание.</w:t>
      </w:r>
    </w:p>
    <w:p w14:paraId="37A7DD9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14:paraId="3DEDD99B" w14:textId="29B01FC9"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496" w:name="a117"/>
      <w:bookmarkEnd w:id="496"/>
      <w:r w:rsidRPr="00B41E9C">
        <w:rPr>
          <w:rFonts w:ascii="Times New Roman" w:eastAsia="Times New Roman" w:hAnsi="Times New Roman" w:cs="Times New Roman"/>
          <w:b/>
          <w:bCs/>
          <w:caps/>
          <w:noProof/>
          <w:color w:val="0000FF"/>
          <w:sz w:val="24"/>
          <w:szCs w:val="24"/>
          <w:lang w:eastAsia="ru-RU"/>
        </w:rPr>
        <w:drawing>
          <wp:inline distT="0" distB="0" distL="0" distR="0" wp14:anchorId="4F9A91C0" wp14:editId="073C26FB">
            <wp:extent cx="152400" cy="152400"/>
            <wp:effectExtent l="0" t="0" r="0" b="0"/>
            <wp:docPr id="15" name="Рисунок 15">
              <a:hlinkClick xmlns:a="http://schemas.openxmlformats.org/drawingml/2006/main" r:id="rId10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a:hlinkClick r:id="rId106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77D64997" wp14:editId="563308A3">
            <wp:extent cx="152400" cy="152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72D213B3" wp14:editId="0D5A5F21">
            <wp:extent cx="152400" cy="152400"/>
            <wp:effectExtent l="0" t="0" r="0" b="0"/>
            <wp:docPr id="13" name="Рисунок 13">
              <a:hlinkClick xmlns:a="http://schemas.openxmlformats.org/drawingml/2006/main" r:id="rId10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a:hlinkClick r:id="rId106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14</w:t>
      </w:r>
      <w:r w:rsidRPr="00B41E9C">
        <w:rPr>
          <w:rFonts w:ascii="Times New Roman" w:eastAsia="Times New Roman" w:hAnsi="Times New Roman" w:cs="Times New Roman"/>
          <w:b/>
          <w:bCs/>
          <w:caps/>
          <w:color w:val="000000"/>
          <w:sz w:val="24"/>
          <w:szCs w:val="24"/>
          <w:lang w:eastAsia="ru-RU"/>
        </w:rPr>
        <w:br/>
        <w:t>ВЕТЕРИНАРНО-САНИТАРНЫЕ ТРЕБОВАНИЯ К ОБЪЕКТАМ, НА КОТОРЫХ ОСУЩЕСТВЛЯЕТСЯ ДЕЯТЕЛЬНОСТЬ ПО РЕАЛИЗАЦИИ ВЕТЕРИНАРНЫХ ПРЕПАРАТОВ</w:t>
      </w:r>
    </w:p>
    <w:p w14:paraId="68C1D5A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14:paraId="6F2ECA1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179. Ветеринарная аптека располагается в помещении, изолированном от помещений другого назначения.</w:t>
      </w:r>
    </w:p>
    <w:p w14:paraId="710C1E2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180. Площадь ветеринарной аптеки должна составлять не менее 15 кв. метров и предусматривать наличие зон хранения и обслуживания.</w:t>
      </w:r>
    </w:p>
    <w:p w14:paraId="78ED04B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181. Ветеринарная аптека должна иметь центральные или автономные системы отопления, водоснабжения, канализации, вентиляции.</w:t>
      </w:r>
    </w:p>
    <w:p w14:paraId="37DA14B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182. В ветеринарной аптеке должны иметься:</w:t>
      </w:r>
    </w:p>
    <w:p w14:paraId="445A0B5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стеллажи, шкафы для хранения ветеринарных препаратов;</w:t>
      </w:r>
    </w:p>
    <w:p w14:paraId="4D721EC3"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холодильники;</w:t>
      </w:r>
    </w:p>
    <w:p w14:paraId="2E12F8F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приборы для регистрации температуры и влажности окружающей среды (термометры, гигрометры психометрические);</w:t>
      </w:r>
    </w:p>
    <w:p w14:paraId="28E67C5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оборудование и инвентарь, обеспечивающие чистоту и сохранность товарно-материальных ценностей;</w:t>
      </w:r>
    </w:p>
    <w:p w14:paraId="2D3DEB0E"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14:paraId="3B6F47C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lastRenderedPageBreak/>
        <w:t>183. Склады (складские помещения) должны располагаться в изолированных нежилых помещениях капитальных строений.</w:t>
      </w:r>
    </w:p>
    <w:p w14:paraId="3722B43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14:paraId="496901B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14:paraId="5C73B1D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14:paraId="5D7AF95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14:paraId="51BD910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188. На складах (в складских помещениях) должны иметься:</w:t>
      </w:r>
    </w:p>
    <w:p w14:paraId="7072438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стеллажи, шкафы, подтоварники для хранения ветеринарных препаратов;</w:t>
      </w:r>
    </w:p>
    <w:p w14:paraId="6A95D83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холодильники, холодильные камеры;</w:t>
      </w:r>
    </w:p>
    <w:p w14:paraId="119513D9"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приборы для регистрации температуры и влажности окружающей среды (термометры, гигрометры психометрические);</w:t>
      </w:r>
    </w:p>
    <w:p w14:paraId="1F27191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оборудование и инвентарь, обеспечивающие чистоту и сохранность товарно-материальных ценностей;</w:t>
      </w:r>
    </w:p>
    <w:p w14:paraId="39FA561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14:paraId="53C61FF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гардеробное помещение или шкафы для верхней и специальной одежды и обуви работников.</w:t>
      </w:r>
    </w:p>
    <w:p w14:paraId="72C58F5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189. При эксплуатации помещений должна обеспечиваться полная сохранность ветеринарных препаратов.</w:t>
      </w:r>
    </w:p>
    <w:p w14:paraId="2017D392"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14:paraId="4D1C43E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14:paraId="5065FA2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14:paraId="733A0F44" w14:textId="1F337C38"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497" w:name="a118"/>
      <w:bookmarkEnd w:id="497"/>
      <w:r w:rsidRPr="00B41E9C">
        <w:rPr>
          <w:rFonts w:ascii="Times New Roman" w:eastAsia="Times New Roman" w:hAnsi="Times New Roman" w:cs="Times New Roman"/>
          <w:b/>
          <w:bCs/>
          <w:caps/>
          <w:noProof/>
          <w:color w:val="0000FF"/>
          <w:sz w:val="24"/>
          <w:szCs w:val="24"/>
          <w:lang w:eastAsia="ru-RU"/>
        </w:rPr>
        <w:drawing>
          <wp:inline distT="0" distB="0" distL="0" distR="0" wp14:anchorId="004A9EF6" wp14:editId="42A7173E">
            <wp:extent cx="152400" cy="152400"/>
            <wp:effectExtent l="0" t="0" r="0" b="0"/>
            <wp:docPr id="12" name="Рисунок 12">
              <a:hlinkClick xmlns:a="http://schemas.openxmlformats.org/drawingml/2006/main" r:id="rId10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a:hlinkClick r:id="rId106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49C0EA41" wp14:editId="35100C54">
            <wp:extent cx="15240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08E7A3DF" wp14:editId="2896C58C">
            <wp:extent cx="152400" cy="152400"/>
            <wp:effectExtent l="0" t="0" r="0" b="0"/>
            <wp:docPr id="10" name="Рисунок 10">
              <a:hlinkClick xmlns:a="http://schemas.openxmlformats.org/drawingml/2006/main" r:id="rId10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a:hlinkClick r:id="rId106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15</w:t>
      </w:r>
      <w:r w:rsidRPr="00B41E9C">
        <w:rPr>
          <w:rFonts w:ascii="Times New Roman" w:eastAsia="Times New Roman" w:hAnsi="Times New Roman" w:cs="Times New Roman"/>
          <w:b/>
          <w:bCs/>
          <w:caps/>
          <w:color w:val="000000"/>
          <w:sz w:val="24"/>
          <w:szCs w:val="24"/>
          <w:lang w:eastAsia="ru-RU"/>
        </w:rPr>
        <w:br/>
        <w:t xml:space="preserve">ВЕТЕРИНАРНО-САНИТАРНЫЕ ТРЕБОВАНИЯ К ОБЪЕКТАМ, НА КОТОРЫХ </w:t>
      </w:r>
      <w:r w:rsidRPr="00B41E9C">
        <w:rPr>
          <w:rFonts w:ascii="Times New Roman" w:eastAsia="Times New Roman" w:hAnsi="Times New Roman" w:cs="Times New Roman"/>
          <w:b/>
          <w:bCs/>
          <w:caps/>
          <w:color w:val="000000"/>
          <w:sz w:val="24"/>
          <w:szCs w:val="24"/>
          <w:lang w:eastAsia="ru-RU"/>
        </w:rPr>
        <w:lastRenderedPageBreak/>
        <w:t>ОСУЩЕСТВЛЯЕТСЯ ДЕЯТЕЛЬНОСТЬ ПО ПРОИЗВОДСТВУ ВЕТЕРИНАРНЫХ ПРЕПАРАТОВ</w:t>
      </w:r>
    </w:p>
    <w:p w14:paraId="15689BE4"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14:paraId="69313ACA"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14:paraId="20A943B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14:paraId="1898297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195. Стационарные трубопроводы должны иметь маркировку с указанием проходящих по ним веществ и направления потока.</w:t>
      </w:r>
    </w:p>
    <w:p w14:paraId="207A72A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14:paraId="148C1BC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14:paraId="5E13396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14:paraId="228CF0AB"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199. Инвентарь для мытья и очистки оборудования и помещений должен быть идентифицирован (промаркирован) и не являться источником контаминации.</w:t>
      </w:r>
    </w:p>
    <w:p w14:paraId="13F98CF7"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w:t>
      </w:r>
      <w:hyperlink r:id="rId1064" w:anchor="a4" w:tooltip="+" w:history="1">
        <w:r w:rsidRPr="00B41E9C">
          <w:rPr>
            <w:rFonts w:ascii="Times New Roman" w:eastAsia="Times New Roman" w:hAnsi="Times New Roman" w:cs="Times New Roman"/>
            <w:color w:val="0000FF"/>
            <w:sz w:val="24"/>
            <w:szCs w:val="24"/>
            <w:u w:val="single"/>
            <w:lang w:eastAsia="ru-RU"/>
          </w:rPr>
          <w:t>практики</w:t>
        </w:r>
      </w:hyperlink>
      <w:r w:rsidRPr="00B41E9C">
        <w:rPr>
          <w:rFonts w:ascii="Times New Roman" w:eastAsia="Times New Roman" w:hAnsi="Times New Roman" w:cs="Times New Roman"/>
          <w:color w:val="000000"/>
          <w:sz w:val="24"/>
          <w:szCs w:val="24"/>
          <w:lang w:eastAsia="ru-RU"/>
        </w:rPr>
        <w:t>.</w:t>
      </w:r>
    </w:p>
    <w:p w14:paraId="67A1A61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Внутренние поверхности (стены, полы, потолки) производственных помещений должны быть гладкими, легко и эффективно очищаться и дезинфицироваться.</w:t>
      </w:r>
    </w:p>
    <w:p w14:paraId="3F6D8956"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14:paraId="683A7EEF"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14:paraId="272476BC"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hyperlink r:id="rId1065" w:anchor="a84" w:tooltip="+" w:history="1">
        <w:r w:rsidRPr="00B41E9C">
          <w:rPr>
            <w:rFonts w:ascii="Times New Roman" w:eastAsia="Times New Roman" w:hAnsi="Times New Roman" w:cs="Times New Roman"/>
            <w:color w:val="0000FF"/>
            <w:sz w:val="18"/>
            <w:szCs w:val="18"/>
            <w:u w:val="single"/>
            <w:vertAlign w:val="superscript"/>
            <w:lang w:eastAsia="ru-RU"/>
          </w:rPr>
          <w:t>4</w:t>
        </w:r>
      </w:hyperlink>
      <w:r w:rsidRPr="00B41E9C">
        <w:rPr>
          <w:rFonts w:ascii="Times New Roman" w:eastAsia="Times New Roman" w:hAnsi="Times New Roman" w:cs="Times New Roman"/>
          <w:color w:val="000000"/>
          <w:sz w:val="24"/>
          <w:szCs w:val="24"/>
          <w:lang w:eastAsia="ru-RU"/>
        </w:rPr>
        <w:t xml:space="preserve"> или по принципу производственных циклов, осуществляемых с разделением во времени и проведением последующей уборки, мойки, </w:t>
      </w:r>
      <w:r w:rsidRPr="00B41E9C">
        <w:rPr>
          <w:rFonts w:ascii="Times New Roman" w:eastAsia="Times New Roman" w:hAnsi="Times New Roman" w:cs="Times New Roman"/>
          <w:color w:val="000000"/>
          <w:sz w:val="24"/>
          <w:szCs w:val="24"/>
          <w:lang w:eastAsia="ru-RU"/>
        </w:rPr>
        <w:lastRenderedPageBreak/>
        <w:t>дезинфекции помещений, а также установка в помещениях воздушных шлюзов и вытяжных устройств.</w:t>
      </w:r>
    </w:p>
    <w:p w14:paraId="3CEBD0F4" w14:textId="77777777" w:rsidR="00B41E9C" w:rsidRPr="00B41E9C" w:rsidRDefault="00B41E9C" w:rsidP="00B41E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41E9C">
        <w:rPr>
          <w:rFonts w:ascii="Times New Roman" w:eastAsia="Times New Roman" w:hAnsi="Times New Roman" w:cs="Times New Roman"/>
          <w:color w:val="000000"/>
          <w:sz w:val="20"/>
          <w:szCs w:val="20"/>
          <w:lang w:eastAsia="ru-RU"/>
        </w:rPr>
        <w:t>______________________________</w:t>
      </w:r>
    </w:p>
    <w:p w14:paraId="3DBC057F" w14:textId="3312F168" w:rsidR="00B41E9C" w:rsidRPr="00B41E9C" w:rsidRDefault="00B41E9C" w:rsidP="00B41E9C">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498" w:name="a84"/>
      <w:bookmarkEnd w:id="498"/>
      <w:r w:rsidRPr="00B41E9C">
        <w:rPr>
          <w:rFonts w:ascii="Times New Roman" w:eastAsia="Times New Roman" w:hAnsi="Times New Roman" w:cs="Times New Roman"/>
          <w:noProof/>
          <w:color w:val="0000FF"/>
          <w:sz w:val="15"/>
          <w:szCs w:val="15"/>
          <w:vertAlign w:val="superscript"/>
          <w:lang w:eastAsia="ru-RU"/>
        </w:rPr>
        <w:drawing>
          <wp:inline distT="0" distB="0" distL="0" distR="0" wp14:anchorId="39866539" wp14:editId="5EC47D97">
            <wp:extent cx="152400" cy="152400"/>
            <wp:effectExtent l="0" t="0" r="0" b="0"/>
            <wp:docPr id="9" name="Рисунок 9">
              <a:hlinkClick xmlns:a="http://schemas.openxmlformats.org/drawingml/2006/main" r:id="rId10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a:hlinkClick r:id="rId10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15"/>
          <w:szCs w:val="15"/>
          <w:vertAlign w:val="superscript"/>
          <w:lang w:eastAsia="ru-RU"/>
        </w:rPr>
        <w:drawing>
          <wp:inline distT="0" distB="0" distL="0" distR="0" wp14:anchorId="73E612EC" wp14:editId="5C58F4D5">
            <wp:extent cx="15240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vertAlign w:val="superscript"/>
          <w:lang w:eastAsia="ru-RU"/>
        </w:rPr>
        <w:drawing>
          <wp:inline distT="0" distB="0" distL="0" distR="0" wp14:anchorId="5C70D20E" wp14:editId="74B7D423">
            <wp:extent cx="152400" cy="152400"/>
            <wp:effectExtent l="0" t="0" r="0" b="0"/>
            <wp:docPr id="7" name="Рисунок 7">
              <a:hlinkClick xmlns:a="http://schemas.openxmlformats.org/drawingml/2006/main" r:id="rId10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a:hlinkClick r:id="rId106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15"/>
          <w:szCs w:val="15"/>
          <w:vertAlign w:val="superscript"/>
          <w:lang w:eastAsia="ru-RU"/>
        </w:rPr>
        <w:t>4</w:t>
      </w:r>
      <w:r w:rsidRPr="00B41E9C">
        <w:rPr>
          <w:rFonts w:ascii="Times New Roman" w:eastAsia="Times New Roman" w:hAnsi="Times New Roman" w:cs="Times New Roman"/>
          <w:color w:val="000000"/>
          <w:sz w:val="20"/>
          <w:szCs w:val="20"/>
          <w:lang w:eastAsia="ru-RU"/>
        </w:rPr>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14:paraId="712B9F58"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14:paraId="318CD460"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204. Контроль в процессе производства допускается осуществлять в производственной зоне, если это не создает риска для технологического процесса.</w:t>
      </w:r>
    </w:p>
    <w:p w14:paraId="02BC45D0" w14:textId="13B6AF25" w:rsidR="00B41E9C" w:rsidRPr="00B41E9C" w:rsidRDefault="00B41E9C" w:rsidP="00B41E9C">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499" w:name="a119"/>
      <w:bookmarkEnd w:id="499"/>
      <w:r w:rsidRPr="00B41E9C">
        <w:rPr>
          <w:rFonts w:ascii="Times New Roman" w:eastAsia="Times New Roman" w:hAnsi="Times New Roman" w:cs="Times New Roman"/>
          <w:b/>
          <w:bCs/>
          <w:caps/>
          <w:noProof/>
          <w:color w:val="0000FF"/>
          <w:sz w:val="24"/>
          <w:szCs w:val="24"/>
          <w:lang w:eastAsia="ru-RU"/>
        </w:rPr>
        <w:drawing>
          <wp:inline distT="0" distB="0" distL="0" distR="0" wp14:anchorId="6F3759B2" wp14:editId="399B3E6D">
            <wp:extent cx="152400" cy="152400"/>
            <wp:effectExtent l="0" t="0" r="0" b="0"/>
            <wp:docPr id="6" name="Рисунок 6">
              <a:hlinkClick xmlns:a="http://schemas.openxmlformats.org/drawingml/2006/main" r:id="rId10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a:hlinkClick r:id="rId106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noProof/>
          <w:color w:val="000000"/>
          <w:sz w:val="24"/>
          <w:szCs w:val="24"/>
          <w:lang w:eastAsia="ru-RU"/>
        </w:rPr>
        <w:drawing>
          <wp:inline distT="0" distB="0" distL="0" distR="0" wp14:anchorId="3978F01C" wp14:editId="4567204C">
            <wp:extent cx="15240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b/>
          <w:bCs/>
          <w:caps/>
          <w:noProof/>
          <w:color w:val="F7941D"/>
          <w:lang w:eastAsia="ru-RU"/>
        </w:rPr>
        <w:drawing>
          <wp:inline distT="0" distB="0" distL="0" distR="0" wp14:anchorId="6FA0321E" wp14:editId="226ACAA9">
            <wp:extent cx="152400" cy="152400"/>
            <wp:effectExtent l="0" t="0" r="0" b="0"/>
            <wp:docPr id="4" name="Рисунок 4">
              <a:hlinkClick xmlns:a="http://schemas.openxmlformats.org/drawingml/2006/main" r:id="rId10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a:hlinkClick r:id="rId106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b/>
          <w:bCs/>
          <w:caps/>
          <w:color w:val="000000"/>
          <w:sz w:val="24"/>
          <w:szCs w:val="24"/>
          <w:lang w:eastAsia="ru-RU"/>
        </w:rPr>
        <w:t>ГЛАВА 16</w:t>
      </w:r>
      <w:r w:rsidRPr="00B41E9C">
        <w:rPr>
          <w:rFonts w:ascii="Times New Roman" w:eastAsia="Times New Roman" w:hAnsi="Times New Roman" w:cs="Times New Roman"/>
          <w:b/>
          <w:bCs/>
          <w:caps/>
          <w:color w:val="000000"/>
          <w:sz w:val="24"/>
          <w:szCs w:val="24"/>
          <w:lang w:eastAsia="ru-RU"/>
        </w:rPr>
        <w:br/>
        <w:t>ПОНЯТИЙНЫЙ АППАРАТ</w:t>
      </w:r>
    </w:p>
    <w:p w14:paraId="0BCEF55D"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205. Для целей настоящих требований используются следующие термины и их определения:</w:t>
      </w:r>
    </w:p>
    <w:p w14:paraId="1DA79821"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14:paraId="4183DBF5" w14:textId="77777777"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41E9C">
        <w:rPr>
          <w:rFonts w:ascii="Times New Roman" w:eastAsia="Times New Roman" w:hAnsi="Times New Roman" w:cs="Times New Roman"/>
          <w:color w:val="000000"/>
          <w:sz w:val="24"/>
          <w:szCs w:val="24"/>
          <w:lang w:eastAsia="ru-RU"/>
        </w:rPr>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14:paraId="7A9A1683" w14:textId="49573413" w:rsidR="00B41E9C" w:rsidRPr="00B41E9C" w:rsidRDefault="00B41E9C" w:rsidP="00B41E9C">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500" w:name="a146"/>
      <w:bookmarkEnd w:id="500"/>
      <w:r w:rsidRPr="00B41E9C">
        <w:rPr>
          <w:rFonts w:ascii="Times New Roman" w:eastAsia="Times New Roman" w:hAnsi="Times New Roman" w:cs="Times New Roman"/>
          <w:noProof/>
          <w:color w:val="0000FF"/>
          <w:sz w:val="24"/>
          <w:szCs w:val="24"/>
          <w:lang w:eastAsia="ru-RU"/>
        </w:rPr>
        <w:drawing>
          <wp:inline distT="0" distB="0" distL="0" distR="0" wp14:anchorId="6FAFA1D5" wp14:editId="7269365B">
            <wp:extent cx="152400" cy="152400"/>
            <wp:effectExtent l="0" t="0" r="0" b="0"/>
            <wp:docPr id="3" name="Рисунок 3">
              <a:hlinkClick xmlns:a="http://schemas.openxmlformats.org/drawingml/2006/main" r:id="rId10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a:hlinkClick r:id="rId10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noProof/>
          <w:color w:val="000000"/>
          <w:sz w:val="24"/>
          <w:szCs w:val="24"/>
          <w:lang w:eastAsia="ru-RU"/>
        </w:rPr>
        <w:drawing>
          <wp:inline distT="0" distB="0" distL="0" distR="0" wp14:anchorId="3FE048D0" wp14:editId="4259A2EE">
            <wp:extent cx="1524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Arial" w:eastAsia="Times New Roman" w:hAnsi="Arial" w:cs="Arial"/>
          <w:noProof/>
          <w:color w:val="F7941D"/>
          <w:lang w:eastAsia="ru-RU"/>
        </w:rPr>
        <w:drawing>
          <wp:inline distT="0" distB="0" distL="0" distR="0" wp14:anchorId="1A5624B6" wp14:editId="6A65A0B3">
            <wp:extent cx="152400" cy="152400"/>
            <wp:effectExtent l="0" t="0" r="0" b="0"/>
            <wp:docPr id="1" name="Рисунок 1">
              <a:hlinkClick xmlns:a="http://schemas.openxmlformats.org/drawingml/2006/main" r:id="rId10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a:hlinkClick r:id="rId107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1E9C">
        <w:rPr>
          <w:rFonts w:ascii="Times New Roman" w:eastAsia="Times New Roman" w:hAnsi="Times New Roman" w:cs="Times New Roman"/>
          <w:color w:val="000000"/>
          <w:sz w:val="24"/>
          <w:szCs w:val="24"/>
          <w:lang w:eastAsia="ru-RU"/>
        </w:rP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14:paraId="7ED5DB70" w14:textId="77777777" w:rsidR="00086C6A" w:rsidRDefault="00086C6A">
      <w:bookmarkStart w:id="501" w:name="_GoBack"/>
      <w:bookmarkEnd w:id="501"/>
    </w:p>
    <w:sectPr w:rsidR="00086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F2"/>
    <w:rsid w:val="00086C6A"/>
    <w:rsid w:val="004F3BF2"/>
    <w:rsid w:val="00B41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2AE4D-37AA-4A53-BF95-C703F910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41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B41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B41E9C"/>
  </w:style>
  <w:style w:type="character" w:styleId="HTML">
    <w:name w:val="HTML Acronym"/>
    <w:basedOn w:val="a0"/>
    <w:uiPriority w:val="99"/>
    <w:semiHidden/>
    <w:unhideWhenUsed/>
    <w:rsid w:val="00B41E9C"/>
  </w:style>
  <w:style w:type="character" w:customStyle="1" w:styleId="promulgator">
    <w:name w:val="promulgator"/>
    <w:basedOn w:val="a0"/>
    <w:rsid w:val="00B41E9C"/>
  </w:style>
  <w:style w:type="paragraph" w:customStyle="1" w:styleId="newncpi">
    <w:name w:val="newncpi"/>
    <w:basedOn w:val="a"/>
    <w:rsid w:val="00B41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B41E9C"/>
  </w:style>
  <w:style w:type="character" w:customStyle="1" w:styleId="number">
    <w:name w:val="number"/>
    <w:basedOn w:val="a0"/>
    <w:rsid w:val="00B41E9C"/>
  </w:style>
  <w:style w:type="paragraph" w:customStyle="1" w:styleId="titlencpi">
    <w:name w:val="titlencpi"/>
    <w:basedOn w:val="a"/>
    <w:rsid w:val="00B41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B41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B41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E9C"/>
    <w:rPr>
      <w:color w:val="0000FF"/>
      <w:u w:val="single"/>
    </w:rPr>
  </w:style>
  <w:style w:type="character" w:styleId="a4">
    <w:name w:val="FollowedHyperlink"/>
    <w:basedOn w:val="a0"/>
    <w:uiPriority w:val="99"/>
    <w:semiHidden/>
    <w:unhideWhenUsed/>
    <w:rsid w:val="00B41E9C"/>
    <w:rPr>
      <w:color w:val="800080"/>
      <w:u w:val="single"/>
    </w:rPr>
  </w:style>
  <w:style w:type="paragraph" w:customStyle="1" w:styleId="preamble">
    <w:name w:val="preamble"/>
    <w:basedOn w:val="a"/>
    <w:rsid w:val="00B41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zr">
    <w:name w:val="razr"/>
    <w:basedOn w:val="a0"/>
    <w:rsid w:val="00B41E9C"/>
  </w:style>
  <w:style w:type="paragraph" w:customStyle="1" w:styleId="point">
    <w:name w:val="point"/>
    <w:basedOn w:val="a"/>
    <w:rsid w:val="00B41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
    <w:name w:val="an"/>
    <w:basedOn w:val="a0"/>
    <w:rsid w:val="00B41E9C"/>
  </w:style>
  <w:style w:type="paragraph" w:customStyle="1" w:styleId="underpoint">
    <w:name w:val="underpoint"/>
    <w:basedOn w:val="a"/>
    <w:rsid w:val="00B41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B41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B41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B41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plost">
    <w:name w:val="shaplost"/>
    <w:basedOn w:val="a0"/>
    <w:rsid w:val="00B41E9C"/>
  </w:style>
  <w:style w:type="character" w:customStyle="1" w:styleId="post">
    <w:name w:val="post"/>
    <w:basedOn w:val="a0"/>
    <w:rsid w:val="00B41E9C"/>
  </w:style>
  <w:style w:type="character" w:customStyle="1" w:styleId="pers">
    <w:name w:val="pers"/>
    <w:basedOn w:val="a0"/>
    <w:rsid w:val="00B41E9C"/>
  </w:style>
  <w:style w:type="paragraph" w:customStyle="1" w:styleId="append1">
    <w:name w:val="append1"/>
    <w:basedOn w:val="a"/>
    <w:rsid w:val="00B41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B41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B41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B41E9C"/>
  </w:style>
  <w:style w:type="paragraph" w:customStyle="1" w:styleId="capu1">
    <w:name w:val="capu1"/>
    <w:basedOn w:val="a"/>
    <w:rsid w:val="00B41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B41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B41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B41E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1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bii.by/ps_f.dll?d=360770&amp;a=305" TargetMode="External"/><Relationship Id="rId170" Type="http://schemas.openxmlformats.org/officeDocument/2006/relationships/hyperlink" Target="https://bii.by/sr.dll?links_doc=360770&amp;links_anch=124" TargetMode="External"/><Relationship Id="rId268" Type="http://schemas.openxmlformats.org/officeDocument/2006/relationships/hyperlink" Target="https://bii.by/ps_f.dll?d=360770&amp;a=468" TargetMode="External"/><Relationship Id="rId475" Type="http://schemas.openxmlformats.org/officeDocument/2006/relationships/hyperlink" Target="https://bii.by/ps_f.dll?d=360770&amp;a=448" TargetMode="External"/><Relationship Id="rId682" Type="http://schemas.openxmlformats.org/officeDocument/2006/relationships/hyperlink" Target="https://bii.by/ps_f.dll?d=360770&amp;a=344" TargetMode="External"/><Relationship Id="rId128" Type="http://schemas.openxmlformats.org/officeDocument/2006/relationships/hyperlink" Target="https://bii.by/sr.dll?links_doc=360770&amp;links_anch=16" TargetMode="External"/><Relationship Id="rId335" Type="http://schemas.openxmlformats.org/officeDocument/2006/relationships/hyperlink" Target="https://bii.by/tx.dll?d=360770&amp;f=%E4%E5%EA%F0%E5%F2+7" TargetMode="External"/><Relationship Id="rId542" Type="http://schemas.openxmlformats.org/officeDocument/2006/relationships/hyperlink" Target="https://bii.by/ps_f.dll?d=360770&amp;a=250" TargetMode="External"/><Relationship Id="rId987" Type="http://schemas.openxmlformats.org/officeDocument/2006/relationships/hyperlink" Target="https://bii.by/sr.dll?links_doc=360770&amp;links_anch=387" TargetMode="External"/><Relationship Id="rId402" Type="http://schemas.openxmlformats.org/officeDocument/2006/relationships/hyperlink" Target="https://bii.by/ps_f.dll?d=360770&amp;a=392" TargetMode="External"/><Relationship Id="rId847" Type="http://schemas.openxmlformats.org/officeDocument/2006/relationships/hyperlink" Target="https://bii.by/ps_f.dll?d=360770&amp;a=189" TargetMode="External"/><Relationship Id="rId1032" Type="http://schemas.openxmlformats.org/officeDocument/2006/relationships/hyperlink" Target="https://bii.by/tx.dll?d=360770&amp;f=%E4%E5%EA%F0%E5%F2+7" TargetMode="External"/><Relationship Id="rId707" Type="http://schemas.openxmlformats.org/officeDocument/2006/relationships/hyperlink" Target="https://bii.by/sr.dll?links_doc=360770&amp;links_anch=136" TargetMode="External"/><Relationship Id="rId914" Type="http://schemas.openxmlformats.org/officeDocument/2006/relationships/hyperlink" Target="https://bii.by/ps_f.dll?d=360770&amp;a=369" TargetMode="External"/><Relationship Id="rId43" Type="http://schemas.openxmlformats.org/officeDocument/2006/relationships/hyperlink" Target="https://bii.by/sr.dll?links_doc=360770&amp;links_anch=301" TargetMode="External"/><Relationship Id="rId192" Type="http://schemas.openxmlformats.org/officeDocument/2006/relationships/hyperlink" Target="https://bii.by/sr.dll?links_doc=360770&amp;links_anch=284" TargetMode="External"/><Relationship Id="rId497" Type="http://schemas.openxmlformats.org/officeDocument/2006/relationships/hyperlink" Target="https://bii.by/sr.dll?links_doc=360770&amp;links_anch=89" TargetMode="External"/><Relationship Id="rId357" Type="http://schemas.openxmlformats.org/officeDocument/2006/relationships/hyperlink" Target="https://bii.by/sr.dll?links_doc=360770&amp;links_anch=497" TargetMode="External"/><Relationship Id="rId217" Type="http://schemas.openxmlformats.org/officeDocument/2006/relationships/hyperlink" Target="https://bii.by/ps_f.dll?d=360770&amp;a=27" TargetMode="External"/><Relationship Id="rId564" Type="http://schemas.openxmlformats.org/officeDocument/2006/relationships/hyperlink" Target="https://bii.by/sr.dll?links_doc=360770&amp;links_anch=240" TargetMode="External"/><Relationship Id="rId771" Type="http://schemas.openxmlformats.org/officeDocument/2006/relationships/hyperlink" Target="https://bii.by/ps_f.dll?d=360770&amp;a=181" TargetMode="External"/><Relationship Id="rId869" Type="http://schemas.openxmlformats.org/officeDocument/2006/relationships/hyperlink" Target="https://bii.by/ps_f.dll?d=360770&amp;a=62" TargetMode="External"/><Relationship Id="rId424" Type="http://schemas.openxmlformats.org/officeDocument/2006/relationships/hyperlink" Target="https://bii.by/ps_f.dll?t=1107913&amp;d=360770&amp;a=164" TargetMode="External"/><Relationship Id="rId631" Type="http://schemas.openxmlformats.org/officeDocument/2006/relationships/hyperlink" Target="https://bii.by/sr.dll?links_doc=360770&amp;links_anch=270" TargetMode="External"/><Relationship Id="rId729" Type="http://schemas.openxmlformats.org/officeDocument/2006/relationships/hyperlink" Target="https://bii.by/ps_f.dll?d=360770&amp;a=98" TargetMode="External"/><Relationship Id="rId1054" Type="http://schemas.openxmlformats.org/officeDocument/2006/relationships/hyperlink" Target="https://bii.by/sr.dll?links_doc=360770&amp;links_anch=114" TargetMode="External"/><Relationship Id="rId270" Type="http://schemas.openxmlformats.org/officeDocument/2006/relationships/hyperlink" Target="https://bii.by/ps_f.dll?d=360770&amp;a=466" TargetMode="External"/><Relationship Id="rId936" Type="http://schemas.openxmlformats.org/officeDocument/2006/relationships/hyperlink" Target="https://bii.by/ps_f.dll?d=360770&amp;a=206" TargetMode="External"/><Relationship Id="rId65" Type="http://schemas.openxmlformats.org/officeDocument/2006/relationships/hyperlink" Target="https://bii.by/ps_f.dll?d=360770&amp;a=44" TargetMode="External"/><Relationship Id="rId130" Type="http://schemas.openxmlformats.org/officeDocument/2006/relationships/hyperlink" Target="https://bii.by/sr.dll?links_doc=360770&amp;links_anch=46" TargetMode="External"/><Relationship Id="rId368" Type="http://schemas.openxmlformats.org/officeDocument/2006/relationships/hyperlink" Target="https://bii.by/sr.dll?links_doc=360770&amp;links_anch=348" TargetMode="External"/><Relationship Id="rId575" Type="http://schemas.openxmlformats.org/officeDocument/2006/relationships/hyperlink" Target="https://bii.by/sr.dll?links_doc=360770&amp;links_anch=260" TargetMode="External"/><Relationship Id="rId782" Type="http://schemas.openxmlformats.org/officeDocument/2006/relationships/hyperlink" Target="https://bii.by/sr.dll?links_doc=360770&amp;links_anch=324" TargetMode="External"/><Relationship Id="rId228" Type="http://schemas.openxmlformats.org/officeDocument/2006/relationships/hyperlink" Target="https://bii.by/sr.dll?links_doc=360770&amp;links_anch=354" TargetMode="External"/><Relationship Id="rId435" Type="http://schemas.openxmlformats.org/officeDocument/2006/relationships/hyperlink" Target="https://bii.by/ps_f.dll?d=360770&amp;a=2" TargetMode="External"/><Relationship Id="rId642" Type="http://schemas.openxmlformats.org/officeDocument/2006/relationships/hyperlink" Target="https://bii.by/ps_f.dll?d=360770&amp;a=320" TargetMode="External"/><Relationship Id="rId1065" Type="http://schemas.openxmlformats.org/officeDocument/2006/relationships/hyperlink" Target="https://bii.by/tx.dll?d=360770&amp;f=%E4%E5%EA%F0%E5%F2+7" TargetMode="External"/><Relationship Id="rId281" Type="http://schemas.openxmlformats.org/officeDocument/2006/relationships/hyperlink" Target="https://bii.by/ps_f.dll?d=360770&amp;a=32" TargetMode="External"/><Relationship Id="rId502" Type="http://schemas.openxmlformats.org/officeDocument/2006/relationships/hyperlink" Target="https://bii.by/ps_f.dll?d=360770&amp;a=228" TargetMode="External"/><Relationship Id="rId947" Type="http://schemas.openxmlformats.org/officeDocument/2006/relationships/hyperlink" Target="https://bii.by/sr.dll?links_doc=360770&amp;links_anch=145" TargetMode="External"/><Relationship Id="rId76" Type="http://schemas.openxmlformats.org/officeDocument/2006/relationships/hyperlink" Target="https://bii.by/ps_f.dll?d=360770&amp;a=202" TargetMode="External"/><Relationship Id="rId141" Type="http://schemas.openxmlformats.org/officeDocument/2006/relationships/hyperlink" Target="https://bii.by/ps_f.dll?d=360770&amp;a=169" TargetMode="External"/><Relationship Id="rId379" Type="http://schemas.openxmlformats.org/officeDocument/2006/relationships/hyperlink" Target="https://bii.by/tx.dll?d=360770&amp;f=%E4%E5%EA%F0%E5%F2+7" TargetMode="External"/><Relationship Id="rId586" Type="http://schemas.openxmlformats.org/officeDocument/2006/relationships/hyperlink" Target="https://bii.by/ps_f.dll?d=360770&amp;a=457" TargetMode="External"/><Relationship Id="rId793" Type="http://schemas.openxmlformats.org/officeDocument/2006/relationships/hyperlink" Target="https://bii.by/ps_f.dll?d=360770&amp;a=365" TargetMode="External"/><Relationship Id="rId807" Type="http://schemas.openxmlformats.org/officeDocument/2006/relationships/hyperlink" Target="https://bii.by/ps_f.dll?d=360770&amp;a=188" TargetMode="External"/><Relationship Id="rId7" Type="http://schemas.openxmlformats.org/officeDocument/2006/relationships/image" Target="media/image2.png"/><Relationship Id="rId239" Type="http://schemas.openxmlformats.org/officeDocument/2006/relationships/hyperlink" Target="https://bii.by/tx.dll?d=278434&amp;a=29" TargetMode="External"/><Relationship Id="rId446" Type="http://schemas.openxmlformats.org/officeDocument/2006/relationships/hyperlink" Target="https://bii.by/ps_f.dll?d=360770&amp;a=215" TargetMode="External"/><Relationship Id="rId653" Type="http://schemas.openxmlformats.org/officeDocument/2006/relationships/hyperlink" Target="https://bii.by/ps_f.dll?d=360770&amp;a=378" TargetMode="External"/><Relationship Id="rId292" Type="http://schemas.openxmlformats.org/officeDocument/2006/relationships/hyperlink" Target="https://bii.by/ps_f.dll?d=360770&amp;a=427" TargetMode="External"/><Relationship Id="rId306" Type="http://schemas.openxmlformats.org/officeDocument/2006/relationships/hyperlink" Target="https://bii.by/ps_f.dll?d=360770&amp;a=123" TargetMode="External"/><Relationship Id="rId860" Type="http://schemas.openxmlformats.org/officeDocument/2006/relationships/hyperlink" Target="https://bii.by/ps_f.dll?d=360770&amp;a=80" TargetMode="External"/><Relationship Id="rId958" Type="http://schemas.openxmlformats.org/officeDocument/2006/relationships/hyperlink" Target="https://bii.by/ps_f.dll?d=360770&amp;a=55" TargetMode="External"/><Relationship Id="rId87" Type="http://schemas.openxmlformats.org/officeDocument/2006/relationships/hyperlink" Target="https://bii.by/ps_f.dll?d=360770&amp;a=68" TargetMode="External"/><Relationship Id="rId513" Type="http://schemas.openxmlformats.org/officeDocument/2006/relationships/hyperlink" Target="https://bii.by/sr.dll?links_doc=360770&amp;links_anch=234" TargetMode="External"/><Relationship Id="rId597" Type="http://schemas.openxmlformats.org/officeDocument/2006/relationships/hyperlink" Target="https://bii.by/sr.dll?links_doc=360770&amp;links_anch=267" TargetMode="External"/><Relationship Id="rId720" Type="http://schemas.openxmlformats.org/officeDocument/2006/relationships/hyperlink" Target="https://bii.by/ps_f.dll?d=360770&amp;a=142" TargetMode="External"/><Relationship Id="rId818" Type="http://schemas.openxmlformats.org/officeDocument/2006/relationships/hyperlink" Target="https://bii.by/ps_f.dll?d=360770&amp;a=187" TargetMode="External"/><Relationship Id="rId152" Type="http://schemas.openxmlformats.org/officeDocument/2006/relationships/hyperlink" Target="https://bii.by/sr.dll?links_doc=360770&amp;links_anch=173" TargetMode="External"/><Relationship Id="rId457" Type="http://schemas.openxmlformats.org/officeDocument/2006/relationships/hyperlink" Target="https://bii.by/ps_f.dll?d=360770&amp;a=73" TargetMode="External"/><Relationship Id="rId1003" Type="http://schemas.openxmlformats.org/officeDocument/2006/relationships/hyperlink" Target="https://bii.by/ps_f.dll?d=360770&amp;a=212" TargetMode="External"/><Relationship Id="rId664" Type="http://schemas.openxmlformats.org/officeDocument/2006/relationships/hyperlink" Target="https://bii.by/sr.dll?links_doc=360770&amp;links_anch=93" TargetMode="External"/><Relationship Id="rId871" Type="http://schemas.openxmlformats.org/officeDocument/2006/relationships/hyperlink" Target="https://bii.by/ps_f.dll?d=360770&amp;a=460" TargetMode="External"/><Relationship Id="rId969" Type="http://schemas.openxmlformats.org/officeDocument/2006/relationships/hyperlink" Target="https://bii.by/ps_f.dll?d=360770&amp;a=414" TargetMode="External"/><Relationship Id="rId14" Type="http://schemas.openxmlformats.org/officeDocument/2006/relationships/hyperlink" Target="https://bii.by/sr.dll?links_doc=360770&amp;links_anch=352" TargetMode="External"/><Relationship Id="rId317" Type="http://schemas.openxmlformats.org/officeDocument/2006/relationships/hyperlink" Target="https://bii.by/sr.dll?links_doc=360770&amp;links_anch=294" TargetMode="External"/><Relationship Id="rId524" Type="http://schemas.openxmlformats.org/officeDocument/2006/relationships/hyperlink" Target="https://bii.by/ps_f.dll?d=360770&amp;a=243" TargetMode="External"/><Relationship Id="rId731" Type="http://schemas.openxmlformats.org/officeDocument/2006/relationships/hyperlink" Target="https://bii.by/ps_f.dll?d=360770&amp;a=205" TargetMode="External"/><Relationship Id="rId98" Type="http://schemas.openxmlformats.org/officeDocument/2006/relationships/hyperlink" Target="https://bii.by/sr.dll?links_doc=360770&amp;links_anch=10" TargetMode="External"/><Relationship Id="rId163" Type="http://schemas.openxmlformats.org/officeDocument/2006/relationships/hyperlink" Target="https://bii.by/sr.dll?links_doc=360770&amp;links_anch=463" TargetMode="External"/><Relationship Id="rId370" Type="http://schemas.openxmlformats.org/officeDocument/2006/relationships/hyperlink" Target="https://bii.by/tx.dll?d=360770&amp;f=%E4%E5%EA%F0%E5%F2+7" TargetMode="External"/><Relationship Id="rId829" Type="http://schemas.openxmlformats.org/officeDocument/2006/relationships/hyperlink" Target="https://bii.by/sr.dll?links_doc=360770&amp;links_anch=434" TargetMode="External"/><Relationship Id="rId1014" Type="http://schemas.openxmlformats.org/officeDocument/2006/relationships/hyperlink" Target="https://bii.by/ps_f.dll?d=360770&amp;a=214" TargetMode="External"/><Relationship Id="rId230" Type="http://schemas.openxmlformats.org/officeDocument/2006/relationships/hyperlink" Target="https://bii.by/sr.dll?links_doc=360770&amp;links_anch=355" TargetMode="External"/><Relationship Id="rId468" Type="http://schemas.openxmlformats.org/officeDocument/2006/relationships/hyperlink" Target="https://bii.by/sr.dll?links_doc=360770&amp;links_anch=431" TargetMode="External"/><Relationship Id="rId675" Type="http://schemas.openxmlformats.org/officeDocument/2006/relationships/hyperlink" Target="https://bii.by/sr.dll?links_doc=360770&amp;links_anch=343" TargetMode="External"/><Relationship Id="rId882" Type="http://schemas.openxmlformats.org/officeDocument/2006/relationships/hyperlink" Target="https://bii.by/sr.dll?links_doc=360770&amp;links_anch=310" TargetMode="External"/><Relationship Id="rId25" Type="http://schemas.openxmlformats.org/officeDocument/2006/relationships/hyperlink" Target="https://bii.by/sr.dll?links_doc=360770&amp;links_anch=131" TargetMode="External"/><Relationship Id="rId328" Type="http://schemas.openxmlformats.org/officeDocument/2006/relationships/hyperlink" Target="https://bii.by/tx.dll?d=227220&amp;a=48" TargetMode="External"/><Relationship Id="rId535" Type="http://schemas.openxmlformats.org/officeDocument/2006/relationships/hyperlink" Target="https://bii.by/ps_f.dll?d=360770&amp;a=247" TargetMode="External"/><Relationship Id="rId742" Type="http://schemas.openxmlformats.org/officeDocument/2006/relationships/hyperlink" Target="https://bii.by/sr.dll?links_doc=360770&amp;links_anch=400" TargetMode="External"/><Relationship Id="rId174" Type="http://schemas.openxmlformats.org/officeDocument/2006/relationships/hyperlink" Target="https://bii.by/tx.dll?d=360770&amp;f=%E4%E5%EA%F0%E5%F2+7" TargetMode="External"/><Relationship Id="rId381" Type="http://schemas.openxmlformats.org/officeDocument/2006/relationships/hyperlink" Target="https://bii.by/tx.dll?d=417961&amp;a=19" TargetMode="External"/><Relationship Id="rId602" Type="http://schemas.openxmlformats.org/officeDocument/2006/relationships/hyperlink" Target="https://bii.by/ps_f.dll?d=360770&amp;a=381" TargetMode="External"/><Relationship Id="rId1025" Type="http://schemas.openxmlformats.org/officeDocument/2006/relationships/hyperlink" Target="https://bii.by/sr.dll?links_doc=360770&amp;links_anch=493" TargetMode="External"/><Relationship Id="rId241" Type="http://schemas.openxmlformats.org/officeDocument/2006/relationships/hyperlink" Target="https://bii.by/ps_f.dll?d=360770&amp;a=290" TargetMode="External"/><Relationship Id="rId479" Type="http://schemas.openxmlformats.org/officeDocument/2006/relationships/hyperlink" Target="https://bii.by/ps_f.dll?d=360770&amp;a=223" TargetMode="External"/><Relationship Id="rId686" Type="http://schemas.openxmlformats.org/officeDocument/2006/relationships/hyperlink" Target="https://bii.by/ps_f.dll?d=360770&amp;a=346" TargetMode="External"/><Relationship Id="rId893" Type="http://schemas.openxmlformats.org/officeDocument/2006/relationships/hyperlink" Target="https://bii.by/sr.dll?links_doc=360770&amp;links_anch=330" TargetMode="External"/><Relationship Id="rId907" Type="http://schemas.openxmlformats.org/officeDocument/2006/relationships/hyperlink" Target="https://bii.by/sr.dll?links_doc=360770&amp;links_anch=102" TargetMode="External"/><Relationship Id="rId36" Type="http://schemas.openxmlformats.org/officeDocument/2006/relationships/hyperlink" Target="https://bii.by/tx.dll?d=360770&amp;f=%E4%E5%EA%F0%E5%F2+7" TargetMode="External"/><Relationship Id="rId339" Type="http://schemas.openxmlformats.org/officeDocument/2006/relationships/hyperlink" Target="https://bii.by/ps_f.dll?d=360770&amp;a=300" TargetMode="External"/><Relationship Id="rId546" Type="http://schemas.openxmlformats.org/officeDocument/2006/relationships/hyperlink" Target="https://bii.by/sr.dll?links_doc=360770&amp;links_anch=252" TargetMode="External"/><Relationship Id="rId753" Type="http://schemas.openxmlformats.org/officeDocument/2006/relationships/hyperlink" Target="https://bii.by/ps_f.dll?d=360770&amp;a=439" TargetMode="External"/><Relationship Id="rId101" Type="http://schemas.openxmlformats.org/officeDocument/2006/relationships/hyperlink" Target="https://bii.by/ps_f.dll?d=360770&amp;a=198" TargetMode="External"/><Relationship Id="rId185" Type="http://schemas.openxmlformats.org/officeDocument/2006/relationships/hyperlink" Target="https://bii.by/ps_f.dll?t=19592&amp;d=360770&amp;a=20" TargetMode="External"/><Relationship Id="rId406" Type="http://schemas.openxmlformats.org/officeDocument/2006/relationships/hyperlink" Target="https://bii.by/ps_f.dll?d=360770&amp;a=423" TargetMode="External"/><Relationship Id="rId960" Type="http://schemas.openxmlformats.org/officeDocument/2006/relationships/hyperlink" Target="https://bii.by/sr.dll?links_doc=360770&amp;links_anch=413" TargetMode="External"/><Relationship Id="rId1036" Type="http://schemas.openxmlformats.org/officeDocument/2006/relationships/hyperlink" Target="https://bii.by/ps_f.dll?d=360770&amp;a=106" TargetMode="External"/><Relationship Id="rId392" Type="http://schemas.openxmlformats.org/officeDocument/2006/relationships/hyperlink" Target="https://bii.by/tx.dll?d=150925&amp;a=209" TargetMode="External"/><Relationship Id="rId613" Type="http://schemas.openxmlformats.org/officeDocument/2006/relationships/hyperlink" Target="https://bii.by/sr.dll?links_doc=360770&amp;links_anch=489" TargetMode="External"/><Relationship Id="rId697" Type="http://schemas.openxmlformats.org/officeDocument/2006/relationships/hyperlink" Target="https://bii.by/sr.dll?links_doc=360770&amp;links_anch=377" TargetMode="External"/><Relationship Id="rId820" Type="http://schemas.openxmlformats.org/officeDocument/2006/relationships/hyperlink" Target="https://bii.by/ps_f.dll?d=360770&amp;a=367" TargetMode="External"/><Relationship Id="rId918" Type="http://schemas.openxmlformats.org/officeDocument/2006/relationships/hyperlink" Target="https://bii.by/ps_f.dll?d=360770&amp;a=371" TargetMode="External"/><Relationship Id="rId252" Type="http://schemas.openxmlformats.org/officeDocument/2006/relationships/hyperlink" Target="https://bii.by/sr.dll?links_doc=360770&amp;links_anch=176" TargetMode="External"/><Relationship Id="rId47" Type="http://schemas.openxmlformats.org/officeDocument/2006/relationships/hyperlink" Target="https://bii.by/tx.dll?d=369228&amp;a=9" TargetMode="External"/><Relationship Id="rId112" Type="http://schemas.openxmlformats.org/officeDocument/2006/relationships/hyperlink" Target="https://bii.by/tx.dll?d=360770&amp;f=%E4%E5%EA%F0%E5%F2+7" TargetMode="External"/><Relationship Id="rId557" Type="http://schemas.openxmlformats.org/officeDocument/2006/relationships/hyperlink" Target="https://bii.by/ps_f.dll?d=360770&amp;a=254" TargetMode="External"/><Relationship Id="rId764" Type="http://schemas.openxmlformats.org/officeDocument/2006/relationships/hyperlink" Target="https://bii.by/sr.dll?links_doc=360770&amp;links_anch=97" TargetMode="External"/><Relationship Id="rId971" Type="http://schemas.openxmlformats.org/officeDocument/2006/relationships/hyperlink" Target="https://bii.by/ps_f.dll?d=360770&amp;a=77" TargetMode="External"/><Relationship Id="rId196" Type="http://schemas.openxmlformats.org/officeDocument/2006/relationships/hyperlink" Target="https://bii.by/ps_f.dll?d=360770&amp;a=23" TargetMode="External"/><Relationship Id="rId417" Type="http://schemas.openxmlformats.org/officeDocument/2006/relationships/hyperlink" Target="https://bii.by/ps_f.dll?d=360770&amp;a=396" TargetMode="External"/><Relationship Id="rId624" Type="http://schemas.openxmlformats.org/officeDocument/2006/relationships/hyperlink" Target="https://bii.by/ps_f.dll?d=360770&amp;a=262" TargetMode="External"/><Relationship Id="rId831" Type="http://schemas.openxmlformats.org/officeDocument/2006/relationships/hyperlink" Target="https://bii.by/sr.dll?links_doc=360770&amp;links_anch=399" TargetMode="External"/><Relationship Id="rId1047" Type="http://schemas.openxmlformats.org/officeDocument/2006/relationships/hyperlink" Target="https://bii.by/ps_f.dll?d=360770&amp;a=110" TargetMode="External"/><Relationship Id="rId263" Type="http://schemas.openxmlformats.org/officeDocument/2006/relationships/hyperlink" Target="https://bii.by/sr.dll?links_doc=360770&amp;links_anch=469" TargetMode="External"/><Relationship Id="rId470" Type="http://schemas.openxmlformats.org/officeDocument/2006/relationships/hyperlink" Target="https://bii.by/sr.dll?links_doc=360770&amp;links_anch=485" TargetMode="External"/><Relationship Id="rId929" Type="http://schemas.openxmlformats.org/officeDocument/2006/relationships/hyperlink" Target="https://bii.by/sr.dll?links_doc=360770&amp;links_anch=375" TargetMode="External"/><Relationship Id="rId58" Type="http://schemas.openxmlformats.org/officeDocument/2006/relationships/hyperlink" Target="https://bii.by/ps_f.dll?d=360770&amp;a=323" TargetMode="External"/><Relationship Id="rId123" Type="http://schemas.openxmlformats.org/officeDocument/2006/relationships/hyperlink" Target="https://bii.by/sr.dll?links_doc=360770&amp;links_anch=15" TargetMode="External"/><Relationship Id="rId330" Type="http://schemas.openxmlformats.org/officeDocument/2006/relationships/hyperlink" Target="https://bii.by/sr.dll?links_doc=360770&amp;links_anch=72" TargetMode="External"/><Relationship Id="rId568" Type="http://schemas.openxmlformats.org/officeDocument/2006/relationships/hyperlink" Target="https://bii.by/ps_f.dll?d=360770&amp;a=259" TargetMode="External"/><Relationship Id="rId775" Type="http://schemas.openxmlformats.org/officeDocument/2006/relationships/hyperlink" Target="https://bii.by/ps_f.dll?d=360770&amp;a=53" TargetMode="External"/><Relationship Id="rId982" Type="http://schemas.openxmlformats.org/officeDocument/2006/relationships/hyperlink" Target="https://bii.by/sr.dll?links_doc=360770&amp;links_anch=209" TargetMode="External"/><Relationship Id="rId428" Type="http://schemas.openxmlformats.org/officeDocument/2006/relationships/hyperlink" Target="https://bii.by/ps_f.dll?d=360770&amp;a=319" TargetMode="External"/><Relationship Id="rId635" Type="http://schemas.openxmlformats.org/officeDocument/2006/relationships/hyperlink" Target="https://bii.by/sr.dll?links_doc=360770&amp;links_anch=478" TargetMode="External"/><Relationship Id="rId842" Type="http://schemas.openxmlformats.org/officeDocument/2006/relationships/hyperlink" Target="https://bii.by/sr.dll?links_doc=360770&amp;links_anch=61" TargetMode="External"/><Relationship Id="rId1058" Type="http://schemas.openxmlformats.org/officeDocument/2006/relationships/hyperlink" Target="https://bii.by/sr.dll?links_doc=360770&amp;links_anch=116" TargetMode="External"/><Relationship Id="rId274" Type="http://schemas.openxmlformats.org/officeDocument/2006/relationships/hyperlink" Target="https://bii.by/ps_f.dll?d=360770&amp;a=482" TargetMode="External"/><Relationship Id="rId481" Type="http://schemas.openxmlformats.org/officeDocument/2006/relationships/hyperlink" Target="https://bii.by/ps_f.dll?d=360770&amp;a=224" TargetMode="External"/><Relationship Id="rId702" Type="http://schemas.openxmlformats.org/officeDocument/2006/relationships/hyperlink" Target="https://bii.by/ps_f.dll?d=360770&amp;a=350" TargetMode="External"/><Relationship Id="rId69" Type="http://schemas.openxmlformats.org/officeDocument/2006/relationships/hyperlink" Target="https://bii.by/sr.dll?links_doc=360770&amp;links_anch=45" TargetMode="External"/><Relationship Id="rId134" Type="http://schemas.openxmlformats.org/officeDocument/2006/relationships/hyperlink" Target="https://bii.by/sr.dll?links_doc=360770&amp;links_anch=167" TargetMode="External"/><Relationship Id="rId579" Type="http://schemas.openxmlformats.org/officeDocument/2006/relationships/hyperlink" Target="https://bii.by/ps_f.dll?d=360770&amp;a=322" TargetMode="External"/><Relationship Id="rId786" Type="http://schemas.openxmlformats.org/officeDocument/2006/relationships/hyperlink" Target="https://bii.by/sr.dll?links_doc=360770&amp;links_anch=446" TargetMode="External"/><Relationship Id="rId993" Type="http://schemas.openxmlformats.org/officeDocument/2006/relationships/hyperlink" Target="https://bii.by/ps_f.dll?d=360770&amp;a=314" TargetMode="External"/><Relationship Id="rId341" Type="http://schemas.openxmlformats.org/officeDocument/2006/relationships/hyperlink" Target="https://bii.by/ps_f.dll?d=360770&amp;a=309" TargetMode="External"/><Relationship Id="rId439" Type="http://schemas.openxmlformats.org/officeDocument/2006/relationships/hyperlink" Target="https://bii.by/ps_f.dll?d=360770&amp;a=353" TargetMode="External"/><Relationship Id="rId646" Type="http://schemas.openxmlformats.org/officeDocument/2006/relationships/hyperlink" Target="https://bii.by/sr.dll?links_doc=360770&amp;links_anch=410" TargetMode="External"/><Relationship Id="rId1069" Type="http://schemas.openxmlformats.org/officeDocument/2006/relationships/hyperlink" Target="https://bii.by/ps_f.dll?d=360770&amp;a=119" TargetMode="External"/><Relationship Id="rId201" Type="http://schemas.openxmlformats.org/officeDocument/2006/relationships/hyperlink" Target="https://bii.by/ps_f.dll?d=360770&amp;a=430" TargetMode="External"/><Relationship Id="rId285" Type="http://schemas.openxmlformats.org/officeDocument/2006/relationships/hyperlink" Target="https://bii.by/ps_f.dll?d=360770&amp;a=121" TargetMode="External"/><Relationship Id="rId506" Type="http://schemas.openxmlformats.org/officeDocument/2006/relationships/hyperlink" Target="https://bii.by/ps_f.dll?d=360770&amp;a=230" TargetMode="External"/><Relationship Id="rId853" Type="http://schemas.openxmlformats.org/officeDocument/2006/relationships/hyperlink" Target="https://bii.by/ps_f.dll?d=360770&amp;a=191" TargetMode="External"/><Relationship Id="rId492" Type="http://schemas.openxmlformats.org/officeDocument/2006/relationships/hyperlink" Target="https://bii.by/sr.dll?links_doc=360770&amp;links_anch=225" TargetMode="External"/><Relationship Id="rId713" Type="http://schemas.openxmlformats.org/officeDocument/2006/relationships/hyperlink" Target="https://bii.by/sr.dll?links_doc=360770&amp;links_anch=138" TargetMode="External"/><Relationship Id="rId797" Type="http://schemas.openxmlformats.org/officeDocument/2006/relationships/hyperlink" Target="https://bii.by/ps_f.dll?d=360770&amp;a=447" TargetMode="External"/><Relationship Id="rId920" Type="http://schemas.openxmlformats.org/officeDocument/2006/relationships/hyperlink" Target="https://bii.by/ps_f.dll?d=360770&amp;a=372" TargetMode="External"/><Relationship Id="rId145" Type="http://schemas.openxmlformats.org/officeDocument/2006/relationships/hyperlink" Target="https://bii.by/ps_f.dll?d=360770&amp;a=171" TargetMode="External"/><Relationship Id="rId352" Type="http://schemas.openxmlformats.org/officeDocument/2006/relationships/hyperlink" Target="https://bii.by/ps_f.dll?d=360770&amp;a=298" TargetMode="External"/><Relationship Id="rId212" Type="http://schemas.openxmlformats.org/officeDocument/2006/relationships/hyperlink" Target="https://bii.by/tx.dll?d=360770&amp;f=%E4%E5%EA%F0%E5%F2+7" TargetMode="External"/><Relationship Id="rId657" Type="http://schemas.openxmlformats.org/officeDocument/2006/relationships/hyperlink" Target="https://bii.by/ps_f.dll?d=360770&amp;a=339" TargetMode="External"/><Relationship Id="rId864" Type="http://schemas.openxmlformats.org/officeDocument/2006/relationships/hyperlink" Target="https://bii.by/ps_f.dll?d=360770&amp;a=438" TargetMode="External"/><Relationship Id="rId296" Type="http://schemas.openxmlformats.org/officeDocument/2006/relationships/hyperlink" Target="https://bii.by/sr.dll?links_doc=360770&amp;links_anch=162" TargetMode="External"/><Relationship Id="rId517" Type="http://schemas.openxmlformats.org/officeDocument/2006/relationships/hyperlink" Target="https://bii.by/sr.dll?links_doc=360770&amp;links_anch=236" TargetMode="External"/><Relationship Id="rId724" Type="http://schemas.openxmlformats.org/officeDocument/2006/relationships/hyperlink" Target="https://bii.by/ps_f.dll?d=360770&amp;a=134" TargetMode="External"/><Relationship Id="rId931" Type="http://schemas.openxmlformats.org/officeDocument/2006/relationships/hyperlink" Target="https://bii.by/sr.dll?links_doc=360770&amp;links_anch=376" TargetMode="External"/><Relationship Id="rId60" Type="http://schemas.openxmlformats.org/officeDocument/2006/relationships/hyperlink" Target="https://bii.by/ps_f.dll?t=1100664&amp;d=360770&amp;a=166" TargetMode="External"/><Relationship Id="rId156" Type="http://schemas.openxmlformats.org/officeDocument/2006/relationships/hyperlink" Target="https://bii.by/ps_f.dll?d=360770&amp;a=156" TargetMode="External"/><Relationship Id="rId363" Type="http://schemas.openxmlformats.org/officeDocument/2006/relationships/hyperlink" Target="https://bii.by/sr.dll?links_doc=360770&amp;links_anch=150" TargetMode="External"/><Relationship Id="rId570" Type="http://schemas.openxmlformats.org/officeDocument/2006/relationships/hyperlink" Target="https://bii.by/ps_f.dll?d=360770&amp;a=409" TargetMode="External"/><Relationship Id="rId1007" Type="http://schemas.openxmlformats.org/officeDocument/2006/relationships/hyperlink" Target="https://bii.by/sr.dll?links_doc=360770&amp;links_anch=83" TargetMode="External"/><Relationship Id="rId223" Type="http://schemas.openxmlformats.org/officeDocument/2006/relationships/hyperlink" Target="https://bii.by/ps_f.dll?d=360770&amp;a=287" TargetMode="External"/><Relationship Id="rId430" Type="http://schemas.openxmlformats.org/officeDocument/2006/relationships/hyperlink" Target="https://bii.by/ps_f.dll?d=360770&amp;a=165" TargetMode="External"/><Relationship Id="rId668" Type="http://schemas.openxmlformats.org/officeDocument/2006/relationships/hyperlink" Target="https://bii.by/sr.dll?links_doc=360770&amp;links_anch=349" TargetMode="External"/><Relationship Id="rId875" Type="http://schemas.openxmlformats.org/officeDocument/2006/relationships/hyperlink" Target="https://bii.by/sr.dll?links_doc=360770&amp;links_anch=440" TargetMode="External"/><Relationship Id="rId1060" Type="http://schemas.openxmlformats.org/officeDocument/2006/relationships/hyperlink" Target="https://bii.by/sr.dll?links_doc=360770&amp;links_anch=117" TargetMode="External"/><Relationship Id="rId18" Type="http://schemas.openxmlformats.org/officeDocument/2006/relationships/hyperlink" Target="https://bii.by/sr.dll?links_doc=360770&amp;links_anch=299" TargetMode="External"/><Relationship Id="rId528" Type="http://schemas.openxmlformats.org/officeDocument/2006/relationships/hyperlink" Target="https://bii.by/sr.dll?links_doc=360770&amp;links_anch=78" TargetMode="External"/><Relationship Id="rId735" Type="http://schemas.openxmlformats.org/officeDocument/2006/relationships/hyperlink" Target="https://bii.by/sr.dll?links_doc=360770&amp;links_anch=416" TargetMode="External"/><Relationship Id="rId942" Type="http://schemas.openxmlformats.org/officeDocument/2006/relationships/hyperlink" Target="https://bii.by/ps_f.dll?d=360770&amp;a=143" TargetMode="External"/><Relationship Id="rId167" Type="http://schemas.openxmlformats.org/officeDocument/2006/relationships/hyperlink" Target="https://bii.by/tx.dll?d=360770&amp;f=%E4%E5%EA%F0%E5%F2+7" TargetMode="External"/><Relationship Id="rId374" Type="http://schemas.openxmlformats.org/officeDocument/2006/relationships/hyperlink" Target="https://bii.by/tx.dll?d=360770&amp;f=%E4%E5%EA%F0%E5%F2+7" TargetMode="External"/><Relationship Id="rId581" Type="http://schemas.openxmlformats.org/officeDocument/2006/relationships/hyperlink" Target="https://bii.by/tx.dll?d=482467&amp;a=1" TargetMode="External"/><Relationship Id="rId1018" Type="http://schemas.openxmlformats.org/officeDocument/2006/relationships/hyperlink" Target="https://bii.by/sr.dll?links_doc=360770&amp;links_anch=461" TargetMode="External"/><Relationship Id="rId71" Type="http://schemas.openxmlformats.org/officeDocument/2006/relationships/hyperlink" Target="https://bii.by/tx.dll?d=360770&amp;f=%E4%E5%EA%F0%E5%F2+7" TargetMode="External"/><Relationship Id="rId234" Type="http://schemas.openxmlformats.org/officeDocument/2006/relationships/hyperlink" Target="https://bii.by/ps_f.dll?d=360770&amp;a=28" TargetMode="External"/><Relationship Id="rId679" Type="http://schemas.openxmlformats.org/officeDocument/2006/relationships/hyperlink" Target="https://bii.by/sr.dll?links_doc=360770&amp;links_anch=351" TargetMode="External"/><Relationship Id="rId802" Type="http://schemas.openxmlformats.org/officeDocument/2006/relationships/hyperlink" Target="https://bii.by/sr.dll?links_doc=360770&amp;links_anch=432" TargetMode="External"/><Relationship Id="rId886" Type="http://schemas.openxmlformats.org/officeDocument/2006/relationships/hyperlink" Target="https://bii.by/ps_f.dll?d=360770&amp;a=81" TargetMode="External"/><Relationship Id="rId2" Type="http://schemas.openxmlformats.org/officeDocument/2006/relationships/settings" Target="settings.xml"/><Relationship Id="rId29" Type="http://schemas.openxmlformats.org/officeDocument/2006/relationships/hyperlink" Target="https://bii.by/ps_f.dll?d=360770&amp;a=275" TargetMode="External"/><Relationship Id="rId441" Type="http://schemas.openxmlformats.org/officeDocument/2006/relationships/hyperlink" Target="https://bii.by/sr.dll?links_doc=360770&amp;links_anch=87" TargetMode="External"/><Relationship Id="rId539" Type="http://schemas.openxmlformats.org/officeDocument/2006/relationships/hyperlink" Target="https://bii.by/sr.dll?links_doc=360770&amp;links_anch=249" TargetMode="External"/><Relationship Id="rId746" Type="http://schemas.openxmlformats.org/officeDocument/2006/relationships/hyperlink" Target="https://bii.by/sr.dll?links_doc=360770&amp;links_anch=358" TargetMode="External"/><Relationship Id="rId1071" Type="http://schemas.openxmlformats.org/officeDocument/2006/relationships/hyperlink" Target="https://bii.by/ps_f.dll?d=360770&amp;a=146" TargetMode="External"/><Relationship Id="rId178" Type="http://schemas.openxmlformats.org/officeDocument/2006/relationships/hyperlink" Target="https://bii.by/tx.dll?d=278434&amp;a=29" TargetMode="External"/><Relationship Id="rId301" Type="http://schemas.openxmlformats.org/officeDocument/2006/relationships/hyperlink" Target="https://bii.by/ps_f.dll?d=360770&amp;a=201" TargetMode="External"/><Relationship Id="rId953" Type="http://schemas.openxmlformats.org/officeDocument/2006/relationships/hyperlink" Target="https://bii.by/ps_f.dll?d=360770&amp;a=411" TargetMode="External"/><Relationship Id="rId1029" Type="http://schemas.openxmlformats.org/officeDocument/2006/relationships/hyperlink" Target="https://bii.by/tx.dll?d=360770&amp;f=%E4%E5%EA%F0%E5%F2+7" TargetMode="External"/><Relationship Id="rId82" Type="http://schemas.openxmlformats.org/officeDocument/2006/relationships/hyperlink" Target="https://bii.by/ps_f.dll?d=360770&amp;a=7" TargetMode="External"/><Relationship Id="rId385" Type="http://schemas.openxmlformats.org/officeDocument/2006/relationships/hyperlink" Target="https://bii.by/sr.dll?links_doc=360770&amp;links_anch=41" TargetMode="External"/><Relationship Id="rId592" Type="http://schemas.openxmlformats.org/officeDocument/2006/relationships/hyperlink" Target="https://bii.by/ps_f.dll?d=360770&amp;a=79" TargetMode="External"/><Relationship Id="rId606" Type="http://schemas.openxmlformats.org/officeDocument/2006/relationships/hyperlink" Target="https://bii.by/ps_f.dll?d=360770&amp;a=383" TargetMode="External"/><Relationship Id="rId813" Type="http://schemas.openxmlformats.org/officeDocument/2006/relationships/hyperlink" Target="https://bii.by/sr.dll?links_doc=360770&amp;links_anch=186" TargetMode="External"/><Relationship Id="rId245" Type="http://schemas.openxmlformats.org/officeDocument/2006/relationships/hyperlink" Target="https://bii.by/ps_f.dll?t=117842&amp;d=360770&amp;a=174" TargetMode="External"/><Relationship Id="rId452" Type="http://schemas.openxmlformats.org/officeDocument/2006/relationships/hyperlink" Target="https://bii.by/ps_f.dll?d=360770&amp;a=217" TargetMode="External"/><Relationship Id="rId897" Type="http://schemas.openxmlformats.org/officeDocument/2006/relationships/hyperlink" Target="https://bii.by/sr.dll?links_doc=360770&amp;links_anch=454" TargetMode="External"/><Relationship Id="rId105" Type="http://schemas.openxmlformats.org/officeDocument/2006/relationships/hyperlink" Target="https://bii.by/tx.dll?d=360770&amp;f=%E4%E5%EA%F0%E5%F2+7" TargetMode="External"/><Relationship Id="rId312" Type="http://schemas.openxmlformats.org/officeDocument/2006/relationships/hyperlink" Target="https://bii.by/tx.dll?d=244965&amp;a=308" TargetMode="External"/><Relationship Id="rId757" Type="http://schemas.openxmlformats.org/officeDocument/2006/relationships/hyperlink" Target="https://bii.by/sr.dll?links_doc=360770&amp;links_anch=402" TargetMode="External"/><Relationship Id="rId964" Type="http://schemas.openxmlformats.org/officeDocument/2006/relationships/hyperlink" Target="https://bii.by/sr.dll?links_doc=360770&amp;links_anch=321" TargetMode="External"/><Relationship Id="rId93" Type="http://schemas.openxmlformats.org/officeDocument/2006/relationships/hyperlink" Target="https://bii.by/sr.dll?links_doc=360770&amp;links_anch=8" TargetMode="External"/><Relationship Id="rId189" Type="http://schemas.openxmlformats.org/officeDocument/2006/relationships/hyperlink" Target="https://bii.by/ps_f.dll?d=360770&amp;a=22" TargetMode="External"/><Relationship Id="rId396" Type="http://schemas.openxmlformats.org/officeDocument/2006/relationships/hyperlink" Target="https://bii.by/ps_f.dll?d=360770&amp;a=389" TargetMode="External"/><Relationship Id="rId617" Type="http://schemas.openxmlformats.org/officeDocument/2006/relationships/hyperlink" Target="https://bii.by/sr.dll?links_doc=360770&amp;links_anch=265" TargetMode="External"/><Relationship Id="rId824" Type="http://schemas.openxmlformats.org/officeDocument/2006/relationships/hyperlink" Target="https://bii.by/ps_f.dll?d=360770&amp;a=433" TargetMode="External"/><Relationship Id="rId256" Type="http://schemas.openxmlformats.org/officeDocument/2006/relationships/hyperlink" Target="https://bii.by/tx.dll?d=360770&amp;f=%E4%E5%EA%F0%E5%F2+7" TargetMode="External"/><Relationship Id="rId463" Type="http://schemas.openxmlformats.org/officeDocument/2006/relationships/hyperlink" Target="https://bii.by/ps_f.dll?d=360770&amp;a=418" TargetMode="External"/><Relationship Id="rId670" Type="http://schemas.openxmlformats.org/officeDocument/2006/relationships/hyperlink" Target="https://bii.by/sr.dll?links_doc=360770&amp;links_anch=428" TargetMode="External"/><Relationship Id="rId116" Type="http://schemas.openxmlformats.org/officeDocument/2006/relationships/hyperlink" Target="https://bii.by/ps_f.dll?d=360770&amp;a=69" TargetMode="External"/><Relationship Id="rId323" Type="http://schemas.openxmlformats.org/officeDocument/2006/relationships/hyperlink" Target="https://bii.by/sr.dll?links_doc=360770&amp;links_anch=295" TargetMode="External"/><Relationship Id="rId530" Type="http://schemas.openxmlformats.org/officeDocument/2006/relationships/hyperlink" Target="https://bii.by/sr.dll?links_doc=360770&amp;links_anch=245" TargetMode="External"/><Relationship Id="rId768" Type="http://schemas.openxmlformats.org/officeDocument/2006/relationships/hyperlink" Target="https://bii.by/sr.dll?links_doc=360770&amp;links_anch=362" TargetMode="External"/><Relationship Id="rId975" Type="http://schemas.openxmlformats.org/officeDocument/2006/relationships/hyperlink" Target="https://bii.by/tx.dll?d=360770&amp;f=%E4%E5%EA%F0%E5%F2+7" TargetMode="External"/><Relationship Id="rId20" Type="http://schemas.openxmlformats.org/officeDocument/2006/relationships/hyperlink" Target="https://bii.by/sr.dll?links_doc=360770&amp;links_anch=305" TargetMode="External"/><Relationship Id="rId628" Type="http://schemas.openxmlformats.org/officeDocument/2006/relationships/hyperlink" Target="https://bii.by/ps_f.dll?d=360770&amp;a=492" TargetMode="External"/><Relationship Id="rId835" Type="http://schemas.openxmlformats.org/officeDocument/2006/relationships/hyperlink" Target="https://bii.by/sr.dll?links_doc=360770&amp;links_anch=74" TargetMode="External"/><Relationship Id="rId267" Type="http://schemas.openxmlformats.org/officeDocument/2006/relationships/hyperlink" Target="https://bii.by/sr.dll?links_doc=360770&amp;links_anch=468" TargetMode="External"/><Relationship Id="rId474" Type="http://schemas.openxmlformats.org/officeDocument/2006/relationships/hyperlink" Target="https://bii.by/sr.dll?links_doc=360770&amp;links_anch=448" TargetMode="External"/><Relationship Id="rId1020" Type="http://schemas.openxmlformats.org/officeDocument/2006/relationships/hyperlink" Target="https://bii.by/tx.dll?d=360770&amp;f=%E4%E5%EA%F0%E5%F2+7" TargetMode="External"/><Relationship Id="rId127" Type="http://schemas.openxmlformats.org/officeDocument/2006/relationships/hyperlink" Target="https://bii.by/tx.dll?d=360770&amp;f=%E4%E5%EA%F0%E5%F2+7" TargetMode="External"/><Relationship Id="rId681" Type="http://schemas.openxmlformats.org/officeDocument/2006/relationships/hyperlink" Target="https://bii.by/sr.dll?links_doc=360770&amp;links_anch=344" TargetMode="External"/><Relationship Id="rId779" Type="http://schemas.openxmlformats.org/officeDocument/2006/relationships/hyperlink" Target="https://bii.by/ps_f.dll?d=360770&amp;a=332" TargetMode="External"/><Relationship Id="rId902" Type="http://schemas.openxmlformats.org/officeDocument/2006/relationships/hyperlink" Target="https://bii.by/ps_f.dll?d=360770&amp;a=445" TargetMode="External"/><Relationship Id="rId986" Type="http://schemas.openxmlformats.org/officeDocument/2006/relationships/hyperlink" Target="https://bii.by/tx.dll?d=360770&amp;f=%E4%E5%EA%F0%E5%F2+7" TargetMode="External"/><Relationship Id="rId31" Type="http://schemas.openxmlformats.org/officeDocument/2006/relationships/hyperlink" Target="https://bii.by/sr.dll?links_doc=360770&amp;links_anch=276" TargetMode="External"/><Relationship Id="rId334" Type="http://schemas.openxmlformats.org/officeDocument/2006/relationships/hyperlink" Target="https://bii.by/tx.dll?d=360770&amp;f=%E4%E5%EA%F0%E5%F2+7" TargetMode="External"/><Relationship Id="rId541" Type="http://schemas.openxmlformats.org/officeDocument/2006/relationships/hyperlink" Target="https://bii.by/sr.dll?links_doc=360770&amp;links_anch=250" TargetMode="External"/><Relationship Id="rId639" Type="http://schemas.openxmlformats.org/officeDocument/2006/relationships/hyperlink" Target="https://bii.by/sr.dll?links_doc=360770&amp;links_anch=334" TargetMode="External"/><Relationship Id="rId180" Type="http://schemas.openxmlformats.org/officeDocument/2006/relationships/hyperlink" Target="https://bii.by/ps_f.dll?d=360770&amp;a=281" TargetMode="External"/><Relationship Id="rId278" Type="http://schemas.openxmlformats.org/officeDocument/2006/relationships/hyperlink" Target="https://bii.by/ps_f.dll?d=360770&amp;a=47" TargetMode="External"/><Relationship Id="rId401" Type="http://schemas.openxmlformats.org/officeDocument/2006/relationships/hyperlink" Target="https://bii.by/sr.dll?links_doc=360770&amp;links_anch=392" TargetMode="External"/><Relationship Id="rId846" Type="http://schemas.openxmlformats.org/officeDocument/2006/relationships/hyperlink" Target="https://bii.by/sr.dll?links_doc=360770&amp;links_anch=189" TargetMode="External"/><Relationship Id="rId1031" Type="http://schemas.openxmlformats.org/officeDocument/2006/relationships/hyperlink" Target="https://bii.by/ps_f.dll?d=360770&amp;a=67" TargetMode="External"/><Relationship Id="rId485" Type="http://schemas.openxmlformats.org/officeDocument/2006/relationships/hyperlink" Target="https://bii.by/ps_f.dll?d=360770&amp;a=220" TargetMode="External"/><Relationship Id="rId692" Type="http://schemas.openxmlformats.org/officeDocument/2006/relationships/hyperlink" Target="https://bii.by/sr.dll?links_doc=360770&amp;links_anch=94" TargetMode="External"/><Relationship Id="rId706" Type="http://schemas.openxmlformats.org/officeDocument/2006/relationships/hyperlink" Target="https://bii.by/ps_f.dll?d=360770&amp;a=216" TargetMode="External"/><Relationship Id="rId913" Type="http://schemas.openxmlformats.org/officeDocument/2006/relationships/hyperlink" Target="https://bii.by/sr.dll?links_doc=360770&amp;links_anch=369" TargetMode="External"/><Relationship Id="rId42" Type="http://schemas.openxmlformats.org/officeDocument/2006/relationships/hyperlink" Target="https://bii.by/tx.dll?d=369228&amp;a=9" TargetMode="External"/><Relationship Id="rId138" Type="http://schemas.openxmlformats.org/officeDocument/2006/relationships/hyperlink" Target="https://bii.by/sr.dll?links_doc=360770&amp;links_anch=168" TargetMode="External"/><Relationship Id="rId345" Type="http://schemas.openxmlformats.org/officeDocument/2006/relationships/hyperlink" Target="https://bii.by/ps_f.dll?d=360770&amp;a=303" TargetMode="External"/><Relationship Id="rId552" Type="http://schemas.openxmlformats.org/officeDocument/2006/relationships/hyperlink" Target="https://bii.by/sr.dll?links_doc=360770&amp;links_anch=408" TargetMode="External"/><Relationship Id="rId997" Type="http://schemas.openxmlformats.org/officeDocument/2006/relationships/hyperlink" Target="https://bii.by/ps_f.dll?d=360770&amp;a=210" TargetMode="External"/><Relationship Id="rId191" Type="http://schemas.openxmlformats.org/officeDocument/2006/relationships/hyperlink" Target="https://bii.by/ps_f.dll?t=35001&amp;d=360770&amp;a=158" TargetMode="External"/><Relationship Id="rId205" Type="http://schemas.openxmlformats.org/officeDocument/2006/relationships/hyperlink" Target="https://bii.by/tx.dll?d=360770&amp;f=%E4%E5%EA%F0%E5%F2+7" TargetMode="External"/><Relationship Id="rId412" Type="http://schemas.openxmlformats.org/officeDocument/2006/relationships/hyperlink" Target="https://bii.by/sr.dll?links_doc=360770&amp;links_anch=394" TargetMode="External"/><Relationship Id="rId857" Type="http://schemas.openxmlformats.org/officeDocument/2006/relationships/hyperlink" Target="https://bii.by/ps_f.dll?d=360770&amp;a=444" TargetMode="External"/><Relationship Id="rId1042" Type="http://schemas.openxmlformats.org/officeDocument/2006/relationships/hyperlink" Target="https://bii.by/sr.dll?links_doc=360770&amp;links_anch=108" TargetMode="External"/><Relationship Id="rId289" Type="http://schemas.openxmlformats.org/officeDocument/2006/relationships/hyperlink" Target="https://bii.by/ps_f.dll?d=360770&amp;a=70" TargetMode="External"/><Relationship Id="rId496" Type="http://schemas.openxmlformats.org/officeDocument/2006/relationships/hyperlink" Target="https://bii.by/ps_f.dll?d=360770&amp;a=226" TargetMode="External"/><Relationship Id="rId717" Type="http://schemas.openxmlformats.org/officeDocument/2006/relationships/hyperlink" Target="https://bii.by/sr.dll?links_doc=360770&amp;links_anch=141" TargetMode="External"/><Relationship Id="rId924" Type="http://schemas.openxmlformats.org/officeDocument/2006/relationships/hyperlink" Target="https://bii.by/ps_f.dll?d=360770&amp;a=373" TargetMode="External"/><Relationship Id="rId53" Type="http://schemas.openxmlformats.org/officeDocument/2006/relationships/hyperlink" Target="https://bii.by/tx.dll?d=369228&amp;a=9" TargetMode="External"/><Relationship Id="rId149" Type="http://schemas.openxmlformats.org/officeDocument/2006/relationships/hyperlink" Target="https://bii.by/tx.dll?d=360770&amp;f=%E4%E5%EA%F0%E5%F2+7" TargetMode="External"/><Relationship Id="rId356" Type="http://schemas.openxmlformats.org/officeDocument/2006/relationships/hyperlink" Target="https://bii.by/ps_f.dll?d=360770&amp;a=302" TargetMode="External"/><Relationship Id="rId563" Type="http://schemas.openxmlformats.org/officeDocument/2006/relationships/hyperlink" Target="https://bii.by/ps_f.dll?d=360770&amp;a=255" TargetMode="External"/><Relationship Id="rId770" Type="http://schemas.openxmlformats.org/officeDocument/2006/relationships/hyperlink" Target="https://bii.by/sr.dll?links_doc=360770&amp;links_anch=181" TargetMode="External"/><Relationship Id="rId216" Type="http://schemas.openxmlformats.org/officeDocument/2006/relationships/hyperlink" Target="https://bii.by/sr.dll?links_doc=360770&amp;links_anch=27" TargetMode="External"/><Relationship Id="rId423" Type="http://schemas.openxmlformats.org/officeDocument/2006/relationships/hyperlink" Target="https://bii.by/sr.dll?links_doc=360770&amp;links_anch=164" TargetMode="External"/><Relationship Id="rId868" Type="http://schemas.openxmlformats.org/officeDocument/2006/relationships/hyperlink" Target="https://bii.by/sr.dll?links_doc=360770&amp;links_anch=62" TargetMode="External"/><Relationship Id="rId1053" Type="http://schemas.openxmlformats.org/officeDocument/2006/relationships/hyperlink" Target="https://bii.by/ps_f.dll?d=360770&amp;a=113" TargetMode="External"/><Relationship Id="rId630" Type="http://schemas.openxmlformats.org/officeDocument/2006/relationships/hyperlink" Target="https://bii.by/ps_f.dll?d=360770&amp;a=274" TargetMode="External"/><Relationship Id="rId728" Type="http://schemas.openxmlformats.org/officeDocument/2006/relationships/hyperlink" Target="https://bii.by/sr.dll?links_doc=360770&amp;links_anch=98" TargetMode="External"/><Relationship Id="rId935" Type="http://schemas.openxmlformats.org/officeDocument/2006/relationships/hyperlink" Target="https://bii.by/sr.dll?links_doc=360770&amp;links_anch=206" TargetMode="External"/><Relationship Id="rId64" Type="http://schemas.openxmlformats.org/officeDocument/2006/relationships/hyperlink" Target="https://bii.by/sr.dll?links_doc=360770&amp;links_anch=44" TargetMode="External"/><Relationship Id="rId367" Type="http://schemas.openxmlformats.org/officeDocument/2006/relationships/hyperlink" Target="https://bii.by/ps_f.dll?d=360770&amp;a=128" TargetMode="External"/><Relationship Id="rId574" Type="http://schemas.openxmlformats.org/officeDocument/2006/relationships/hyperlink" Target="https://bii.by/ps_f.dll?d=360770&amp;a=241" TargetMode="External"/><Relationship Id="rId227" Type="http://schemas.openxmlformats.org/officeDocument/2006/relationships/hyperlink" Target="https://bii.by/ps_f.dll?d=360770&amp;a=385" TargetMode="External"/><Relationship Id="rId781" Type="http://schemas.openxmlformats.org/officeDocument/2006/relationships/hyperlink" Target="https://bii.by/ps_f.dll?d=360770&amp;a=54" TargetMode="External"/><Relationship Id="rId879" Type="http://schemas.openxmlformats.org/officeDocument/2006/relationships/hyperlink" Target="https://bii.by/ps_f.dll?d=360770&amp;a=64" TargetMode="External"/><Relationship Id="rId434" Type="http://schemas.openxmlformats.org/officeDocument/2006/relationships/hyperlink" Target="https://bii.by/sr.dll?links_doc=360770&amp;links_anch=2" TargetMode="External"/><Relationship Id="rId641" Type="http://schemas.openxmlformats.org/officeDocument/2006/relationships/hyperlink" Target="https://bii.by/sr.dll?links_doc=360770&amp;links_anch=320" TargetMode="External"/><Relationship Id="rId739" Type="http://schemas.openxmlformats.org/officeDocument/2006/relationships/hyperlink" Target="https://bii.by/tx.dll?d=449749&amp;a=535" TargetMode="External"/><Relationship Id="rId1064" Type="http://schemas.openxmlformats.org/officeDocument/2006/relationships/hyperlink" Target="https://bii.by/tx.dll?d=350277&amp;a=4" TargetMode="External"/><Relationship Id="rId280" Type="http://schemas.openxmlformats.org/officeDocument/2006/relationships/hyperlink" Target="https://bii.by/sr.dll?links_doc=360770&amp;links_anch=32" TargetMode="External"/><Relationship Id="rId501" Type="http://schemas.openxmlformats.org/officeDocument/2006/relationships/hyperlink" Target="https://bii.by/sr.dll?links_doc=360770&amp;links_anch=228" TargetMode="External"/><Relationship Id="rId946" Type="http://schemas.openxmlformats.org/officeDocument/2006/relationships/hyperlink" Target="https://bii.by/ps_f.dll?d=360770&amp;a=135" TargetMode="External"/><Relationship Id="rId75" Type="http://schemas.openxmlformats.org/officeDocument/2006/relationships/hyperlink" Target="https://bii.by/sr.dll?links_doc=360770&amp;links_anch=202" TargetMode="External"/><Relationship Id="rId140" Type="http://schemas.openxmlformats.org/officeDocument/2006/relationships/hyperlink" Target="https://bii.by/sr.dll?links_doc=360770&amp;links_anch=169" TargetMode="External"/><Relationship Id="rId378" Type="http://schemas.openxmlformats.org/officeDocument/2006/relationships/hyperlink" Target="https://bii.by/ps_f.dll?d=360770&amp;a=424" TargetMode="External"/><Relationship Id="rId585" Type="http://schemas.openxmlformats.org/officeDocument/2006/relationships/hyperlink" Target="https://bii.by/sr.dll?links_doc=360770&amp;links_anch=457" TargetMode="External"/><Relationship Id="rId792" Type="http://schemas.openxmlformats.org/officeDocument/2006/relationships/hyperlink" Target="https://bii.by/sr.dll?links_doc=360770&amp;links_anch=365" TargetMode="External"/><Relationship Id="rId806" Type="http://schemas.openxmlformats.org/officeDocument/2006/relationships/hyperlink" Target="https://bii.by/sr.dll?links_doc=360770&amp;links_anch=188" TargetMode="External"/><Relationship Id="rId6" Type="http://schemas.openxmlformats.org/officeDocument/2006/relationships/image" Target="media/image1.png"/><Relationship Id="rId238" Type="http://schemas.openxmlformats.org/officeDocument/2006/relationships/hyperlink" Target="https://bii.by/ps_f.dll?d=360770&amp;a=289" TargetMode="External"/><Relationship Id="rId445" Type="http://schemas.openxmlformats.org/officeDocument/2006/relationships/hyperlink" Target="https://bii.by/sr.dll?links_doc=360770&amp;links_anch=215" TargetMode="External"/><Relationship Id="rId652" Type="http://schemas.openxmlformats.org/officeDocument/2006/relationships/hyperlink" Target="https://bii.by/sr.dll?links_doc=360770&amp;links_anch=378" TargetMode="External"/><Relationship Id="rId291" Type="http://schemas.openxmlformats.org/officeDocument/2006/relationships/hyperlink" Target="https://bii.by/sr.dll?links_doc=360770&amp;links_anch=427" TargetMode="External"/><Relationship Id="rId305" Type="http://schemas.openxmlformats.org/officeDocument/2006/relationships/hyperlink" Target="https://bii.by/sr.dll?links_doc=360770&amp;links_anch=123" TargetMode="External"/><Relationship Id="rId512" Type="http://schemas.openxmlformats.org/officeDocument/2006/relationships/hyperlink" Target="https://bii.by/ps_f.dll?d=360770&amp;a=233" TargetMode="External"/><Relationship Id="rId957" Type="http://schemas.openxmlformats.org/officeDocument/2006/relationships/hyperlink" Target="https://bii.by/sr.dll?links_doc=360770&amp;links_anch=55" TargetMode="External"/><Relationship Id="rId86" Type="http://schemas.openxmlformats.org/officeDocument/2006/relationships/hyperlink" Target="https://bii.by/sr.dll?links_doc=360770&amp;links_anch=68" TargetMode="External"/><Relationship Id="rId151" Type="http://schemas.openxmlformats.org/officeDocument/2006/relationships/hyperlink" Target="https://bii.by/tx.dll?d=459588&amp;a=6" TargetMode="External"/><Relationship Id="rId389" Type="http://schemas.openxmlformats.org/officeDocument/2006/relationships/hyperlink" Target="https://bii.by/tx.dll?d=150925&amp;a=23" TargetMode="External"/><Relationship Id="rId596" Type="http://schemas.openxmlformats.org/officeDocument/2006/relationships/hyperlink" Target="https://bii.by/ps_f.dll?d=360770&amp;a=486" TargetMode="External"/><Relationship Id="rId817" Type="http://schemas.openxmlformats.org/officeDocument/2006/relationships/hyperlink" Target="https://bii.by/sr.dll?links_doc=360770&amp;links_anch=187" TargetMode="External"/><Relationship Id="rId1002" Type="http://schemas.openxmlformats.org/officeDocument/2006/relationships/hyperlink" Target="https://bii.by/sr.dll?links_doc=360770&amp;links_anch=212" TargetMode="External"/><Relationship Id="rId249" Type="http://schemas.openxmlformats.org/officeDocument/2006/relationships/hyperlink" Target="https://bii.by/tx.dll?d=360770&amp;f=%E4%E5%EA%F0%E5%F2+7" TargetMode="External"/><Relationship Id="rId456" Type="http://schemas.openxmlformats.org/officeDocument/2006/relationships/hyperlink" Target="https://bii.by/sr.dll?links_doc=360770&amp;links_anch=73" TargetMode="External"/><Relationship Id="rId663" Type="http://schemas.openxmlformats.org/officeDocument/2006/relationships/hyperlink" Target="https://bii.by/ps_f.dll?d=360770&amp;a=342" TargetMode="External"/><Relationship Id="rId870" Type="http://schemas.openxmlformats.org/officeDocument/2006/relationships/hyperlink" Target="https://bii.by/sr.dll?links_doc=360770&amp;links_anch=460" TargetMode="External"/><Relationship Id="rId13" Type="http://schemas.openxmlformats.org/officeDocument/2006/relationships/hyperlink" Target="https://bii.by/ps_f.dll?d=360770&amp;a=403" TargetMode="External"/><Relationship Id="rId109" Type="http://schemas.openxmlformats.org/officeDocument/2006/relationships/hyperlink" Target="https://bii.by/ps_f.dll?d=360770&amp;a=12" TargetMode="External"/><Relationship Id="rId316" Type="http://schemas.openxmlformats.org/officeDocument/2006/relationships/hyperlink" Target="https://bii.by/ps_f.dll?d=360770&amp;a=177" TargetMode="External"/><Relationship Id="rId523" Type="http://schemas.openxmlformats.org/officeDocument/2006/relationships/hyperlink" Target="https://bii.by/sr.dll?links_doc=360770&amp;links_anch=243" TargetMode="External"/><Relationship Id="rId968" Type="http://schemas.openxmlformats.org/officeDocument/2006/relationships/hyperlink" Target="https://bii.by/sr.dll?links_doc=360770&amp;links_anch=414" TargetMode="External"/><Relationship Id="rId97" Type="http://schemas.openxmlformats.org/officeDocument/2006/relationships/hyperlink" Target="https://bii.by/tx.dll?d=360770&amp;f=%E4%E5%EA%F0%E5%F2+7" TargetMode="External"/><Relationship Id="rId730" Type="http://schemas.openxmlformats.org/officeDocument/2006/relationships/hyperlink" Target="https://bii.by/sr.dll?links_doc=360770&amp;links_anch=205" TargetMode="External"/><Relationship Id="rId828" Type="http://schemas.openxmlformats.org/officeDocument/2006/relationships/hyperlink" Target="https://bii.by/ps_f.dll?d=360770&amp;a=333" TargetMode="External"/><Relationship Id="rId1013" Type="http://schemas.openxmlformats.org/officeDocument/2006/relationships/hyperlink" Target="https://bii.by/sr.dll?links_doc=360770&amp;links_anch=214" TargetMode="External"/><Relationship Id="rId162" Type="http://schemas.openxmlformats.org/officeDocument/2006/relationships/hyperlink" Target="https://bii.by/ps_f.dll?d=360770&amp;a=154" TargetMode="External"/><Relationship Id="rId467" Type="http://schemas.openxmlformats.org/officeDocument/2006/relationships/hyperlink" Target="https://bii.by/ps_f.dll?d=360770&amp;a=219" TargetMode="External"/><Relationship Id="rId674" Type="http://schemas.openxmlformats.org/officeDocument/2006/relationships/hyperlink" Target="https://bii.by/tx.dll?d=482467&amp;a=144" TargetMode="External"/><Relationship Id="rId881" Type="http://schemas.openxmlformats.org/officeDocument/2006/relationships/hyperlink" Target="https://bii.by/ps_f.dll?d=360770&amp;a=442" TargetMode="External"/><Relationship Id="rId979" Type="http://schemas.openxmlformats.org/officeDocument/2006/relationships/hyperlink" Target="https://bii.by/tx.dll?d=360770&amp;f=%E4%E5%EA%F0%E5%F2+7" TargetMode="External"/><Relationship Id="rId24" Type="http://schemas.openxmlformats.org/officeDocument/2006/relationships/hyperlink" Target="https://bii.by/tx.dll?d=360770&amp;f=%E4%E5%EA%F0%E5%F2+7" TargetMode="External"/><Relationship Id="rId327" Type="http://schemas.openxmlformats.org/officeDocument/2006/relationships/hyperlink" Target="https://bii.by/tx.dll?d=161648&amp;a=129" TargetMode="External"/><Relationship Id="rId534" Type="http://schemas.openxmlformats.org/officeDocument/2006/relationships/hyperlink" Target="https://bii.by/sr.dll?links_doc=360770&amp;links_anch=247" TargetMode="External"/><Relationship Id="rId741" Type="http://schemas.openxmlformats.org/officeDocument/2006/relationships/hyperlink" Target="https://bii.by/ps_f.dll?d=360770&amp;a=180" TargetMode="External"/><Relationship Id="rId839" Type="http://schemas.openxmlformats.org/officeDocument/2006/relationships/hyperlink" Target="https://bii.by/sr.dll?links_doc=360770&amp;links_anch=60" TargetMode="External"/><Relationship Id="rId173" Type="http://schemas.openxmlformats.org/officeDocument/2006/relationships/hyperlink" Target="https://bii.by/ps_f.dll?d=360770&amp;a=129" TargetMode="External"/><Relationship Id="rId380" Type="http://schemas.openxmlformats.org/officeDocument/2006/relationships/hyperlink" Target="https://bii.by/tx.dll?d=360770&amp;f=%E4%E5%EA%F0%E5%F2+7" TargetMode="External"/><Relationship Id="rId601" Type="http://schemas.openxmlformats.org/officeDocument/2006/relationships/hyperlink" Target="https://bii.by/sr.dll?links_doc=360770&amp;links_anch=381" TargetMode="External"/><Relationship Id="rId1024" Type="http://schemas.openxmlformats.org/officeDocument/2006/relationships/hyperlink" Target="https://bii.by/ps_f.dll?d=360770&amp;a=104" TargetMode="External"/><Relationship Id="rId240" Type="http://schemas.openxmlformats.org/officeDocument/2006/relationships/hyperlink" Target="https://bii.by/sr.dll?links_doc=360770&amp;links_anch=290" TargetMode="External"/><Relationship Id="rId478" Type="http://schemas.openxmlformats.org/officeDocument/2006/relationships/hyperlink" Target="https://bii.by/sr.dll?links_doc=360770&amp;links_anch=223" TargetMode="External"/><Relationship Id="rId685" Type="http://schemas.openxmlformats.org/officeDocument/2006/relationships/hyperlink" Target="https://bii.by/sr.dll?links_doc=360770&amp;links_anch=346" TargetMode="External"/><Relationship Id="rId892" Type="http://schemas.openxmlformats.org/officeDocument/2006/relationships/hyperlink" Target="https://bii.by/ps_f.dll?d=360770&amp;a=452" TargetMode="External"/><Relationship Id="rId906" Type="http://schemas.openxmlformats.org/officeDocument/2006/relationships/hyperlink" Target="https://bii.by/ps_f.dll?d=360770&amp;a=456" TargetMode="External"/><Relationship Id="rId35" Type="http://schemas.openxmlformats.org/officeDocument/2006/relationships/hyperlink" Target="https://bii.by/ps_f.dll?d=360770&amp;a=277" TargetMode="External"/><Relationship Id="rId100" Type="http://schemas.openxmlformats.org/officeDocument/2006/relationships/hyperlink" Target="https://bii.by/sr.dll?links_doc=360770&amp;links_anch=198" TargetMode="External"/><Relationship Id="rId338" Type="http://schemas.openxmlformats.org/officeDocument/2006/relationships/hyperlink" Target="https://bii.by/sr.dll?links_doc=360770&amp;links_anch=300" TargetMode="External"/><Relationship Id="rId545" Type="http://schemas.openxmlformats.org/officeDocument/2006/relationships/hyperlink" Target="https://bii.by/tx.dll?d=482467&amp;a=5" TargetMode="External"/><Relationship Id="rId752" Type="http://schemas.openxmlformats.org/officeDocument/2006/relationships/hyperlink" Target="https://bii.by/sr.dll?links_doc=360770&amp;links_anch=439" TargetMode="External"/><Relationship Id="rId184" Type="http://schemas.openxmlformats.org/officeDocument/2006/relationships/hyperlink" Target="https://bii.by/sr.dll?links_doc=360770&amp;links_anch=20" TargetMode="External"/><Relationship Id="rId391" Type="http://schemas.openxmlformats.org/officeDocument/2006/relationships/hyperlink" Target="https://bii.by/ps_f.dll?d=360770&amp;a=388" TargetMode="External"/><Relationship Id="rId405" Type="http://schemas.openxmlformats.org/officeDocument/2006/relationships/hyperlink" Target="https://bii.by/sr.dll?links_doc=360770&amp;links_anch=423" TargetMode="External"/><Relationship Id="rId612" Type="http://schemas.openxmlformats.org/officeDocument/2006/relationships/hyperlink" Target="https://bii.by/ps_f.dll?d=360770&amp;a=488" TargetMode="External"/><Relationship Id="rId1035" Type="http://schemas.openxmlformats.org/officeDocument/2006/relationships/hyperlink" Target="https://bii.by/sr.dll?links_doc=360770&amp;links_anch=106" TargetMode="External"/><Relationship Id="rId251" Type="http://schemas.openxmlformats.org/officeDocument/2006/relationships/hyperlink" Target="https://bii.by/tx.dll?d=150020&amp;a=18" TargetMode="External"/><Relationship Id="rId489" Type="http://schemas.openxmlformats.org/officeDocument/2006/relationships/hyperlink" Target="https://bii.by/ps_f.dll?d=360770&amp;a=471" TargetMode="External"/><Relationship Id="rId696" Type="http://schemas.openxmlformats.org/officeDocument/2006/relationships/hyperlink" Target="https://bii.by/tx.dll?d=482467&amp;a=2" TargetMode="External"/><Relationship Id="rId917" Type="http://schemas.openxmlformats.org/officeDocument/2006/relationships/hyperlink" Target="https://bii.by/sr.dll?links_doc=360770&amp;links_anch=371" TargetMode="External"/><Relationship Id="rId46" Type="http://schemas.openxmlformats.org/officeDocument/2006/relationships/hyperlink" Target="https://bii.by/tx.dll?d=369228&amp;a=1" TargetMode="External"/><Relationship Id="rId349" Type="http://schemas.openxmlformats.org/officeDocument/2006/relationships/hyperlink" Target="https://bii.by/sr.dll?links_doc=360770&amp;links_anch=380" TargetMode="External"/><Relationship Id="rId556" Type="http://schemas.openxmlformats.org/officeDocument/2006/relationships/hyperlink" Target="https://bii.by/sr.dll?links_doc=360770&amp;links_anch=254" TargetMode="External"/><Relationship Id="rId763" Type="http://schemas.openxmlformats.org/officeDocument/2006/relationships/hyperlink" Target="https://bii.by/ps_f.dll?d=360770&amp;a=443" TargetMode="External"/><Relationship Id="rId111" Type="http://schemas.openxmlformats.org/officeDocument/2006/relationships/hyperlink" Target="https://bii.by/ps_f.dll?d=360770&amp;a=291" TargetMode="External"/><Relationship Id="rId195" Type="http://schemas.openxmlformats.org/officeDocument/2006/relationships/hyperlink" Target="https://bii.by/sr.dll?links_doc=360770&amp;links_anch=23" TargetMode="External"/><Relationship Id="rId209" Type="http://schemas.openxmlformats.org/officeDocument/2006/relationships/hyperlink" Target="https://bii.by/ps_f.dll?d=360770&amp;a=26" TargetMode="External"/><Relationship Id="rId416" Type="http://schemas.openxmlformats.org/officeDocument/2006/relationships/hyperlink" Target="https://bii.by/sr.dll?links_doc=360770&amp;links_anch=396" TargetMode="External"/><Relationship Id="rId970" Type="http://schemas.openxmlformats.org/officeDocument/2006/relationships/hyperlink" Target="https://bii.by/sr.dll?links_doc=360770&amp;links_anch=77" TargetMode="External"/><Relationship Id="rId1046" Type="http://schemas.openxmlformats.org/officeDocument/2006/relationships/hyperlink" Target="https://bii.by/sr.dll?links_doc=360770&amp;links_anch=110" TargetMode="External"/><Relationship Id="rId623" Type="http://schemas.openxmlformats.org/officeDocument/2006/relationships/hyperlink" Target="https://bii.by/sr.dll?links_doc=360770&amp;links_anch=262" TargetMode="External"/><Relationship Id="rId830" Type="http://schemas.openxmlformats.org/officeDocument/2006/relationships/hyperlink" Target="https://bii.by/ps_f.dll?d=360770&amp;a=434" TargetMode="External"/><Relationship Id="rId928" Type="http://schemas.openxmlformats.org/officeDocument/2006/relationships/hyperlink" Target="https://bii.by/ps_f.dll?d=360770&amp;a=194" TargetMode="External"/><Relationship Id="rId57" Type="http://schemas.openxmlformats.org/officeDocument/2006/relationships/hyperlink" Target="https://bii.by/sr.dll?links_doc=360770&amp;links_anch=323" TargetMode="External"/><Relationship Id="rId262" Type="http://schemas.openxmlformats.org/officeDocument/2006/relationships/hyperlink" Target="https://bii.by/ps_f.dll?d=360770&amp;a=464" TargetMode="External"/><Relationship Id="rId567" Type="http://schemas.openxmlformats.org/officeDocument/2006/relationships/hyperlink" Target="https://bii.by/sr.dll?links_doc=360770&amp;links_anch=259" TargetMode="External"/><Relationship Id="rId122" Type="http://schemas.openxmlformats.org/officeDocument/2006/relationships/hyperlink" Target="https://bii.by/tx.dll?d=360770&amp;f=%E4%E5%EA%F0%E5%F2+7" TargetMode="External"/><Relationship Id="rId774" Type="http://schemas.openxmlformats.org/officeDocument/2006/relationships/hyperlink" Target="https://bii.by/sr.dll?links_doc=360770&amp;links_anch=53" TargetMode="External"/><Relationship Id="rId981" Type="http://schemas.openxmlformats.org/officeDocument/2006/relationships/hyperlink" Target="https://bii.by/ps_f.dll?d=360770&amp;a=208" TargetMode="External"/><Relationship Id="rId1057" Type="http://schemas.openxmlformats.org/officeDocument/2006/relationships/hyperlink" Target="https://bii.by/ps_f.dll?d=360770&amp;a=115" TargetMode="External"/><Relationship Id="rId427" Type="http://schemas.openxmlformats.org/officeDocument/2006/relationships/hyperlink" Target="https://bii.by/sr.dll?links_doc=360770&amp;links_anch=319" TargetMode="External"/><Relationship Id="rId634" Type="http://schemas.openxmlformats.org/officeDocument/2006/relationships/hyperlink" Target="https://bii.by/ps_f.dll?d=360770&amp;a=477" TargetMode="External"/><Relationship Id="rId841" Type="http://schemas.openxmlformats.org/officeDocument/2006/relationships/hyperlink" Target="https://bii.by/tx.dll?d=360770&amp;f=%E4%E5%EA%F0%E5%F2+7" TargetMode="External"/><Relationship Id="rId273" Type="http://schemas.openxmlformats.org/officeDocument/2006/relationships/hyperlink" Target="https://bii.by/sr.dll?links_doc=360770&amp;links_anch=482" TargetMode="External"/><Relationship Id="rId480" Type="http://schemas.openxmlformats.org/officeDocument/2006/relationships/hyperlink" Target="https://bii.by/sr.dll?links_doc=360770&amp;links_anch=224" TargetMode="External"/><Relationship Id="rId701" Type="http://schemas.openxmlformats.org/officeDocument/2006/relationships/hyperlink" Target="https://bii.by/sr.dll?links_doc=360770&amp;links_anch=350" TargetMode="External"/><Relationship Id="rId939" Type="http://schemas.openxmlformats.org/officeDocument/2006/relationships/hyperlink" Target="https://bii.by/sr.dll?links_doc=360770&amp;links_anch=133" TargetMode="External"/><Relationship Id="rId68" Type="http://schemas.openxmlformats.org/officeDocument/2006/relationships/hyperlink" Target="https://bii.by/ps_f.dll?d=360770&amp;a=50" TargetMode="External"/><Relationship Id="rId133" Type="http://schemas.openxmlformats.org/officeDocument/2006/relationships/hyperlink" Target="https://bii.by/ps_f.dll?d=360770&amp;a=242" TargetMode="External"/><Relationship Id="rId340" Type="http://schemas.openxmlformats.org/officeDocument/2006/relationships/hyperlink" Target="https://bii.by/sr.dll?links_doc=360770&amp;links_anch=309" TargetMode="External"/><Relationship Id="rId578" Type="http://schemas.openxmlformats.org/officeDocument/2006/relationships/hyperlink" Target="https://bii.by/sr.dll?links_doc=360770&amp;links_anch=322" TargetMode="External"/><Relationship Id="rId785" Type="http://schemas.openxmlformats.org/officeDocument/2006/relationships/hyperlink" Target="https://bii.by/ps_f.dll?d=360770&amp;a=183" TargetMode="External"/><Relationship Id="rId992" Type="http://schemas.openxmlformats.org/officeDocument/2006/relationships/hyperlink" Target="https://bii.by/sr.dll?links_doc=360770&amp;links_anch=314" TargetMode="External"/><Relationship Id="rId200" Type="http://schemas.openxmlformats.org/officeDocument/2006/relationships/hyperlink" Target="https://bii.by/sr.dll?links_doc=360770&amp;links_anch=430" TargetMode="External"/><Relationship Id="rId438" Type="http://schemas.openxmlformats.org/officeDocument/2006/relationships/hyperlink" Target="https://bii.by/sr.dll?links_doc=360770&amp;links_anch=353" TargetMode="External"/><Relationship Id="rId645" Type="http://schemas.openxmlformats.org/officeDocument/2006/relationships/hyperlink" Target="https://bii.by/ps_f.dll?d=360770&amp;a=335" TargetMode="External"/><Relationship Id="rId852" Type="http://schemas.openxmlformats.org/officeDocument/2006/relationships/hyperlink" Target="https://bii.by/sr.dll?links_doc=360770&amp;links_anch=191" TargetMode="External"/><Relationship Id="rId1068" Type="http://schemas.openxmlformats.org/officeDocument/2006/relationships/hyperlink" Target="https://bii.by/sr.dll?links_doc=360770&amp;links_anch=119" TargetMode="External"/><Relationship Id="rId284" Type="http://schemas.openxmlformats.org/officeDocument/2006/relationships/hyperlink" Target="https://bii.by/sr.dll?links_doc=360770&amp;links_anch=121" TargetMode="External"/><Relationship Id="rId491" Type="http://schemas.openxmlformats.org/officeDocument/2006/relationships/hyperlink" Target="https://bii.by/ps_f.dll?d=360770&amp;a=88" TargetMode="External"/><Relationship Id="rId505" Type="http://schemas.openxmlformats.org/officeDocument/2006/relationships/hyperlink" Target="https://bii.by/sr.dll?links_doc=360770&amp;links_anch=230" TargetMode="External"/><Relationship Id="rId712" Type="http://schemas.openxmlformats.org/officeDocument/2006/relationships/hyperlink" Target="https://bii.by/ps_f.dll?d=360770&amp;a=139" TargetMode="External"/><Relationship Id="rId79" Type="http://schemas.openxmlformats.org/officeDocument/2006/relationships/hyperlink" Target="https://bii.by/ps_f.dll?d=360770&amp;a=163" TargetMode="External"/><Relationship Id="rId144" Type="http://schemas.openxmlformats.org/officeDocument/2006/relationships/hyperlink" Target="https://bii.by/sr.dll?links_doc=360770&amp;links_anch=171" TargetMode="External"/><Relationship Id="rId589" Type="http://schemas.openxmlformats.org/officeDocument/2006/relationships/hyperlink" Target="https://bii.by/sr.dll?links_doc=360770&amp;links_anch=273" TargetMode="External"/><Relationship Id="rId796" Type="http://schemas.openxmlformats.org/officeDocument/2006/relationships/hyperlink" Target="https://bii.by/sr.dll?links_doc=360770&amp;links_anch=447" TargetMode="External"/><Relationship Id="rId351" Type="http://schemas.openxmlformats.org/officeDocument/2006/relationships/hyperlink" Target="https://bii.by/sr.dll?links_doc=360770&amp;links_anch=298" TargetMode="External"/><Relationship Id="rId449" Type="http://schemas.openxmlformats.org/officeDocument/2006/relationships/hyperlink" Target="https://bii.by/sr.dll?links_doc=360770&amp;links_anch=487" TargetMode="External"/><Relationship Id="rId656" Type="http://schemas.openxmlformats.org/officeDocument/2006/relationships/hyperlink" Target="https://bii.by/sr.dll?links_doc=360770&amp;links_anch=339" TargetMode="External"/><Relationship Id="rId863" Type="http://schemas.openxmlformats.org/officeDocument/2006/relationships/hyperlink" Target="https://bii.by/sr.dll?links_doc=360770&amp;links_anch=438" TargetMode="External"/><Relationship Id="rId211" Type="http://schemas.openxmlformats.org/officeDocument/2006/relationships/hyperlink" Target="https://bii.by/ps_f.dll?d=360770&amp;a=282" TargetMode="External"/><Relationship Id="rId295" Type="http://schemas.openxmlformats.org/officeDocument/2006/relationships/hyperlink" Target="https://bii.by/tx.dll?d=360770&amp;f=%E4%E5%EA%F0%E5%F2+7" TargetMode="External"/><Relationship Id="rId309" Type="http://schemas.openxmlformats.org/officeDocument/2006/relationships/hyperlink" Target="https://bii.by/sr.dll?links_doc=360770&amp;links_anch=293" TargetMode="External"/><Relationship Id="rId516" Type="http://schemas.openxmlformats.org/officeDocument/2006/relationships/hyperlink" Target="https://bii.by/ps_f.dll?d=360770&amp;a=235" TargetMode="External"/><Relationship Id="rId723" Type="http://schemas.openxmlformats.org/officeDocument/2006/relationships/hyperlink" Target="https://bii.by/sr.dll?links_doc=360770&amp;links_anch=134" TargetMode="External"/><Relationship Id="rId930" Type="http://schemas.openxmlformats.org/officeDocument/2006/relationships/hyperlink" Target="https://bii.by/ps_f.dll?d=360770&amp;a=375" TargetMode="External"/><Relationship Id="rId1006" Type="http://schemas.openxmlformats.org/officeDocument/2006/relationships/hyperlink" Target="https://bii.by/tx.dll?d=223853&amp;a=160" TargetMode="External"/><Relationship Id="rId155" Type="http://schemas.openxmlformats.org/officeDocument/2006/relationships/hyperlink" Target="https://bii.by/sr.dll?links_doc=360770&amp;links_anch=156" TargetMode="External"/><Relationship Id="rId362" Type="http://schemas.openxmlformats.org/officeDocument/2006/relationships/hyperlink" Target="https://bii.by/ps_f.dll?d=360770&amp;a=417" TargetMode="External"/><Relationship Id="rId222" Type="http://schemas.openxmlformats.org/officeDocument/2006/relationships/hyperlink" Target="https://bii.by/sr.dll?links_doc=360770&amp;links_anch=287" TargetMode="External"/><Relationship Id="rId667" Type="http://schemas.openxmlformats.org/officeDocument/2006/relationships/hyperlink" Target="https://bii.by/ps_f.dll?d=360770&amp;a=221" TargetMode="External"/><Relationship Id="rId874" Type="http://schemas.openxmlformats.org/officeDocument/2006/relationships/hyperlink" Target="https://bii.by/ps_f.dll?d=360770&amp;a=63" TargetMode="External"/><Relationship Id="rId17" Type="http://schemas.openxmlformats.org/officeDocument/2006/relationships/hyperlink" Target="https://bii.by/ps_f.dll?d=360770&amp;a=304" TargetMode="External"/><Relationship Id="rId527" Type="http://schemas.openxmlformats.org/officeDocument/2006/relationships/hyperlink" Target="https://bii.by/tx.dll?d=360770&amp;f=%E4%E5%EA%F0%E5%F2+7" TargetMode="External"/><Relationship Id="rId734" Type="http://schemas.openxmlformats.org/officeDocument/2006/relationships/hyperlink" Target="https://bii.by/ps_f.dll?d=360770&amp;a=379" TargetMode="External"/><Relationship Id="rId941" Type="http://schemas.openxmlformats.org/officeDocument/2006/relationships/hyperlink" Target="https://bii.by/sr.dll?links_doc=360770&amp;links_anch=143" TargetMode="External"/><Relationship Id="rId70" Type="http://schemas.openxmlformats.org/officeDocument/2006/relationships/hyperlink" Target="https://bii.by/ps_f.dll?d=360770&amp;a=45" TargetMode="External"/><Relationship Id="rId166" Type="http://schemas.openxmlformats.org/officeDocument/2006/relationships/hyperlink" Target="https://bii.by/ps_f.dll?d=360770&amp;a=199" TargetMode="External"/><Relationship Id="rId373" Type="http://schemas.openxmlformats.org/officeDocument/2006/relationships/hyperlink" Target="https://bii.by/tx.dll?d=360770&amp;f=%E4%E5%EA%F0%E5%F2+7" TargetMode="External"/><Relationship Id="rId580" Type="http://schemas.openxmlformats.org/officeDocument/2006/relationships/hyperlink" Target="https://bii.by/tx.dll?d=482467&amp;a=143" TargetMode="External"/><Relationship Id="rId801" Type="http://schemas.openxmlformats.org/officeDocument/2006/relationships/hyperlink" Target="https://bii.by/ps_f.dll?d=360770&amp;a=99" TargetMode="External"/><Relationship Id="rId1017" Type="http://schemas.openxmlformats.org/officeDocument/2006/relationships/hyperlink" Target="https://bii.by/tx.dll?d=430629&amp;a=13" TargetMode="External"/><Relationship Id="rId1" Type="http://schemas.openxmlformats.org/officeDocument/2006/relationships/styles" Target="styles.xml"/><Relationship Id="rId233" Type="http://schemas.openxmlformats.org/officeDocument/2006/relationships/hyperlink" Target="https://bii.by/sr.dll?links_doc=360770&amp;links_anch=28" TargetMode="External"/><Relationship Id="rId440" Type="http://schemas.openxmlformats.org/officeDocument/2006/relationships/hyperlink" Target="https://bii.by/tx.dll?d=161555&amp;a=1" TargetMode="External"/><Relationship Id="rId678" Type="http://schemas.openxmlformats.org/officeDocument/2006/relationships/hyperlink" Target="https://bii.by/ps_f.dll?d=360770&amp;a=421" TargetMode="External"/><Relationship Id="rId885" Type="http://schemas.openxmlformats.org/officeDocument/2006/relationships/hyperlink" Target="https://bii.by/sr.dll?links_doc=360770&amp;links_anch=81" TargetMode="External"/><Relationship Id="rId1070" Type="http://schemas.openxmlformats.org/officeDocument/2006/relationships/hyperlink" Target="https://bii.by/sr.dll?links_doc=360770&amp;links_anch=146" TargetMode="External"/><Relationship Id="rId28" Type="http://schemas.openxmlformats.org/officeDocument/2006/relationships/hyperlink" Target="https://bii.by/sr.dll?links_doc=360770&amp;links_anch=275" TargetMode="External"/><Relationship Id="rId300" Type="http://schemas.openxmlformats.org/officeDocument/2006/relationships/hyperlink" Target="https://bii.by/sr.dll?links_doc=360770&amp;links_anch=201" TargetMode="External"/><Relationship Id="rId538" Type="http://schemas.openxmlformats.org/officeDocument/2006/relationships/hyperlink" Target="https://bii.by/ps_f.dll?d=360770&amp;a=58" TargetMode="External"/><Relationship Id="rId745" Type="http://schemas.openxmlformats.org/officeDocument/2006/relationships/hyperlink" Target="https://bii.by/ps_f.dll?d=360770&amp;a=451" TargetMode="External"/><Relationship Id="rId952" Type="http://schemas.openxmlformats.org/officeDocument/2006/relationships/hyperlink" Target="https://bii.by/sr.dll?links_doc=360770&amp;links_anch=411" TargetMode="External"/><Relationship Id="rId81" Type="http://schemas.openxmlformats.org/officeDocument/2006/relationships/hyperlink" Target="https://bii.by/sr.dll?links_doc=360770&amp;links_anch=7" TargetMode="External"/><Relationship Id="rId177" Type="http://schemas.openxmlformats.org/officeDocument/2006/relationships/hyperlink" Target="https://bii.by/tx.dll?d=373727&amp;a=5" TargetMode="External"/><Relationship Id="rId384" Type="http://schemas.openxmlformats.org/officeDocument/2006/relationships/hyperlink" Target="https://bii.by/tx.dll?d=32170&amp;a=3735" TargetMode="External"/><Relationship Id="rId591" Type="http://schemas.openxmlformats.org/officeDocument/2006/relationships/hyperlink" Target="https://bii.by/sr.dll?links_doc=360770&amp;links_anch=79" TargetMode="External"/><Relationship Id="rId605" Type="http://schemas.openxmlformats.org/officeDocument/2006/relationships/hyperlink" Target="https://bii.by/sr.dll?links_doc=360770&amp;links_anch=383" TargetMode="External"/><Relationship Id="rId812" Type="http://schemas.openxmlformats.org/officeDocument/2006/relationships/hyperlink" Target="https://bii.by/ps_f.dll?d=360770&amp;a=185" TargetMode="External"/><Relationship Id="rId1028" Type="http://schemas.openxmlformats.org/officeDocument/2006/relationships/hyperlink" Target="https://bii.by/ps_f.dll?d=360770&amp;a=105" TargetMode="External"/><Relationship Id="rId244" Type="http://schemas.openxmlformats.org/officeDocument/2006/relationships/hyperlink" Target="https://bii.by/sr.dll?links_doc=360770&amp;links_anch=174" TargetMode="External"/><Relationship Id="rId689" Type="http://schemas.openxmlformats.org/officeDocument/2006/relationships/hyperlink" Target="https://bii.by/sr.dll?links_doc=360770&amp;links_anch=327" TargetMode="External"/><Relationship Id="rId896" Type="http://schemas.openxmlformats.org/officeDocument/2006/relationships/hyperlink" Target="https://bii.by/ps_f.dll?d=360770&amp;a=453" TargetMode="External"/><Relationship Id="rId39" Type="http://schemas.openxmlformats.org/officeDocument/2006/relationships/hyperlink" Target="https://bii.by/sr.dll?links_doc=360770&amp;links_anch=43" TargetMode="External"/><Relationship Id="rId451" Type="http://schemas.openxmlformats.org/officeDocument/2006/relationships/hyperlink" Target="https://bii.by/sr.dll?links_doc=360770&amp;links_anch=217" TargetMode="External"/><Relationship Id="rId549" Type="http://schemas.openxmlformats.org/officeDocument/2006/relationships/hyperlink" Target="https://bii.by/ps_f.dll?d=360770&amp;a=91" TargetMode="External"/><Relationship Id="rId756" Type="http://schemas.openxmlformats.org/officeDocument/2006/relationships/hyperlink" Target="https://bii.by/tx.dll?d=293534&amp;a=13" TargetMode="External"/><Relationship Id="rId104" Type="http://schemas.openxmlformats.org/officeDocument/2006/relationships/hyperlink" Target="https://bii.by/ps_f.dll?d=360770&amp;a=386" TargetMode="External"/><Relationship Id="rId188" Type="http://schemas.openxmlformats.org/officeDocument/2006/relationships/hyperlink" Target="https://bii.by/sr.dll?links_doc=360770&amp;links_anch=22" TargetMode="External"/><Relationship Id="rId311" Type="http://schemas.openxmlformats.org/officeDocument/2006/relationships/hyperlink" Target="https://bii.by/tx.dll?d=360770&amp;f=%E4%E5%EA%F0%E5%F2+7" TargetMode="External"/><Relationship Id="rId395" Type="http://schemas.openxmlformats.org/officeDocument/2006/relationships/hyperlink" Target="https://bii.by/sr.dll?links_doc=360770&amp;links_anch=389" TargetMode="External"/><Relationship Id="rId409" Type="http://schemas.openxmlformats.org/officeDocument/2006/relationships/hyperlink" Target="https://bii.by/ps_f.dll?d=360770&amp;a=393" TargetMode="External"/><Relationship Id="rId963" Type="http://schemas.openxmlformats.org/officeDocument/2006/relationships/hyperlink" Target="https://bii.by/ps_f.dll?d=360770&amp;a=75" TargetMode="External"/><Relationship Id="rId1039" Type="http://schemas.openxmlformats.org/officeDocument/2006/relationships/hyperlink" Target="https://bii.by/ps_f.dll?d=360770&amp;a=65" TargetMode="External"/><Relationship Id="rId92" Type="http://schemas.openxmlformats.org/officeDocument/2006/relationships/hyperlink" Target="https://bii.by/tx.dll?d=360770&amp;f=%E4%E5%EA%F0%E5%F2+7" TargetMode="External"/><Relationship Id="rId616" Type="http://schemas.openxmlformats.org/officeDocument/2006/relationships/hyperlink" Target="https://bii.by/ps_f.dll?d=360770&amp;a=490" TargetMode="External"/><Relationship Id="rId823" Type="http://schemas.openxmlformats.org/officeDocument/2006/relationships/hyperlink" Target="https://bii.by/sr.dll?links_doc=360770&amp;links_anch=433" TargetMode="External"/><Relationship Id="rId255" Type="http://schemas.openxmlformats.org/officeDocument/2006/relationships/hyperlink" Target="https://bii.by/ps_f.dll?t=135312&amp;d=360770&amp;a=157" TargetMode="External"/><Relationship Id="rId462" Type="http://schemas.openxmlformats.org/officeDocument/2006/relationships/hyperlink" Target="https://bii.by/sr.dll?links_doc=360770&amp;links_anch=418" TargetMode="External"/><Relationship Id="rId115" Type="http://schemas.openxmlformats.org/officeDocument/2006/relationships/hyperlink" Target="https://bii.by/sr.dll?links_doc=360770&amp;links_anch=69" TargetMode="External"/><Relationship Id="rId322" Type="http://schemas.openxmlformats.org/officeDocument/2006/relationships/hyperlink" Target="https://bii.by/ps_f.dll?d=360770&amp;a=71" TargetMode="External"/><Relationship Id="rId767" Type="http://schemas.openxmlformats.org/officeDocument/2006/relationships/hyperlink" Target="https://bii.by/ps_f.dll?d=360770&amp;a=415" TargetMode="External"/><Relationship Id="rId974" Type="http://schemas.openxmlformats.org/officeDocument/2006/relationships/hyperlink" Target="https://bii.by/tx.dll?d=360770&amp;f=%E4%E5%EA%F0%E5%F2+7" TargetMode="External"/><Relationship Id="rId199" Type="http://schemas.openxmlformats.org/officeDocument/2006/relationships/hyperlink" Target="https://bii.by/ps_f.dll?d=360770&amp;a=24" TargetMode="External"/><Relationship Id="rId627" Type="http://schemas.openxmlformats.org/officeDocument/2006/relationships/hyperlink" Target="https://bii.by/sr.dll?links_doc=360770&amp;links_anch=492" TargetMode="External"/><Relationship Id="rId834" Type="http://schemas.openxmlformats.org/officeDocument/2006/relationships/hyperlink" Target="https://bii.by/ps_f.dll?d=360770&amp;a=458" TargetMode="External"/><Relationship Id="rId266" Type="http://schemas.openxmlformats.org/officeDocument/2006/relationships/hyperlink" Target="https://bii.by/ps_f.dll?d=360770&amp;a=467" TargetMode="External"/><Relationship Id="rId473" Type="http://schemas.openxmlformats.org/officeDocument/2006/relationships/hyperlink" Target="https://bii.by/ps_f.dll?d=360770&amp;a=407" TargetMode="External"/><Relationship Id="rId680" Type="http://schemas.openxmlformats.org/officeDocument/2006/relationships/hyperlink" Target="https://bii.by/ps_f.dll?d=360770&amp;a=351" TargetMode="External"/><Relationship Id="rId901" Type="http://schemas.openxmlformats.org/officeDocument/2006/relationships/hyperlink" Target="https://bii.by/sr.dll?links_doc=360770&amp;links_anch=445" TargetMode="External"/><Relationship Id="rId30" Type="http://schemas.openxmlformats.org/officeDocument/2006/relationships/hyperlink" Target="https://bii.by/tx.dll?d=360770&amp;f=%E4%E5%EA%F0%E5%F2+7" TargetMode="External"/><Relationship Id="rId126" Type="http://schemas.openxmlformats.org/officeDocument/2006/relationships/hyperlink" Target="https://bii.by/ps_f.dll?d=360770&amp;a=127" TargetMode="External"/><Relationship Id="rId333" Type="http://schemas.openxmlformats.org/officeDocument/2006/relationships/hyperlink" Target="https://bii.by/ps_f.dll?d=360770&amp;a=38" TargetMode="External"/><Relationship Id="rId540" Type="http://schemas.openxmlformats.org/officeDocument/2006/relationships/hyperlink" Target="https://bii.by/ps_f.dll?d=360770&amp;a=249" TargetMode="External"/><Relationship Id="rId778" Type="http://schemas.openxmlformats.org/officeDocument/2006/relationships/hyperlink" Target="https://bii.by/sr.dll?links_doc=360770&amp;links_anch=332" TargetMode="External"/><Relationship Id="rId985" Type="http://schemas.openxmlformats.org/officeDocument/2006/relationships/hyperlink" Target="https://bii.by/ps_f.dll?d=360770&amp;a=496" TargetMode="External"/><Relationship Id="rId638" Type="http://schemas.openxmlformats.org/officeDocument/2006/relationships/hyperlink" Target="https://bii.by/ps_f.dll?d=360770&amp;a=92" TargetMode="External"/><Relationship Id="rId845" Type="http://schemas.openxmlformats.org/officeDocument/2006/relationships/hyperlink" Target="https://bii.by/ps_f.dll?d=360770&amp;a=437" TargetMode="External"/><Relationship Id="rId1030" Type="http://schemas.openxmlformats.org/officeDocument/2006/relationships/hyperlink" Target="https://bii.by/sr.dll?links_doc=360770&amp;links_anch=67" TargetMode="External"/><Relationship Id="rId277" Type="http://schemas.openxmlformats.org/officeDocument/2006/relationships/hyperlink" Target="https://bii.by/sr.dll?links_doc=360770&amp;links_anch=47" TargetMode="External"/><Relationship Id="rId400" Type="http://schemas.openxmlformats.org/officeDocument/2006/relationships/hyperlink" Target="https://bii.by/ps_f.dll?d=360770&amp;a=391" TargetMode="External"/><Relationship Id="rId484" Type="http://schemas.openxmlformats.org/officeDocument/2006/relationships/hyperlink" Target="https://bii.by/sr.dll?links_doc=360770&amp;links_anch=220" TargetMode="External"/><Relationship Id="rId705" Type="http://schemas.openxmlformats.org/officeDocument/2006/relationships/hyperlink" Target="https://bii.by/sr.dll?links_doc=360770&amp;links_anch=216" TargetMode="External"/><Relationship Id="rId137" Type="http://schemas.openxmlformats.org/officeDocument/2006/relationships/hyperlink" Target="https://bii.by/ps_f.dll?d=360770&amp;a=120" TargetMode="External"/><Relationship Id="rId344" Type="http://schemas.openxmlformats.org/officeDocument/2006/relationships/hyperlink" Target="https://bii.by/sr.dll?links_doc=360770&amp;links_anch=303" TargetMode="External"/><Relationship Id="rId691" Type="http://schemas.openxmlformats.org/officeDocument/2006/relationships/hyperlink" Target="https://bii.by/tx.dll?d=482467&amp;a=3" TargetMode="External"/><Relationship Id="rId789" Type="http://schemas.openxmlformats.org/officeDocument/2006/relationships/hyperlink" Target="https://bii.by/ps_f.dll?d=360770&amp;a=363" TargetMode="External"/><Relationship Id="rId912" Type="http://schemas.openxmlformats.org/officeDocument/2006/relationships/hyperlink" Target="https://bii.by/ps_f.dll?d=360770&amp;a=495" TargetMode="External"/><Relationship Id="rId996" Type="http://schemas.openxmlformats.org/officeDocument/2006/relationships/hyperlink" Target="https://bii.by/sr.dll?links_doc=360770&amp;links_anch=210" TargetMode="External"/><Relationship Id="rId41" Type="http://schemas.openxmlformats.org/officeDocument/2006/relationships/hyperlink" Target="https://bii.by/tx.dll?d=360770&amp;f=%E4%E5%EA%F0%E5%F2+7" TargetMode="External"/><Relationship Id="rId551" Type="http://schemas.openxmlformats.org/officeDocument/2006/relationships/hyperlink" Target="https://bii.by/ps_f.dll?d=360770&amp;a=239" TargetMode="External"/><Relationship Id="rId649" Type="http://schemas.openxmlformats.org/officeDocument/2006/relationships/hyperlink" Target="https://bii.by/ps_f.dll?t=1201005&amp;d=360770&amp;a=336" TargetMode="External"/><Relationship Id="rId856" Type="http://schemas.openxmlformats.org/officeDocument/2006/relationships/hyperlink" Target="https://bii.by/sr.dll?links_doc=360770&amp;links_anch=444" TargetMode="External"/><Relationship Id="rId190" Type="http://schemas.openxmlformats.org/officeDocument/2006/relationships/hyperlink" Target="https://bii.by/sr.dll?links_doc=360770&amp;links_anch=158" TargetMode="External"/><Relationship Id="rId204" Type="http://schemas.openxmlformats.org/officeDocument/2006/relationships/hyperlink" Target="https://bii.by/tx.dll?d=360770&amp;f=%E4%E5%EA%F0%E5%F2+7" TargetMode="External"/><Relationship Id="rId288" Type="http://schemas.openxmlformats.org/officeDocument/2006/relationships/hyperlink" Target="https://bii.by/sr.dll?links_doc=360770&amp;links_anch=70" TargetMode="External"/><Relationship Id="rId411" Type="http://schemas.openxmlformats.org/officeDocument/2006/relationships/hyperlink" Target="https://bii.by/ps_f.dll?d=360770&amp;a=52" TargetMode="External"/><Relationship Id="rId509" Type="http://schemas.openxmlformats.org/officeDocument/2006/relationships/hyperlink" Target="https://bii.by/sr.dll?links_doc=360770&amp;links_anch=232" TargetMode="External"/><Relationship Id="rId1041" Type="http://schemas.openxmlformats.org/officeDocument/2006/relationships/hyperlink" Target="https://bii.by/ps_f.dll?d=360770&amp;a=107" TargetMode="External"/><Relationship Id="rId495" Type="http://schemas.openxmlformats.org/officeDocument/2006/relationships/hyperlink" Target="https://bii.by/sr.dll?links_doc=360770&amp;links_anch=226" TargetMode="External"/><Relationship Id="rId716" Type="http://schemas.openxmlformats.org/officeDocument/2006/relationships/hyperlink" Target="https://bii.by/ps_f.dll?d=360770&amp;a=140" TargetMode="External"/><Relationship Id="rId923" Type="http://schemas.openxmlformats.org/officeDocument/2006/relationships/hyperlink" Target="https://bii.by/sr.dll?links_doc=360770&amp;links_anch=373" TargetMode="External"/><Relationship Id="rId52" Type="http://schemas.openxmlformats.org/officeDocument/2006/relationships/hyperlink" Target="https://bii.by/ps_f.dll?d=360770&amp;a=149" TargetMode="External"/><Relationship Id="rId148" Type="http://schemas.openxmlformats.org/officeDocument/2006/relationships/hyperlink" Target="https://bii.by/tx.dll?d=219924&amp;a=188" TargetMode="External"/><Relationship Id="rId355" Type="http://schemas.openxmlformats.org/officeDocument/2006/relationships/hyperlink" Target="https://bii.by/sr.dll?links_doc=360770&amp;links_anch=302" TargetMode="External"/><Relationship Id="rId562" Type="http://schemas.openxmlformats.org/officeDocument/2006/relationships/hyperlink" Target="https://bii.by/sr.dll?links_doc=360770&amp;links_anch=255" TargetMode="External"/><Relationship Id="rId215" Type="http://schemas.openxmlformats.org/officeDocument/2006/relationships/hyperlink" Target="https://bii.by/ps_f.dll?d=360770&amp;a=285" TargetMode="External"/><Relationship Id="rId422" Type="http://schemas.openxmlformats.org/officeDocument/2006/relationships/hyperlink" Target="https://bii.by/ps_f.dll?d=360770&amp;a=1" TargetMode="External"/><Relationship Id="rId867" Type="http://schemas.openxmlformats.org/officeDocument/2006/relationships/hyperlink" Target="https://bii.by/tx.dll?d=360770&amp;f=%E4%E5%EA%F0%E5%F2+7" TargetMode="External"/><Relationship Id="rId1052" Type="http://schemas.openxmlformats.org/officeDocument/2006/relationships/hyperlink" Target="https://bii.by/sr.dll?links_doc=360770&amp;links_anch=113" TargetMode="External"/><Relationship Id="rId299" Type="http://schemas.openxmlformats.org/officeDocument/2006/relationships/hyperlink" Target="https://bii.by/ps_f.dll?d=360770&amp;a=406" TargetMode="External"/><Relationship Id="rId727" Type="http://schemas.openxmlformats.org/officeDocument/2006/relationships/hyperlink" Target="https://bii.by/ps_f.dll?d=360770&amp;a=3" TargetMode="External"/><Relationship Id="rId934" Type="http://schemas.openxmlformats.org/officeDocument/2006/relationships/hyperlink" Target="https://bii.by/ps_f.dll?d=360770&amp;a=195" TargetMode="External"/><Relationship Id="rId63" Type="http://schemas.openxmlformats.org/officeDocument/2006/relationships/hyperlink" Target="https://bii.by/tx.dll?d=360770&amp;f=%E4%E5%EA%F0%E5%F2+7" TargetMode="External"/><Relationship Id="rId159" Type="http://schemas.openxmlformats.org/officeDocument/2006/relationships/hyperlink" Target="https://bii.by/sr.dll?links_doc=360770&amp;links_anch=18" TargetMode="External"/><Relationship Id="rId366" Type="http://schemas.openxmlformats.org/officeDocument/2006/relationships/hyperlink" Target="https://bii.by/sr.dll?links_doc=360770&amp;links_anch=128" TargetMode="External"/><Relationship Id="rId573" Type="http://schemas.openxmlformats.org/officeDocument/2006/relationships/hyperlink" Target="https://bii.by/sr.dll?links_doc=360770&amp;links_anch=241" TargetMode="External"/><Relationship Id="rId780" Type="http://schemas.openxmlformats.org/officeDocument/2006/relationships/hyperlink" Target="https://bii.by/sr.dll?links_doc=360770&amp;links_anch=54" TargetMode="External"/><Relationship Id="rId226" Type="http://schemas.openxmlformats.org/officeDocument/2006/relationships/hyperlink" Target="https://bii.by/sr.dll?links_doc=360770&amp;links_anch=385" TargetMode="External"/><Relationship Id="rId433" Type="http://schemas.openxmlformats.org/officeDocument/2006/relationships/hyperlink" Target="https://bii.by/tx.dll?d=360770&amp;f=%E4%E5%EA%F0%E5%F2+7" TargetMode="External"/><Relationship Id="rId878" Type="http://schemas.openxmlformats.org/officeDocument/2006/relationships/hyperlink" Target="https://bii.by/sr.dll?links_doc=360770&amp;links_anch=64" TargetMode="External"/><Relationship Id="rId1063" Type="http://schemas.openxmlformats.org/officeDocument/2006/relationships/hyperlink" Target="https://bii.by/ps_f.dll?d=360770&amp;a=118" TargetMode="External"/><Relationship Id="rId640" Type="http://schemas.openxmlformats.org/officeDocument/2006/relationships/hyperlink" Target="https://bii.by/ps_f.dll?d=360770&amp;a=334" TargetMode="External"/><Relationship Id="rId738" Type="http://schemas.openxmlformats.org/officeDocument/2006/relationships/hyperlink" Target="https://bii.by/ps_f.dll?d=360770&amp;a=462" TargetMode="External"/><Relationship Id="rId945" Type="http://schemas.openxmlformats.org/officeDocument/2006/relationships/hyperlink" Target="https://bii.by/sr.dll?links_doc=360770&amp;links_anch=135" TargetMode="External"/><Relationship Id="rId74" Type="http://schemas.openxmlformats.org/officeDocument/2006/relationships/hyperlink" Target="https://bii.by/tx.dll?d=360770&amp;f=%E4%E5%EA%F0%E5%F2+7" TargetMode="External"/><Relationship Id="rId377" Type="http://schemas.openxmlformats.org/officeDocument/2006/relationships/hyperlink" Target="https://bii.by/sr.dll?links_doc=360770&amp;links_anch=424" TargetMode="External"/><Relationship Id="rId500" Type="http://schemas.openxmlformats.org/officeDocument/2006/relationships/hyperlink" Target="https://bii.by/ps_f.dll?d=360770&amp;a=227" TargetMode="External"/><Relationship Id="rId584" Type="http://schemas.openxmlformats.org/officeDocument/2006/relationships/hyperlink" Target="https://bii.by/tx.dll?d=360770&amp;f=%E4%E5%EA%F0%E5%F2+7" TargetMode="External"/><Relationship Id="rId805" Type="http://schemas.openxmlformats.org/officeDocument/2006/relationships/hyperlink" Target="https://bii.by/ps_f.dll?d=360770&amp;a=436" TargetMode="External"/><Relationship Id="rId5" Type="http://schemas.openxmlformats.org/officeDocument/2006/relationships/hyperlink" Target="https://bii.by/sr.dll?links_doc=360770&amp;links_anch=42" TargetMode="External"/><Relationship Id="rId237" Type="http://schemas.openxmlformats.org/officeDocument/2006/relationships/hyperlink" Target="https://bii.by/sr.dll?links_doc=360770&amp;links_anch=289" TargetMode="External"/><Relationship Id="rId791" Type="http://schemas.openxmlformats.org/officeDocument/2006/relationships/hyperlink" Target="https://bii.by/ps_f.dll?d=360770&amp;a=364" TargetMode="External"/><Relationship Id="rId889" Type="http://schemas.openxmlformats.org/officeDocument/2006/relationships/hyperlink" Target="https://bii.by/sr.dll?links_doc=360770&amp;links_anch=101" TargetMode="External"/><Relationship Id="rId444" Type="http://schemas.openxmlformats.org/officeDocument/2006/relationships/hyperlink" Target="https://bii.by/ps_f.dll?d=360770&amp;a=238" TargetMode="External"/><Relationship Id="rId651" Type="http://schemas.openxmlformats.org/officeDocument/2006/relationships/hyperlink" Target="https://bii.by/ps_f.dll?d=360770&amp;a=337" TargetMode="External"/><Relationship Id="rId749" Type="http://schemas.openxmlformats.org/officeDocument/2006/relationships/hyperlink" Target="https://bii.by/ps_f.dll?d=360770&amp;a=359" TargetMode="External"/><Relationship Id="rId290" Type="http://schemas.openxmlformats.org/officeDocument/2006/relationships/hyperlink" Target="https://bii.by/tx.dll?d=360770&amp;f=%E4%E5%EA%F0%E5%F2+7" TargetMode="External"/><Relationship Id="rId304" Type="http://schemas.openxmlformats.org/officeDocument/2006/relationships/hyperlink" Target="https://bii.by/ps_f.dll?d=360770&amp;a=36" TargetMode="External"/><Relationship Id="rId388" Type="http://schemas.openxmlformats.org/officeDocument/2006/relationships/hyperlink" Target="https://bii.by/tx.dll?d=150925&amp;a=23" TargetMode="External"/><Relationship Id="rId511" Type="http://schemas.openxmlformats.org/officeDocument/2006/relationships/hyperlink" Target="https://bii.by/sr.dll?links_doc=360770&amp;links_anch=233" TargetMode="External"/><Relationship Id="rId609" Type="http://schemas.openxmlformats.org/officeDocument/2006/relationships/hyperlink" Target="https://bii.by/sr.dll?links_doc=360770&amp;links_anch=420" TargetMode="External"/><Relationship Id="rId956" Type="http://schemas.openxmlformats.org/officeDocument/2006/relationships/hyperlink" Target="https://bii.by/tx.dll?d=360770&amp;f=%E4%E5%EA%F0%E5%F2+7" TargetMode="External"/><Relationship Id="rId85" Type="http://schemas.openxmlformats.org/officeDocument/2006/relationships/hyperlink" Target="https://bii.by/tx.dll?d=360770&amp;f=%E4%E5%EA%F0%E5%F2+7" TargetMode="External"/><Relationship Id="rId150" Type="http://schemas.openxmlformats.org/officeDocument/2006/relationships/image" Target="media/image4.png"/><Relationship Id="rId595" Type="http://schemas.openxmlformats.org/officeDocument/2006/relationships/hyperlink" Target="https://bii.by/sr.dll?links_doc=360770&amp;links_anch=486" TargetMode="External"/><Relationship Id="rId816" Type="http://schemas.openxmlformats.org/officeDocument/2006/relationships/hyperlink" Target="https://bii.by/ps_f.dll?d=360770&amp;a=450" TargetMode="External"/><Relationship Id="rId1001" Type="http://schemas.openxmlformats.org/officeDocument/2006/relationships/hyperlink" Target="https://bii.by/ps_f.dll?d=360770&amp;a=211" TargetMode="External"/><Relationship Id="rId248" Type="http://schemas.openxmlformats.org/officeDocument/2006/relationships/hyperlink" Target="https://bii.by/ps_f.dll?d=360770&amp;a=175" TargetMode="External"/><Relationship Id="rId455" Type="http://schemas.openxmlformats.org/officeDocument/2006/relationships/hyperlink" Target="https://bii.by/tx.dll?d=482467&amp;a=142" TargetMode="External"/><Relationship Id="rId662" Type="http://schemas.openxmlformats.org/officeDocument/2006/relationships/hyperlink" Target="https://bii.by/sr.dll?links_doc=360770&amp;links_anch=342" TargetMode="External"/><Relationship Id="rId12" Type="http://schemas.openxmlformats.org/officeDocument/2006/relationships/hyperlink" Target="https://bii.by/sr.dll?links_doc=360770&amp;links_anch=403" TargetMode="External"/><Relationship Id="rId108" Type="http://schemas.openxmlformats.org/officeDocument/2006/relationships/hyperlink" Target="https://bii.by/sr.dll?links_doc=360770&amp;links_anch=12" TargetMode="External"/><Relationship Id="rId315" Type="http://schemas.openxmlformats.org/officeDocument/2006/relationships/hyperlink" Target="https://bii.by/sr.dll?links_doc=360770&amp;links_anch=177" TargetMode="External"/><Relationship Id="rId522" Type="http://schemas.openxmlformats.org/officeDocument/2006/relationships/hyperlink" Target="https://bii.by/ps_f.dll?d=360770&amp;a=90" TargetMode="External"/><Relationship Id="rId967" Type="http://schemas.openxmlformats.org/officeDocument/2006/relationships/hyperlink" Target="https://bii.by/ps_f.dll?d=360770&amp;a=76" TargetMode="External"/><Relationship Id="rId96" Type="http://schemas.openxmlformats.org/officeDocument/2006/relationships/hyperlink" Target="https://bii.by/ps_f.dll?d=360770&amp;a=9" TargetMode="External"/><Relationship Id="rId161" Type="http://schemas.openxmlformats.org/officeDocument/2006/relationships/hyperlink" Target="https://bii.by/sr.dll?links_doc=360770&amp;links_anch=154" TargetMode="External"/><Relationship Id="rId399" Type="http://schemas.openxmlformats.org/officeDocument/2006/relationships/hyperlink" Target="https://bii.by/sr.dll?links_doc=360770&amp;links_anch=391" TargetMode="External"/><Relationship Id="rId827" Type="http://schemas.openxmlformats.org/officeDocument/2006/relationships/hyperlink" Target="https://bii.by/sr.dll?links_doc=360770&amp;links_anch=333" TargetMode="External"/><Relationship Id="rId1012" Type="http://schemas.openxmlformats.org/officeDocument/2006/relationships/hyperlink" Target="https://bii.by/ps_f.dll?d=360770&amp;a=404" TargetMode="External"/><Relationship Id="rId259" Type="http://schemas.openxmlformats.org/officeDocument/2006/relationships/hyperlink" Target="https://bii.by/sr.dll?links_doc=360770&amp;links_anch=30" TargetMode="External"/><Relationship Id="rId466" Type="http://schemas.openxmlformats.org/officeDocument/2006/relationships/hyperlink" Target="https://bii.by/sr.dll?links_doc=360770&amp;links_anch=219" TargetMode="External"/><Relationship Id="rId673" Type="http://schemas.openxmlformats.org/officeDocument/2006/relationships/hyperlink" Target="https://bii.by/ps_f.dll?d=360770&amp;a=326" TargetMode="External"/><Relationship Id="rId880" Type="http://schemas.openxmlformats.org/officeDocument/2006/relationships/hyperlink" Target="https://bii.by/sr.dll?links_doc=360770&amp;links_anch=442" TargetMode="External"/><Relationship Id="rId23" Type="http://schemas.openxmlformats.org/officeDocument/2006/relationships/hyperlink" Target="https://bii.by/ps_f.dll?d=360770&amp;a=148" TargetMode="External"/><Relationship Id="rId119" Type="http://schemas.openxmlformats.org/officeDocument/2006/relationships/hyperlink" Target="https://bii.by/ps_f.dll?d=360770&amp;a=14" TargetMode="External"/><Relationship Id="rId326" Type="http://schemas.openxmlformats.org/officeDocument/2006/relationships/hyperlink" Target="https://bii.by/ps_f.dll?d=360770&amp;a=296" TargetMode="External"/><Relationship Id="rId533" Type="http://schemas.openxmlformats.org/officeDocument/2006/relationships/hyperlink" Target="https://bii.by/ps_f.dll?d=360770&amp;a=246" TargetMode="External"/><Relationship Id="rId978" Type="http://schemas.openxmlformats.org/officeDocument/2006/relationships/hyperlink" Target="https://bii.by/ps_f.dll?d=360770&amp;a=313" TargetMode="External"/><Relationship Id="rId740" Type="http://schemas.openxmlformats.org/officeDocument/2006/relationships/hyperlink" Target="https://bii.by/sr.dll?links_doc=360770&amp;links_anch=180" TargetMode="External"/><Relationship Id="rId838" Type="http://schemas.openxmlformats.org/officeDocument/2006/relationships/hyperlink" Target="https://bii.by/tx.dll?d=360770&amp;f=%E4%E5%EA%F0%E5%F2+7" TargetMode="External"/><Relationship Id="rId1023" Type="http://schemas.openxmlformats.org/officeDocument/2006/relationships/hyperlink" Target="https://bii.by/sr.dll?links_doc=360770&amp;links_anch=104" TargetMode="External"/><Relationship Id="rId172" Type="http://schemas.openxmlformats.org/officeDocument/2006/relationships/hyperlink" Target="https://bii.by/sr.dll?links_doc=360770&amp;links_anch=129" TargetMode="External"/><Relationship Id="rId477" Type="http://schemas.openxmlformats.org/officeDocument/2006/relationships/hyperlink" Target="https://bii.by/ps_f.dll?d=360770&amp;a=222" TargetMode="External"/><Relationship Id="rId600" Type="http://schemas.openxmlformats.org/officeDocument/2006/relationships/hyperlink" Target="https://bii.by/ps_f.dll?d=360770&amp;a=264" TargetMode="External"/><Relationship Id="rId684" Type="http://schemas.openxmlformats.org/officeDocument/2006/relationships/hyperlink" Target="https://bii.by/ps_f.dll?d=360770&amp;a=345" TargetMode="External"/><Relationship Id="rId337" Type="http://schemas.openxmlformats.org/officeDocument/2006/relationships/hyperlink" Target="https://bii.by/tx.dll?d=360770&amp;f=%E4%E5%EA%F0%E5%F2+7" TargetMode="External"/><Relationship Id="rId891" Type="http://schemas.openxmlformats.org/officeDocument/2006/relationships/hyperlink" Target="https://bii.by/sr.dll?links_doc=360770&amp;links_anch=452" TargetMode="External"/><Relationship Id="rId905" Type="http://schemas.openxmlformats.org/officeDocument/2006/relationships/hyperlink" Target="https://bii.by/sr.dll?links_doc=360770&amp;links_anch=456" TargetMode="External"/><Relationship Id="rId989" Type="http://schemas.openxmlformats.org/officeDocument/2006/relationships/hyperlink" Target="https://bii.by/sr.dll?links_doc=360770&amp;links_anch=82" TargetMode="External"/><Relationship Id="rId34" Type="http://schemas.openxmlformats.org/officeDocument/2006/relationships/hyperlink" Target="https://bii.by/sr.dll?links_doc=360770&amp;links_anch=277" TargetMode="External"/><Relationship Id="rId544" Type="http://schemas.openxmlformats.org/officeDocument/2006/relationships/hyperlink" Target="https://bii.by/ps_f.dll?d=360770&amp;a=251" TargetMode="External"/><Relationship Id="rId751" Type="http://schemas.openxmlformats.org/officeDocument/2006/relationships/hyperlink" Target="https://bii.by/ps_f.dll?d=360770&amp;a=360" TargetMode="External"/><Relationship Id="rId849" Type="http://schemas.openxmlformats.org/officeDocument/2006/relationships/hyperlink" Target="https://bii.by/ps_f.dll?d=360770&amp;a=480" TargetMode="External"/><Relationship Id="rId183" Type="http://schemas.openxmlformats.org/officeDocument/2006/relationships/hyperlink" Target="https://bii.by/tx.dll?d=360770&amp;f=%E4%E5%EA%F0%E5%F2+7" TargetMode="External"/><Relationship Id="rId390" Type="http://schemas.openxmlformats.org/officeDocument/2006/relationships/hyperlink" Target="https://bii.by/sr.dll?links_doc=360770&amp;links_anch=388" TargetMode="External"/><Relationship Id="rId404" Type="http://schemas.openxmlformats.org/officeDocument/2006/relationships/hyperlink" Target="https://bii.by/ps_f.dll?d=360770&amp;a=331" TargetMode="External"/><Relationship Id="rId611" Type="http://schemas.openxmlformats.org/officeDocument/2006/relationships/hyperlink" Target="https://bii.by/sr.dll?links_doc=360770&amp;links_anch=488" TargetMode="External"/><Relationship Id="rId1034" Type="http://schemas.openxmlformats.org/officeDocument/2006/relationships/hyperlink" Target="https://bii.by/ps_f.dll?d=360770&amp;a=66" TargetMode="External"/><Relationship Id="rId250" Type="http://schemas.openxmlformats.org/officeDocument/2006/relationships/hyperlink" Target="https://bii.by/tx.dll?d=327484&amp;a=6" TargetMode="External"/><Relationship Id="rId488" Type="http://schemas.openxmlformats.org/officeDocument/2006/relationships/hyperlink" Target="https://bii.by/sr.dll?links_doc=360770&amp;links_anch=471" TargetMode="External"/><Relationship Id="rId695" Type="http://schemas.openxmlformats.org/officeDocument/2006/relationships/hyperlink" Target="https://bii.by/ps_f.dll?d=360770&amp;a=329" TargetMode="External"/><Relationship Id="rId709" Type="http://schemas.openxmlformats.org/officeDocument/2006/relationships/hyperlink" Target="https://bii.by/sr.dll?links_doc=360770&amp;links_anch=483" TargetMode="External"/><Relationship Id="rId916" Type="http://schemas.openxmlformats.org/officeDocument/2006/relationships/hyperlink" Target="https://bii.by/ps_f.dll?d=360770&amp;a=370" TargetMode="External"/><Relationship Id="rId45" Type="http://schemas.openxmlformats.org/officeDocument/2006/relationships/hyperlink" Target="https://bii.by/tx.dll?d=369228&amp;a=9" TargetMode="External"/><Relationship Id="rId110" Type="http://schemas.openxmlformats.org/officeDocument/2006/relationships/hyperlink" Target="https://bii.by/sr.dll?links_doc=360770&amp;links_anch=291" TargetMode="External"/><Relationship Id="rId348" Type="http://schemas.openxmlformats.org/officeDocument/2006/relationships/hyperlink" Target="https://bii.by/ps_f.dll?d=360770&amp;a=151" TargetMode="External"/><Relationship Id="rId555" Type="http://schemas.openxmlformats.org/officeDocument/2006/relationships/hyperlink" Target="https://bii.by/ps_f.dll?d=360770&amp;a=253" TargetMode="External"/><Relationship Id="rId762" Type="http://schemas.openxmlformats.org/officeDocument/2006/relationships/hyperlink" Target="https://bii.by/sr.dll?links_doc=360770&amp;links_anch=443" TargetMode="External"/><Relationship Id="rId194" Type="http://schemas.openxmlformats.org/officeDocument/2006/relationships/hyperlink" Target="https://bii.by/tx.dll?d=360770&amp;f=%E4%E5%EA%F0%E5%F2+7" TargetMode="External"/><Relationship Id="rId208" Type="http://schemas.openxmlformats.org/officeDocument/2006/relationships/hyperlink" Target="https://bii.by/sr.dll?links_doc=360770&amp;links_anch=26" TargetMode="External"/><Relationship Id="rId415" Type="http://schemas.openxmlformats.org/officeDocument/2006/relationships/hyperlink" Target="https://bii.by/ps_f.dll?d=360770&amp;a=395" TargetMode="External"/><Relationship Id="rId622" Type="http://schemas.openxmlformats.org/officeDocument/2006/relationships/hyperlink" Target="https://bii.by/ps_f.dll?d=360770&amp;a=491" TargetMode="External"/><Relationship Id="rId1045" Type="http://schemas.openxmlformats.org/officeDocument/2006/relationships/hyperlink" Target="https://bii.by/ps_f.dll?d=360770&amp;a=109" TargetMode="External"/><Relationship Id="rId261" Type="http://schemas.openxmlformats.org/officeDocument/2006/relationships/hyperlink" Target="https://bii.by/sr.dll?links_doc=360770&amp;links_anch=464" TargetMode="External"/><Relationship Id="rId499" Type="http://schemas.openxmlformats.org/officeDocument/2006/relationships/hyperlink" Target="https://bii.by/sr.dll?links_doc=360770&amp;links_anch=227" TargetMode="External"/><Relationship Id="rId927" Type="http://schemas.openxmlformats.org/officeDocument/2006/relationships/hyperlink" Target="https://bii.by/sr.dll?links_doc=360770&amp;links_anch=194" TargetMode="External"/><Relationship Id="rId56" Type="http://schemas.openxmlformats.org/officeDocument/2006/relationships/hyperlink" Target="https://bii.by/tx.dll?d=369228&amp;a=9" TargetMode="External"/><Relationship Id="rId359" Type="http://schemas.openxmlformats.org/officeDocument/2006/relationships/hyperlink" Target="https://bii.by/sr.dll?links_doc=360770&amp;links_anch=297" TargetMode="External"/><Relationship Id="rId566" Type="http://schemas.openxmlformats.org/officeDocument/2006/relationships/hyperlink" Target="https://bii.by/tx.dll?d=482467&amp;a=4" TargetMode="External"/><Relationship Id="rId773" Type="http://schemas.openxmlformats.org/officeDocument/2006/relationships/hyperlink" Target="https://bii.by/ps_f.dll?d=360770&amp;a=182" TargetMode="External"/><Relationship Id="rId121" Type="http://schemas.openxmlformats.org/officeDocument/2006/relationships/hyperlink" Target="https://bii.by/ps_f.dll?t=1136084&amp;d=360770&amp;a=132" TargetMode="External"/><Relationship Id="rId219" Type="http://schemas.openxmlformats.org/officeDocument/2006/relationships/hyperlink" Target="https://bii.by/ps_f.dll?d=360770&amp;a=283" TargetMode="External"/><Relationship Id="rId426" Type="http://schemas.openxmlformats.org/officeDocument/2006/relationships/hyperlink" Target="https://bii.by/ps_f.dll?d=360770&amp;a=178" TargetMode="External"/><Relationship Id="rId633" Type="http://schemas.openxmlformats.org/officeDocument/2006/relationships/hyperlink" Target="https://bii.by/sr.dll?links_doc=360770&amp;links_anch=477" TargetMode="External"/><Relationship Id="rId980" Type="http://schemas.openxmlformats.org/officeDocument/2006/relationships/hyperlink" Target="https://bii.by/sr.dll?links_doc=360770&amp;links_anch=208" TargetMode="External"/><Relationship Id="rId1056" Type="http://schemas.openxmlformats.org/officeDocument/2006/relationships/hyperlink" Target="https://bii.by/sr.dll?links_doc=360770&amp;links_anch=115" TargetMode="External"/><Relationship Id="rId840" Type="http://schemas.openxmlformats.org/officeDocument/2006/relationships/hyperlink" Target="https://bii.by/ps_f.dll?d=360770&amp;a=60" TargetMode="External"/><Relationship Id="rId938" Type="http://schemas.openxmlformats.org/officeDocument/2006/relationships/hyperlink" Target="https://bii.by/ps_f.dll?d=360770&amp;a=103" TargetMode="External"/><Relationship Id="rId67" Type="http://schemas.openxmlformats.org/officeDocument/2006/relationships/hyperlink" Target="https://bii.by/sr.dll?links_doc=360770&amp;links_anch=50" TargetMode="External"/><Relationship Id="rId272" Type="http://schemas.openxmlformats.org/officeDocument/2006/relationships/hyperlink" Target="https://bii.by/ps_f.dll?d=360770&amp;a=479" TargetMode="External"/><Relationship Id="rId577" Type="http://schemas.openxmlformats.org/officeDocument/2006/relationships/hyperlink" Target="https://bii.by/tx.dll?d=360770&amp;f=%E4%E5%EA%F0%E5%F2+7" TargetMode="External"/><Relationship Id="rId700" Type="http://schemas.openxmlformats.org/officeDocument/2006/relationships/hyperlink" Target="https://bii.by/ps_f.dll?d=360770&amp;a=95" TargetMode="External"/><Relationship Id="rId132" Type="http://schemas.openxmlformats.org/officeDocument/2006/relationships/hyperlink" Target="https://bii.by/sr.dll?links_doc=360770&amp;links_anch=242" TargetMode="External"/><Relationship Id="rId784" Type="http://schemas.openxmlformats.org/officeDocument/2006/relationships/hyperlink" Target="https://bii.by/sr.dll?links_doc=360770&amp;links_anch=183" TargetMode="External"/><Relationship Id="rId991" Type="http://schemas.openxmlformats.org/officeDocument/2006/relationships/hyperlink" Target="https://bii.by/tx.dll?d=168810&amp;a=129" TargetMode="External"/><Relationship Id="rId1067" Type="http://schemas.openxmlformats.org/officeDocument/2006/relationships/hyperlink" Target="https://bii.by/ps_f.dll?d=360770&amp;a=84" TargetMode="External"/><Relationship Id="rId437" Type="http://schemas.openxmlformats.org/officeDocument/2006/relationships/hyperlink" Target="https://bii.by/ps_f.dll?d=360770&amp;a=86" TargetMode="External"/><Relationship Id="rId644" Type="http://schemas.openxmlformats.org/officeDocument/2006/relationships/hyperlink" Target="https://bii.by/sr.dll?links_doc=360770&amp;links_anch=335" TargetMode="External"/><Relationship Id="rId851" Type="http://schemas.openxmlformats.org/officeDocument/2006/relationships/hyperlink" Target="https://bii.by/ps_f.dll?d=360770&amp;a=190" TargetMode="External"/><Relationship Id="rId283" Type="http://schemas.openxmlformats.org/officeDocument/2006/relationships/hyperlink" Target="https://bii.by/ps_f.dll?d=360770&amp;a=159" TargetMode="External"/><Relationship Id="rId490" Type="http://schemas.openxmlformats.org/officeDocument/2006/relationships/hyperlink" Target="https://bii.by/sr.dll?links_doc=360770&amp;links_anch=88" TargetMode="External"/><Relationship Id="rId504" Type="http://schemas.openxmlformats.org/officeDocument/2006/relationships/hyperlink" Target="https://bii.by/ps_f.dll?d=360770&amp;a=229" TargetMode="External"/><Relationship Id="rId711" Type="http://schemas.openxmlformats.org/officeDocument/2006/relationships/hyperlink" Target="https://bii.by/sr.dll?links_doc=360770&amp;links_anch=139" TargetMode="External"/><Relationship Id="rId949" Type="http://schemas.openxmlformats.org/officeDocument/2006/relationships/hyperlink" Target="https://bii.by/tx.dll?d=360770&amp;f=%E4%E5%EA%F0%E5%F2+7" TargetMode="External"/><Relationship Id="rId78" Type="http://schemas.openxmlformats.org/officeDocument/2006/relationships/hyperlink" Target="https://bii.by/sr.dll?links_doc=360770&amp;links_anch=163" TargetMode="External"/><Relationship Id="rId143" Type="http://schemas.openxmlformats.org/officeDocument/2006/relationships/hyperlink" Target="https://bii.by/ps_f.dll?d=360770&amp;a=170" TargetMode="External"/><Relationship Id="rId350" Type="http://schemas.openxmlformats.org/officeDocument/2006/relationships/hyperlink" Target="https://bii.by/ps_f.dll?d=360770&amp;a=380" TargetMode="External"/><Relationship Id="rId588" Type="http://schemas.openxmlformats.org/officeDocument/2006/relationships/hyperlink" Target="https://bii.by/ps_f.dll?d=360770&amp;a=425" TargetMode="External"/><Relationship Id="rId795" Type="http://schemas.openxmlformats.org/officeDocument/2006/relationships/hyperlink" Target="https://bii.by/ps_f.dll?d=360770&amp;a=366" TargetMode="External"/><Relationship Id="rId809" Type="http://schemas.openxmlformats.org/officeDocument/2006/relationships/hyperlink" Target="https://bii.by/sr.dll?links_doc=360770&amp;links_anch=59" TargetMode="External"/><Relationship Id="rId9" Type="http://schemas.openxmlformats.org/officeDocument/2006/relationships/image" Target="media/image3.png"/><Relationship Id="rId210" Type="http://schemas.openxmlformats.org/officeDocument/2006/relationships/hyperlink" Target="https://bii.by/sr.dll?links_doc=360770&amp;links_anch=282" TargetMode="External"/><Relationship Id="rId448" Type="http://schemas.openxmlformats.org/officeDocument/2006/relationships/hyperlink" Target="https://bii.by/ps_f.dll?d=360770&amp;a=426" TargetMode="External"/><Relationship Id="rId655" Type="http://schemas.openxmlformats.org/officeDocument/2006/relationships/hyperlink" Target="https://bii.by/ps_f.dll?d=360770&amp;a=338" TargetMode="External"/><Relationship Id="rId862" Type="http://schemas.openxmlformats.org/officeDocument/2006/relationships/hyperlink" Target="https://bii.by/ps_f.dll?d=360770&amp;a=459" TargetMode="External"/><Relationship Id="rId294" Type="http://schemas.openxmlformats.org/officeDocument/2006/relationships/hyperlink" Target="https://bii.by/ps_f.dll?d=360770&amp;a=35" TargetMode="External"/><Relationship Id="rId308" Type="http://schemas.openxmlformats.org/officeDocument/2006/relationships/hyperlink" Target="https://bii.by/ps_f.dll?d=360770&amp;a=292" TargetMode="External"/><Relationship Id="rId515" Type="http://schemas.openxmlformats.org/officeDocument/2006/relationships/hyperlink" Target="https://bii.by/sr.dll?links_doc=360770&amp;links_anch=235" TargetMode="External"/><Relationship Id="rId722" Type="http://schemas.openxmlformats.org/officeDocument/2006/relationships/hyperlink" Target="https://bii.by/ps_f.dll?d=360770&amp;a=137" TargetMode="External"/><Relationship Id="rId89" Type="http://schemas.openxmlformats.org/officeDocument/2006/relationships/hyperlink" Target="https://bii.by/tx.dll?d=360770&amp;f=%E4%E5%EA%F0%E5%F2+7" TargetMode="External"/><Relationship Id="rId154" Type="http://schemas.openxmlformats.org/officeDocument/2006/relationships/hyperlink" Target="https://bii.by/tx.dll?d=360770&amp;f=%E4%E5%EA%F0%E5%F2+7" TargetMode="External"/><Relationship Id="rId361" Type="http://schemas.openxmlformats.org/officeDocument/2006/relationships/hyperlink" Target="https://bii.by/sr.dll?links_doc=360770&amp;links_anch=417" TargetMode="External"/><Relationship Id="rId599" Type="http://schemas.openxmlformats.org/officeDocument/2006/relationships/hyperlink" Target="https://bii.by/sr.dll?links_doc=360770&amp;links_anch=264" TargetMode="External"/><Relationship Id="rId1005" Type="http://schemas.openxmlformats.org/officeDocument/2006/relationships/hyperlink" Target="https://bii.by/tx.dll?d=347060&amp;a=2" TargetMode="External"/><Relationship Id="rId459" Type="http://schemas.openxmlformats.org/officeDocument/2006/relationships/hyperlink" Target="https://bii.by/sr.dll?links_doc=360770&amp;links_anch=57" TargetMode="External"/><Relationship Id="rId666" Type="http://schemas.openxmlformats.org/officeDocument/2006/relationships/hyperlink" Target="https://bii.by/sr.dll?links_doc=360770&amp;links_anch=221" TargetMode="External"/><Relationship Id="rId873" Type="http://schemas.openxmlformats.org/officeDocument/2006/relationships/hyperlink" Target="https://bii.by/sr.dll?links_doc=360770&amp;links_anch=63" TargetMode="External"/><Relationship Id="rId16" Type="http://schemas.openxmlformats.org/officeDocument/2006/relationships/hyperlink" Target="https://bii.by/sr.dll?links_doc=360770&amp;links_anch=304" TargetMode="External"/><Relationship Id="rId221" Type="http://schemas.openxmlformats.org/officeDocument/2006/relationships/hyperlink" Target="https://bii.by/ps_f.dll?d=360770&amp;a=286" TargetMode="External"/><Relationship Id="rId319" Type="http://schemas.openxmlformats.org/officeDocument/2006/relationships/hyperlink" Target="https://bii.by/tx.dll?d=360770&amp;f=%E4%E5%EA%F0%E5%F2+7" TargetMode="External"/><Relationship Id="rId526" Type="http://schemas.openxmlformats.org/officeDocument/2006/relationships/hyperlink" Target="https://bii.by/ps_f.dll?d=360770&amp;a=244" TargetMode="External"/><Relationship Id="rId733" Type="http://schemas.openxmlformats.org/officeDocument/2006/relationships/hyperlink" Target="https://bii.by/sr.dll?links_doc=360770&amp;links_anch=379" TargetMode="External"/><Relationship Id="rId940" Type="http://schemas.openxmlformats.org/officeDocument/2006/relationships/hyperlink" Target="https://bii.by/ps_f.dll?d=360770&amp;a=133" TargetMode="External"/><Relationship Id="rId1016" Type="http://schemas.openxmlformats.org/officeDocument/2006/relationships/hyperlink" Target="https://bii.by/tx.dll?d=430629&amp;a=12" TargetMode="External"/><Relationship Id="rId165" Type="http://schemas.openxmlformats.org/officeDocument/2006/relationships/hyperlink" Target="https://bii.by/sr.dll?links_doc=360770&amp;links_anch=199" TargetMode="External"/><Relationship Id="rId372" Type="http://schemas.openxmlformats.org/officeDocument/2006/relationships/hyperlink" Target="https://bii.by/tx.dll?d=360770&amp;f=%E4%E5%EA%F0%E5%F2+7" TargetMode="External"/><Relationship Id="rId677" Type="http://schemas.openxmlformats.org/officeDocument/2006/relationships/hyperlink" Target="https://bii.by/sr.dll?links_doc=360770&amp;links_anch=421" TargetMode="External"/><Relationship Id="rId800" Type="http://schemas.openxmlformats.org/officeDocument/2006/relationships/hyperlink" Target="https://bii.by/sr.dll?links_doc=360770&amp;links_anch=99" TargetMode="External"/><Relationship Id="rId232" Type="http://schemas.openxmlformats.org/officeDocument/2006/relationships/hyperlink" Target="https://bii.by/tx.dll?d=360770&amp;f=%E4%E5%EA%F0%E5%F2+7" TargetMode="External"/><Relationship Id="rId884" Type="http://schemas.openxmlformats.org/officeDocument/2006/relationships/hyperlink" Target="https://bii.by/tx.dll?d=360770&amp;f=%E4%E5%EA%F0%E5%F2+7" TargetMode="External"/><Relationship Id="rId27" Type="http://schemas.openxmlformats.org/officeDocument/2006/relationships/hyperlink" Target="https://bii.by/tx.dll?d=360770&amp;f=%E4%E5%EA%F0%E5%F2+7" TargetMode="External"/><Relationship Id="rId537" Type="http://schemas.openxmlformats.org/officeDocument/2006/relationships/hyperlink" Target="https://bii.by/sr.dll?links_doc=360770&amp;links_anch=58" TargetMode="External"/><Relationship Id="rId744" Type="http://schemas.openxmlformats.org/officeDocument/2006/relationships/hyperlink" Target="https://bii.by/sr.dll?links_doc=360770&amp;links_anch=451" TargetMode="External"/><Relationship Id="rId951" Type="http://schemas.openxmlformats.org/officeDocument/2006/relationships/hyperlink" Target="https://bii.by/ps_f.dll?d=360770&amp;a=4" TargetMode="External"/><Relationship Id="rId80" Type="http://schemas.openxmlformats.org/officeDocument/2006/relationships/hyperlink" Target="https://bii.by/tx.dll?d=33380&amp;a=6655" TargetMode="External"/><Relationship Id="rId176" Type="http://schemas.openxmlformats.org/officeDocument/2006/relationships/hyperlink" Target="https://bii.by/tx.dll?d=360770&amp;f=%E4%E5%EA%F0%E5%F2+7" TargetMode="External"/><Relationship Id="rId383" Type="http://schemas.openxmlformats.org/officeDocument/2006/relationships/hyperlink" Target="https://bii.by/tx.dll?d=92740&amp;a=412" TargetMode="External"/><Relationship Id="rId590" Type="http://schemas.openxmlformats.org/officeDocument/2006/relationships/hyperlink" Target="https://bii.by/ps_f.dll?d=360770&amp;a=273" TargetMode="External"/><Relationship Id="rId604" Type="http://schemas.openxmlformats.org/officeDocument/2006/relationships/hyperlink" Target="https://bii.by/ps_f.dll?d=360770&amp;a=382" TargetMode="External"/><Relationship Id="rId811" Type="http://schemas.openxmlformats.org/officeDocument/2006/relationships/hyperlink" Target="https://bii.by/sr.dll?links_doc=360770&amp;links_anch=185" TargetMode="External"/><Relationship Id="rId1027" Type="http://schemas.openxmlformats.org/officeDocument/2006/relationships/hyperlink" Target="https://bii.by/sr.dll?links_doc=360770&amp;links_anch=105" TargetMode="External"/><Relationship Id="rId243" Type="http://schemas.openxmlformats.org/officeDocument/2006/relationships/hyperlink" Target="https://bii.by/ps_f.dll?d=360770&amp;a=130" TargetMode="External"/><Relationship Id="rId450" Type="http://schemas.openxmlformats.org/officeDocument/2006/relationships/hyperlink" Target="https://bii.by/ps_f.dll?d=360770&amp;a=487" TargetMode="External"/><Relationship Id="rId688" Type="http://schemas.openxmlformats.org/officeDocument/2006/relationships/hyperlink" Target="https://bii.by/ps_f.dll?d=360770&amp;a=422" TargetMode="External"/><Relationship Id="rId895" Type="http://schemas.openxmlformats.org/officeDocument/2006/relationships/hyperlink" Target="https://bii.by/sr.dll?links_doc=360770&amp;links_anch=453" TargetMode="External"/><Relationship Id="rId909" Type="http://schemas.openxmlformats.org/officeDocument/2006/relationships/hyperlink" Target="https://bii.by/sr.dll?links_doc=360770&amp;links_anch=368" TargetMode="External"/><Relationship Id="rId38" Type="http://schemas.openxmlformats.org/officeDocument/2006/relationships/hyperlink" Target="https://bii.by/ps_f.dll?d=360770&amp;a=147" TargetMode="External"/><Relationship Id="rId103" Type="http://schemas.openxmlformats.org/officeDocument/2006/relationships/hyperlink" Target="https://bii.by/sr.dll?links_doc=360770&amp;links_anch=386" TargetMode="External"/><Relationship Id="rId310" Type="http://schemas.openxmlformats.org/officeDocument/2006/relationships/hyperlink" Target="https://bii.by/ps_f.dll?d=360770&amp;a=293" TargetMode="External"/><Relationship Id="rId548" Type="http://schemas.openxmlformats.org/officeDocument/2006/relationships/hyperlink" Target="https://bii.by/sr.dll?links_doc=360770&amp;links_anch=91" TargetMode="External"/><Relationship Id="rId755" Type="http://schemas.openxmlformats.org/officeDocument/2006/relationships/hyperlink" Target="https://bii.by/ps_f.dll?d=360770&amp;a=361" TargetMode="External"/><Relationship Id="rId962" Type="http://schemas.openxmlformats.org/officeDocument/2006/relationships/hyperlink" Target="https://bii.by/sr.dll?links_doc=360770&amp;links_anch=75" TargetMode="External"/><Relationship Id="rId91" Type="http://schemas.openxmlformats.org/officeDocument/2006/relationships/hyperlink" Target="https://bii.by/ps_f.dll?d=360770&amp;a=153" TargetMode="External"/><Relationship Id="rId187" Type="http://schemas.openxmlformats.org/officeDocument/2006/relationships/hyperlink" Target="https://bii.by/ps_f.dll?t=138768&amp;d=360770&amp;a=21" TargetMode="External"/><Relationship Id="rId394" Type="http://schemas.openxmlformats.org/officeDocument/2006/relationships/hyperlink" Target="https://bii.by/ps_f.dll?d=360770&amp;a=51" TargetMode="External"/><Relationship Id="rId408" Type="http://schemas.openxmlformats.org/officeDocument/2006/relationships/hyperlink" Target="https://bii.by/sr.dll?links_doc=360770&amp;links_anch=393" TargetMode="External"/><Relationship Id="rId615" Type="http://schemas.openxmlformats.org/officeDocument/2006/relationships/hyperlink" Target="https://bii.by/sr.dll?links_doc=360770&amp;links_anch=490" TargetMode="External"/><Relationship Id="rId822" Type="http://schemas.openxmlformats.org/officeDocument/2006/relationships/hyperlink" Target="https://bii.by/ps_f.dll?d=360770&amp;a=100" TargetMode="External"/><Relationship Id="rId1038" Type="http://schemas.openxmlformats.org/officeDocument/2006/relationships/hyperlink" Target="https://bii.by/sr.dll?links_doc=360770&amp;links_anch=65" TargetMode="External"/><Relationship Id="rId254" Type="http://schemas.openxmlformats.org/officeDocument/2006/relationships/hyperlink" Target="https://bii.by/sr.dll?links_doc=360770&amp;links_anch=157" TargetMode="External"/><Relationship Id="rId699" Type="http://schemas.openxmlformats.org/officeDocument/2006/relationships/hyperlink" Target="https://bii.by/sr.dll?links_doc=360770&amp;links_anch=95" TargetMode="External"/><Relationship Id="rId49" Type="http://schemas.openxmlformats.org/officeDocument/2006/relationships/hyperlink" Target="https://bii.by/sr.dll?links_doc=360770&amp;links_anch=6" TargetMode="External"/><Relationship Id="rId114" Type="http://schemas.openxmlformats.org/officeDocument/2006/relationships/hyperlink" Target="https://bii.by/ps_f.dll?d=360770&amp;a=13" TargetMode="External"/><Relationship Id="rId461" Type="http://schemas.openxmlformats.org/officeDocument/2006/relationships/hyperlink" Target="https://bii.by/tx.dll?d=360770&amp;f=%E4%E5%EA%F0%E5%F2+7" TargetMode="External"/><Relationship Id="rId559" Type="http://schemas.openxmlformats.org/officeDocument/2006/relationships/hyperlink" Target="https://bii.by/ps_f.dll?d=360770&amp;a=257" TargetMode="External"/><Relationship Id="rId766" Type="http://schemas.openxmlformats.org/officeDocument/2006/relationships/hyperlink" Target="https://bii.by/sr.dll?links_doc=360770&amp;links_anch=415" TargetMode="External"/><Relationship Id="rId198" Type="http://schemas.openxmlformats.org/officeDocument/2006/relationships/hyperlink" Target="https://bii.by/sr.dll?links_doc=360770&amp;links_anch=24" TargetMode="External"/><Relationship Id="rId321" Type="http://schemas.openxmlformats.org/officeDocument/2006/relationships/hyperlink" Target="https://bii.by/sr.dll?links_doc=360770&amp;links_anch=71" TargetMode="External"/><Relationship Id="rId419" Type="http://schemas.openxmlformats.org/officeDocument/2006/relationships/hyperlink" Target="https://bii.by/ps_f.dll?d=360770&amp;a=397" TargetMode="External"/><Relationship Id="rId626" Type="http://schemas.openxmlformats.org/officeDocument/2006/relationships/hyperlink" Target="https://bii.by/ps_f.dll?d=360770&amp;a=269" TargetMode="External"/><Relationship Id="rId973" Type="http://schemas.openxmlformats.org/officeDocument/2006/relationships/hyperlink" Target="https://bii.by/ps_f.dll?d=360770&amp;a=56" TargetMode="External"/><Relationship Id="rId1049" Type="http://schemas.openxmlformats.org/officeDocument/2006/relationships/hyperlink" Target="https://bii.by/ps_f.dll?d=360770&amp;a=111" TargetMode="External"/><Relationship Id="rId833" Type="http://schemas.openxmlformats.org/officeDocument/2006/relationships/hyperlink" Target="https://bii.by/sr.dll?links_doc=360770&amp;links_anch=458" TargetMode="External"/><Relationship Id="rId265" Type="http://schemas.openxmlformats.org/officeDocument/2006/relationships/hyperlink" Target="https://bii.by/sr.dll?links_doc=360770&amp;links_anch=467" TargetMode="External"/><Relationship Id="rId472" Type="http://schemas.openxmlformats.org/officeDocument/2006/relationships/hyperlink" Target="https://bii.by/sr.dll?links_doc=360770&amp;links_anch=407" TargetMode="External"/><Relationship Id="rId900" Type="http://schemas.openxmlformats.org/officeDocument/2006/relationships/hyperlink" Target="https://bii.by/ps_f.dll?d=360770&amp;a=193" TargetMode="External"/><Relationship Id="rId125" Type="http://schemas.openxmlformats.org/officeDocument/2006/relationships/hyperlink" Target="https://bii.by/sr.dll?links_doc=360770&amp;links_anch=127" TargetMode="External"/><Relationship Id="rId332" Type="http://schemas.openxmlformats.org/officeDocument/2006/relationships/hyperlink" Target="https://bii.by/sr.dll?links_doc=360770&amp;links_anch=38" TargetMode="External"/><Relationship Id="rId777" Type="http://schemas.openxmlformats.org/officeDocument/2006/relationships/hyperlink" Target="https://bii.by/tx.dll?d=360770&amp;f=%E4%E5%EA%F0%E5%F2+7" TargetMode="External"/><Relationship Id="rId984" Type="http://schemas.openxmlformats.org/officeDocument/2006/relationships/hyperlink" Target="https://bii.by/sr.dll?links_doc=360770&amp;links_anch=496" TargetMode="External"/><Relationship Id="rId637" Type="http://schemas.openxmlformats.org/officeDocument/2006/relationships/hyperlink" Target="https://bii.by/sr.dll?links_doc=360770&amp;links_anch=92" TargetMode="External"/><Relationship Id="rId844" Type="http://schemas.openxmlformats.org/officeDocument/2006/relationships/hyperlink" Target="https://bii.by/sr.dll?links_doc=360770&amp;links_anch=437" TargetMode="External"/><Relationship Id="rId276" Type="http://schemas.openxmlformats.org/officeDocument/2006/relationships/hyperlink" Target="https://bii.by/ps_f.dll?d=360770&amp;a=470" TargetMode="External"/><Relationship Id="rId483" Type="http://schemas.openxmlformats.org/officeDocument/2006/relationships/hyperlink" Target="https://bii.by/ps_f.dll?d=360770&amp;a=419" TargetMode="External"/><Relationship Id="rId690" Type="http://schemas.openxmlformats.org/officeDocument/2006/relationships/hyperlink" Target="https://bii.by/ps_f.dll?d=360770&amp;a=327" TargetMode="External"/><Relationship Id="rId704" Type="http://schemas.openxmlformats.org/officeDocument/2006/relationships/hyperlink" Target="https://bii.by/ps_f.dll?d=360770&amp;a=96" TargetMode="External"/><Relationship Id="rId911" Type="http://schemas.openxmlformats.org/officeDocument/2006/relationships/hyperlink" Target="https://bii.by/sr.dll?links_doc=360770&amp;links_anch=495" TargetMode="External"/><Relationship Id="rId40" Type="http://schemas.openxmlformats.org/officeDocument/2006/relationships/hyperlink" Target="https://bii.by/ps_f.dll?d=360770&amp;a=43" TargetMode="External"/><Relationship Id="rId136" Type="http://schemas.openxmlformats.org/officeDocument/2006/relationships/hyperlink" Target="https://bii.by/sr.dll?links_doc=360770&amp;links_anch=120" TargetMode="External"/><Relationship Id="rId343" Type="http://schemas.openxmlformats.org/officeDocument/2006/relationships/hyperlink" Target="https://bii.by/ps_f.dll?d=360770&amp;a=152" TargetMode="External"/><Relationship Id="rId550" Type="http://schemas.openxmlformats.org/officeDocument/2006/relationships/hyperlink" Target="https://bii.by/sr.dll?links_doc=360770&amp;links_anch=239" TargetMode="External"/><Relationship Id="rId788" Type="http://schemas.openxmlformats.org/officeDocument/2006/relationships/hyperlink" Target="https://bii.by/sr.dll?links_doc=360770&amp;links_anch=363" TargetMode="External"/><Relationship Id="rId995" Type="http://schemas.openxmlformats.org/officeDocument/2006/relationships/hyperlink" Target="https://bii.by/ps_f.dll?d=360770&amp;a=315" TargetMode="External"/><Relationship Id="rId203" Type="http://schemas.openxmlformats.org/officeDocument/2006/relationships/hyperlink" Target="https://bii.by/ps_f.dll?d=360770&amp;a=306" TargetMode="External"/><Relationship Id="rId648" Type="http://schemas.openxmlformats.org/officeDocument/2006/relationships/hyperlink" Target="https://bii.by/sr.dll?links_doc=360770&amp;links_anch=336" TargetMode="External"/><Relationship Id="rId855" Type="http://schemas.openxmlformats.org/officeDocument/2006/relationships/hyperlink" Target="https://bii.by/ps_f.dll?d=360770&amp;a=192" TargetMode="External"/><Relationship Id="rId1040" Type="http://schemas.openxmlformats.org/officeDocument/2006/relationships/hyperlink" Target="https://bii.by/sr.dll?links_doc=360770&amp;links_anch=107" TargetMode="External"/><Relationship Id="rId287" Type="http://schemas.openxmlformats.org/officeDocument/2006/relationships/hyperlink" Target="https://bii.by/ps_f.dll?d=360770&amp;a=161" TargetMode="External"/><Relationship Id="rId410" Type="http://schemas.openxmlformats.org/officeDocument/2006/relationships/hyperlink" Target="https://bii.by/sr.dll?links_doc=360770&amp;links_anch=52" TargetMode="External"/><Relationship Id="rId494" Type="http://schemas.openxmlformats.org/officeDocument/2006/relationships/hyperlink" Target="https://bii.by/tx.dll?d=482467&amp;a=63" TargetMode="External"/><Relationship Id="rId508" Type="http://schemas.openxmlformats.org/officeDocument/2006/relationships/hyperlink" Target="https://bii.by/ps_f.dll?d=360770&amp;a=231" TargetMode="External"/><Relationship Id="rId715" Type="http://schemas.openxmlformats.org/officeDocument/2006/relationships/hyperlink" Target="https://bii.by/sr.dll?links_doc=360770&amp;links_anch=140" TargetMode="External"/><Relationship Id="rId922" Type="http://schemas.openxmlformats.org/officeDocument/2006/relationships/hyperlink" Target="https://bii.by/ps_f.dll?d=360770&amp;a=494" TargetMode="External"/><Relationship Id="rId147" Type="http://schemas.openxmlformats.org/officeDocument/2006/relationships/hyperlink" Target="https://bii.by/ps_f.dll?d=360770&amp;a=172" TargetMode="External"/><Relationship Id="rId354" Type="http://schemas.openxmlformats.org/officeDocument/2006/relationships/hyperlink" Target="https://bii.by/ps_f.dll?d=360770&amp;a=317" TargetMode="External"/><Relationship Id="rId799" Type="http://schemas.openxmlformats.org/officeDocument/2006/relationships/hyperlink" Target="https://bii.by/ps_f.dll?d=360770&amp;a=184" TargetMode="External"/><Relationship Id="rId51" Type="http://schemas.openxmlformats.org/officeDocument/2006/relationships/hyperlink" Target="https://bii.by/sr.dll?links_doc=360770&amp;links_anch=149" TargetMode="External"/><Relationship Id="rId561" Type="http://schemas.openxmlformats.org/officeDocument/2006/relationships/hyperlink" Target="https://bii.by/ps_f.dll?d=360770&amp;a=256" TargetMode="External"/><Relationship Id="rId659" Type="http://schemas.openxmlformats.org/officeDocument/2006/relationships/hyperlink" Target="https://bii.by/ps_f.dll?d=360770&amp;a=340" TargetMode="External"/><Relationship Id="rId866" Type="http://schemas.openxmlformats.org/officeDocument/2006/relationships/hyperlink" Target="https://bii.by/ps_f.dll?d=360770&amp;a=435" TargetMode="External"/><Relationship Id="rId214" Type="http://schemas.openxmlformats.org/officeDocument/2006/relationships/hyperlink" Target="https://bii.by/sr.dll?links_doc=360770&amp;links_anch=285" TargetMode="External"/><Relationship Id="rId298" Type="http://schemas.openxmlformats.org/officeDocument/2006/relationships/hyperlink" Target="https://bii.by/sr.dll?links_doc=360770&amp;links_anch=406" TargetMode="External"/><Relationship Id="rId421" Type="http://schemas.openxmlformats.org/officeDocument/2006/relationships/hyperlink" Target="https://bii.by/sr.dll?links_doc=360770&amp;links_anch=1" TargetMode="External"/><Relationship Id="rId519" Type="http://schemas.openxmlformats.org/officeDocument/2006/relationships/hyperlink" Target="https://bii.by/sr.dll?links_doc=360770&amp;links_anch=237" TargetMode="External"/><Relationship Id="rId1051" Type="http://schemas.openxmlformats.org/officeDocument/2006/relationships/hyperlink" Target="https://bii.by/ps_f.dll?d=360770&amp;a=112" TargetMode="External"/><Relationship Id="rId158" Type="http://schemas.openxmlformats.org/officeDocument/2006/relationships/hyperlink" Target="https://bii.by/ps_f.dll?d=360770&amp;a=17" TargetMode="External"/><Relationship Id="rId726" Type="http://schemas.openxmlformats.org/officeDocument/2006/relationships/hyperlink" Target="https://bii.by/sr.dll?links_doc=360770&amp;links_anch=3" TargetMode="External"/><Relationship Id="rId933" Type="http://schemas.openxmlformats.org/officeDocument/2006/relationships/hyperlink" Target="https://bii.by/sr.dll?links_doc=360770&amp;links_anch=195" TargetMode="External"/><Relationship Id="rId1009" Type="http://schemas.openxmlformats.org/officeDocument/2006/relationships/hyperlink" Target="https://bii.by/sr.dll?links_doc=360770&amp;links_anch=213" TargetMode="External"/><Relationship Id="rId62" Type="http://schemas.openxmlformats.org/officeDocument/2006/relationships/hyperlink" Target="https://bii.by/ps_f.dll?d=360770&amp;a=318" TargetMode="External"/><Relationship Id="rId365" Type="http://schemas.openxmlformats.org/officeDocument/2006/relationships/hyperlink" Target="https://bii.by/tx.dll?d=33384&amp;a=3340" TargetMode="External"/><Relationship Id="rId572" Type="http://schemas.openxmlformats.org/officeDocument/2006/relationships/hyperlink" Target="https://bii.by/ps_f.dll?d=360770&amp;a=258" TargetMode="External"/><Relationship Id="rId225" Type="http://schemas.openxmlformats.org/officeDocument/2006/relationships/hyperlink" Target="https://bii.by/ps_f.dll?d=360770&amp;a=308" TargetMode="External"/><Relationship Id="rId432" Type="http://schemas.openxmlformats.org/officeDocument/2006/relationships/hyperlink" Target="https://bii.by/ps_f.dll?d=360770&amp;a=347" TargetMode="External"/><Relationship Id="rId877" Type="http://schemas.openxmlformats.org/officeDocument/2006/relationships/hyperlink" Target="https://bii.by/tx.dll?d=360770&amp;f=%E4%E5%EA%F0%E5%F2+7" TargetMode="External"/><Relationship Id="rId1062" Type="http://schemas.openxmlformats.org/officeDocument/2006/relationships/hyperlink" Target="https://bii.by/sr.dll?links_doc=360770&amp;links_anch=118" TargetMode="External"/><Relationship Id="rId737" Type="http://schemas.openxmlformats.org/officeDocument/2006/relationships/hyperlink" Target="https://bii.by/sr.dll?links_doc=360770&amp;links_anch=462" TargetMode="External"/><Relationship Id="rId944" Type="http://schemas.openxmlformats.org/officeDocument/2006/relationships/hyperlink" Target="https://bii.by/ps_f.dll?d=360770&amp;a=144" TargetMode="External"/><Relationship Id="rId73" Type="http://schemas.openxmlformats.org/officeDocument/2006/relationships/hyperlink" Target="https://bii.by/tx.dll?d=360770&amp;f=%E4%E5%EA%F0%E5%F2+7" TargetMode="External"/><Relationship Id="rId169" Type="http://schemas.openxmlformats.org/officeDocument/2006/relationships/hyperlink" Target="https://bii.by/ps_f.dll?d=360770&amp;a=19" TargetMode="External"/><Relationship Id="rId376" Type="http://schemas.openxmlformats.org/officeDocument/2006/relationships/hyperlink" Target="https://bii.by/tx.dll?d=360770&amp;f=%E4%E5%EA%F0%E5%F2+7" TargetMode="External"/><Relationship Id="rId583" Type="http://schemas.openxmlformats.org/officeDocument/2006/relationships/hyperlink" Target="https://bii.by/ps_f.dll?d=360770&amp;a=261" TargetMode="External"/><Relationship Id="rId790" Type="http://schemas.openxmlformats.org/officeDocument/2006/relationships/hyperlink" Target="https://bii.by/sr.dll?links_doc=360770&amp;links_anch=364" TargetMode="External"/><Relationship Id="rId804" Type="http://schemas.openxmlformats.org/officeDocument/2006/relationships/hyperlink" Target="https://bii.by/sr.dll?links_doc=360770&amp;links_anch=436" TargetMode="External"/><Relationship Id="rId4" Type="http://schemas.openxmlformats.org/officeDocument/2006/relationships/hyperlink" Target="https://bii.by/tx.dll?d=32170&amp;a=3735" TargetMode="External"/><Relationship Id="rId236" Type="http://schemas.openxmlformats.org/officeDocument/2006/relationships/hyperlink" Target="https://bii.by/ps_f.dll?t=122289&amp;d=360770&amp;a=126" TargetMode="External"/><Relationship Id="rId443" Type="http://schemas.openxmlformats.org/officeDocument/2006/relationships/hyperlink" Target="https://bii.by/sr.dll?links_doc=360770&amp;links_anch=238" TargetMode="External"/><Relationship Id="rId650" Type="http://schemas.openxmlformats.org/officeDocument/2006/relationships/hyperlink" Target="https://bii.by/sr.dll?links_doc=360770&amp;links_anch=337" TargetMode="External"/><Relationship Id="rId888" Type="http://schemas.openxmlformats.org/officeDocument/2006/relationships/hyperlink" Target="https://bii.by/ps_f.dll?d=360770&amp;a=441" TargetMode="External"/><Relationship Id="rId1073" Type="http://schemas.openxmlformats.org/officeDocument/2006/relationships/theme" Target="theme/theme1.xml"/><Relationship Id="rId303" Type="http://schemas.openxmlformats.org/officeDocument/2006/relationships/hyperlink" Target="https://bii.by/sr.dll?links_doc=360770&amp;links_anch=36" TargetMode="External"/><Relationship Id="rId748" Type="http://schemas.openxmlformats.org/officeDocument/2006/relationships/hyperlink" Target="https://bii.by/sr.dll?links_doc=360770&amp;links_anch=359" TargetMode="External"/><Relationship Id="rId955" Type="http://schemas.openxmlformats.org/officeDocument/2006/relationships/hyperlink" Target="https://bii.by/ps_f.dll?d=360770&amp;a=207" TargetMode="External"/><Relationship Id="rId84" Type="http://schemas.openxmlformats.org/officeDocument/2006/relationships/hyperlink" Target="https://bii.by/ps_f.dll?d=360770&amp;a=197" TargetMode="External"/><Relationship Id="rId387" Type="http://schemas.openxmlformats.org/officeDocument/2006/relationships/hyperlink" Target="https://bii.by/tx.dll?d=360770&amp;f=%E4%E5%EA%F0%E5%F2+7" TargetMode="External"/><Relationship Id="rId510" Type="http://schemas.openxmlformats.org/officeDocument/2006/relationships/hyperlink" Target="https://bii.by/ps_f.dll?d=360770&amp;a=232" TargetMode="External"/><Relationship Id="rId594" Type="http://schemas.openxmlformats.org/officeDocument/2006/relationships/hyperlink" Target="https://bii.by/ps_f.dll?d=360770&amp;a=263" TargetMode="External"/><Relationship Id="rId608" Type="http://schemas.openxmlformats.org/officeDocument/2006/relationships/hyperlink" Target="https://bii.by/ps_f.dll?d=360770&amp;a=268" TargetMode="External"/><Relationship Id="rId815" Type="http://schemas.openxmlformats.org/officeDocument/2006/relationships/hyperlink" Target="https://bii.by/sr.dll?links_doc=360770&amp;links_anch=450" TargetMode="External"/><Relationship Id="rId247" Type="http://schemas.openxmlformats.org/officeDocument/2006/relationships/hyperlink" Target="https://bii.by/sr.dll?links_doc=360770&amp;links_anch=175" TargetMode="External"/><Relationship Id="rId899" Type="http://schemas.openxmlformats.org/officeDocument/2006/relationships/hyperlink" Target="https://bii.by/sr.dll?links_doc=360770&amp;links_anch=193" TargetMode="External"/><Relationship Id="rId1000" Type="http://schemas.openxmlformats.org/officeDocument/2006/relationships/hyperlink" Target="https://bii.by/sr.dll?links_doc=360770&amp;links_anch=211" TargetMode="External"/><Relationship Id="rId107" Type="http://schemas.openxmlformats.org/officeDocument/2006/relationships/hyperlink" Target="https://bii.by/ps_f.dll?d=360770&amp;a=11" TargetMode="External"/><Relationship Id="rId454" Type="http://schemas.openxmlformats.org/officeDocument/2006/relationships/hyperlink" Target="https://bii.by/ps_f.dll?d=360770&amp;a=325" TargetMode="External"/><Relationship Id="rId661" Type="http://schemas.openxmlformats.org/officeDocument/2006/relationships/hyperlink" Target="https://bii.by/ps_f.dll?d=360770&amp;a=341" TargetMode="External"/><Relationship Id="rId759" Type="http://schemas.openxmlformats.org/officeDocument/2006/relationships/hyperlink" Target="https://bii.by/tx.dll?d=193533&amp;a=8" TargetMode="External"/><Relationship Id="rId966" Type="http://schemas.openxmlformats.org/officeDocument/2006/relationships/hyperlink" Target="https://bii.by/sr.dll?links_doc=360770&amp;links_anch=76" TargetMode="External"/><Relationship Id="rId11" Type="http://schemas.openxmlformats.org/officeDocument/2006/relationships/hyperlink" Target="https://bii.by/ps_f.dll?d=360770&amp;a=312" TargetMode="External"/><Relationship Id="rId314" Type="http://schemas.openxmlformats.org/officeDocument/2006/relationships/hyperlink" Target="https://bii.by/ps_f.dll?d=360770&amp;a=37" TargetMode="External"/><Relationship Id="rId398" Type="http://schemas.openxmlformats.org/officeDocument/2006/relationships/hyperlink" Target="https://bii.by/ps_f.dll?d=360770&amp;a=390" TargetMode="External"/><Relationship Id="rId521" Type="http://schemas.openxmlformats.org/officeDocument/2006/relationships/hyperlink" Target="https://bii.by/sr.dll?links_doc=360770&amp;links_anch=90" TargetMode="External"/><Relationship Id="rId619" Type="http://schemas.openxmlformats.org/officeDocument/2006/relationships/hyperlink" Target="https://bii.by/sr.dll?links_doc=360770&amp;links_anch=266" TargetMode="External"/><Relationship Id="rId95" Type="http://schemas.openxmlformats.org/officeDocument/2006/relationships/hyperlink" Target="https://bii.by/sr.dll?links_doc=360770&amp;links_anch=9" TargetMode="External"/><Relationship Id="rId160" Type="http://schemas.openxmlformats.org/officeDocument/2006/relationships/hyperlink" Target="https://bii.by/ps_f.dll?d=360770&amp;a=18" TargetMode="External"/><Relationship Id="rId826" Type="http://schemas.openxmlformats.org/officeDocument/2006/relationships/hyperlink" Target="https://bii.by/ps_f.dll?d=360770&amp;a=398" TargetMode="External"/><Relationship Id="rId1011" Type="http://schemas.openxmlformats.org/officeDocument/2006/relationships/hyperlink" Target="https://bii.by/sr.dll?links_doc=360770&amp;links_anch=404" TargetMode="External"/><Relationship Id="rId258" Type="http://schemas.openxmlformats.org/officeDocument/2006/relationships/hyperlink" Target="https://bii.by/ps_f.dll?d=360770&amp;a=29" TargetMode="External"/><Relationship Id="rId465" Type="http://schemas.openxmlformats.org/officeDocument/2006/relationships/hyperlink" Target="https://bii.by/ps_f.dll?d=360770&amp;a=218" TargetMode="External"/><Relationship Id="rId672" Type="http://schemas.openxmlformats.org/officeDocument/2006/relationships/hyperlink" Target="https://bii.by/sr.dll?links_doc=360770&amp;links_anch=326" TargetMode="External"/><Relationship Id="rId22" Type="http://schemas.openxmlformats.org/officeDocument/2006/relationships/hyperlink" Target="https://bii.by/sr.dll?links_doc=360770&amp;links_anch=148" TargetMode="External"/><Relationship Id="rId118" Type="http://schemas.openxmlformats.org/officeDocument/2006/relationships/hyperlink" Target="https://bii.by/sr.dll?links_doc=360770&amp;links_anch=14" TargetMode="External"/><Relationship Id="rId325" Type="http://schemas.openxmlformats.org/officeDocument/2006/relationships/hyperlink" Target="https://bii.by/sr.dll?links_doc=360770&amp;links_anch=296" TargetMode="External"/><Relationship Id="rId532" Type="http://schemas.openxmlformats.org/officeDocument/2006/relationships/hyperlink" Target="https://bii.by/sr.dll?links_doc=360770&amp;links_anch=246" TargetMode="External"/><Relationship Id="rId977" Type="http://schemas.openxmlformats.org/officeDocument/2006/relationships/hyperlink" Target="https://bii.by/sr.dll?links_doc=360770&amp;links_anch=313" TargetMode="External"/><Relationship Id="rId171" Type="http://schemas.openxmlformats.org/officeDocument/2006/relationships/hyperlink" Target="https://bii.by/ps_f.dll?d=360770&amp;a=124" TargetMode="External"/><Relationship Id="rId837" Type="http://schemas.openxmlformats.org/officeDocument/2006/relationships/hyperlink" Target="https://bii.by/tx.dll?d=360770&amp;f=%E4%E5%EA%F0%E5%F2+7" TargetMode="External"/><Relationship Id="rId1022" Type="http://schemas.openxmlformats.org/officeDocument/2006/relationships/hyperlink" Target="https://bii.by/ps_f.dll?d=360770&amp;a=5" TargetMode="External"/><Relationship Id="rId269" Type="http://schemas.openxmlformats.org/officeDocument/2006/relationships/hyperlink" Target="https://bii.by/sr.dll?links_doc=360770&amp;links_anch=466" TargetMode="External"/><Relationship Id="rId476" Type="http://schemas.openxmlformats.org/officeDocument/2006/relationships/hyperlink" Target="https://bii.by/sr.dll?links_doc=360770&amp;links_anch=222" TargetMode="External"/><Relationship Id="rId683" Type="http://schemas.openxmlformats.org/officeDocument/2006/relationships/hyperlink" Target="https://bii.by/sr.dll?links_doc=360770&amp;links_anch=345" TargetMode="External"/><Relationship Id="rId890" Type="http://schemas.openxmlformats.org/officeDocument/2006/relationships/hyperlink" Target="https://bii.by/ps_f.dll?d=360770&amp;a=101" TargetMode="External"/><Relationship Id="rId904" Type="http://schemas.openxmlformats.org/officeDocument/2006/relationships/hyperlink" Target="https://bii.by/ps_f.dll?d=360770&amp;a=455" TargetMode="External"/><Relationship Id="rId33" Type="http://schemas.openxmlformats.org/officeDocument/2006/relationships/hyperlink" Target="https://bii.by/tx.dll?d=360770&amp;f=%E4%E5%EA%F0%E5%F2+7" TargetMode="External"/><Relationship Id="rId129" Type="http://schemas.openxmlformats.org/officeDocument/2006/relationships/hyperlink" Target="https://bii.by/ps_f.dll?d=360770&amp;a=16" TargetMode="External"/><Relationship Id="rId336" Type="http://schemas.openxmlformats.org/officeDocument/2006/relationships/hyperlink" Target="https://bii.by/tx.dll?d=150925&amp;a=23" TargetMode="External"/><Relationship Id="rId543" Type="http://schemas.openxmlformats.org/officeDocument/2006/relationships/hyperlink" Target="https://bii.by/sr.dll?links_doc=360770&amp;links_anch=251" TargetMode="External"/><Relationship Id="rId988" Type="http://schemas.openxmlformats.org/officeDocument/2006/relationships/hyperlink" Target="https://bii.by/ps_f.dll?d=360770&amp;a=387" TargetMode="External"/><Relationship Id="rId182" Type="http://schemas.openxmlformats.org/officeDocument/2006/relationships/hyperlink" Target="https://bii.by/ps_f.dll?d=360770&amp;a=122" TargetMode="External"/><Relationship Id="rId403" Type="http://schemas.openxmlformats.org/officeDocument/2006/relationships/hyperlink" Target="https://bii.by/sr.dll?links_doc=360770&amp;links_anch=331" TargetMode="External"/><Relationship Id="rId750" Type="http://schemas.openxmlformats.org/officeDocument/2006/relationships/hyperlink" Target="https://bii.by/sr.dll?links_doc=360770&amp;links_anch=360" TargetMode="External"/><Relationship Id="rId848" Type="http://schemas.openxmlformats.org/officeDocument/2006/relationships/hyperlink" Target="https://bii.by/sr.dll?links_doc=360770&amp;links_anch=480" TargetMode="External"/><Relationship Id="rId1033" Type="http://schemas.openxmlformats.org/officeDocument/2006/relationships/hyperlink" Target="https://bii.by/sr.dll?links_doc=360770&amp;links_anch=66" TargetMode="External"/><Relationship Id="rId487" Type="http://schemas.openxmlformats.org/officeDocument/2006/relationships/hyperlink" Target="https://bii.by/ps_f.dll?d=360770&amp;a=429" TargetMode="External"/><Relationship Id="rId610" Type="http://schemas.openxmlformats.org/officeDocument/2006/relationships/hyperlink" Target="https://bii.by/ps_f.dll?d=360770&amp;a=420" TargetMode="External"/><Relationship Id="rId694" Type="http://schemas.openxmlformats.org/officeDocument/2006/relationships/hyperlink" Target="https://bii.by/sr.dll?links_doc=360770&amp;links_anch=329" TargetMode="External"/><Relationship Id="rId708" Type="http://schemas.openxmlformats.org/officeDocument/2006/relationships/hyperlink" Target="https://bii.by/ps_f.dll?d=360770&amp;a=136" TargetMode="External"/><Relationship Id="rId915" Type="http://schemas.openxmlformats.org/officeDocument/2006/relationships/hyperlink" Target="https://bii.by/sr.dll?links_doc=360770&amp;links_anch=370" TargetMode="External"/><Relationship Id="rId347" Type="http://schemas.openxmlformats.org/officeDocument/2006/relationships/hyperlink" Target="https://bii.by/sr.dll?links_doc=360770&amp;links_anch=151" TargetMode="External"/><Relationship Id="rId999" Type="http://schemas.openxmlformats.org/officeDocument/2006/relationships/hyperlink" Target="https://bii.by/ps_f.dll?d=360770&amp;a=316" TargetMode="External"/><Relationship Id="rId44" Type="http://schemas.openxmlformats.org/officeDocument/2006/relationships/hyperlink" Target="https://bii.by/ps_f.dll?d=360770&amp;a=301" TargetMode="External"/><Relationship Id="rId554" Type="http://schemas.openxmlformats.org/officeDocument/2006/relationships/hyperlink" Target="https://bii.by/sr.dll?links_doc=360770&amp;links_anch=253" TargetMode="External"/><Relationship Id="rId761" Type="http://schemas.openxmlformats.org/officeDocument/2006/relationships/hyperlink" Target="https://bii.by/ps_f.dll?d=360770&amp;a=401" TargetMode="External"/><Relationship Id="rId859" Type="http://schemas.openxmlformats.org/officeDocument/2006/relationships/hyperlink" Target="https://bii.by/sr.dll?links_doc=360770&amp;links_anch=80" TargetMode="External"/><Relationship Id="rId193" Type="http://schemas.openxmlformats.org/officeDocument/2006/relationships/hyperlink" Target="https://bii.by/ps_f.dll?d=360770&amp;a=284" TargetMode="External"/><Relationship Id="rId207" Type="http://schemas.openxmlformats.org/officeDocument/2006/relationships/hyperlink" Target="https://bii.by/ps_f.dll?d=360770&amp;a=25" TargetMode="External"/><Relationship Id="rId414" Type="http://schemas.openxmlformats.org/officeDocument/2006/relationships/hyperlink" Target="https://bii.by/sr.dll?links_doc=360770&amp;links_anch=395" TargetMode="External"/><Relationship Id="rId498" Type="http://schemas.openxmlformats.org/officeDocument/2006/relationships/hyperlink" Target="https://bii.by/ps_f.dll?d=360770&amp;a=89" TargetMode="External"/><Relationship Id="rId621" Type="http://schemas.openxmlformats.org/officeDocument/2006/relationships/hyperlink" Target="https://bii.by/sr.dll?links_doc=360770&amp;links_anch=491" TargetMode="External"/><Relationship Id="rId1044" Type="http://schemas.openxmlformats.org/officeDocument/2006/relationships/hyperlink" Target="https://bii.by/sr.dll?links_doc=360770&amp;links_anch=109" TargetMode="External"/><Relationship Id="rId260" Type="http://schemas.openxmlformats.org/officeDocument/2006/relationships/hyperlink" Target="https://bii.by/ps_f.dll?d=360770&amp;a=30" TargetMode="External"/><Relationship Id="rId719" Type="http://schemas.openxmlformats.org/officeDocument/2006/relationships/hyperlink" Target="https://bii.by/sr.dll?links_doc=360770&amp;links_anch=142" TargetMode="External"/><Relationship Id="rId926" Type="http://schemas.openxmlformats.org/officeDocument/2006/relationships/hyperlink" Target="https://bii.by/ps_f.dll?d=360770&amp;a=374" TargetMode="External"/><Relationship Id="rId55" Type="http://schemas.openxmlformats.org/officeDocument/2006/relationships/hyperlink" Target="https://bii.by/ps_f.dll?d=360770&amp;a=196" TargetMode="External"/><Relationship Id="rId120" Type="http://schemas.openxmlformats.org/officeDocument/2006/relationships/hyperlink" Target="https://bii.by/sr.dll?links_doc=360770&amp;links_anch=132" TargetMode="External"/><Relationship Id="rId358" Type="http://schemas.openxmlformats.org/officeDocument/2006/relationships/hyperlink" Target="https://bii.by/ps_f.dll?d=360770&amp;a=497" TargetMode="External"/><Relationship Id="rId565" Type="http://schemas.openxmlformats.org/officeDocument/2006/relationships/hyperlink" Target="https://bii.by/ps_f.dll?d=360770&amp;a=240" TargetMode="External"/><Relationship Id="rId772" Type="http://schemas.openxmlformats.org/officeDocument/2006/relationships/hyperlink" Target="https://bii.by/sr.dll?links_doc=360770&amp;links_anch=182" TargetMode="External"/><Relationship Id="rId218" Type="http://schemas.openxmlformats.org/officeDocument/2006/relationships/hyperlink" Target="https://bii.by/sr.dll?links_doc=360770&amp;links_anch=283" TargetMode="External"/><Relationship Id="rId425" Type="http://schemas.openxmlformats.org/officeDocument/2006/relationships/hyperlink" Target="https://bii.by/sr.dll?links_doc=360770&amp;links_anch=178" TargetMode="External"/><Relationship Id="rId632" Type="http://schemas.openxmlformats.org/officeDocument/2006/relationships/hyperlink" Target="https://bii.by/ps_f.dll?d=360770&amp;a=270" TargetMode="External"/><Relationship Id="rId1055" Type="http://schemas.openxmlformats.org/officeDocument/2006/relationships/hyperlink" Target="https://bii.by/ps_f.dll?d=360770&amp;a=114" TargetMode="External"/><Relationship Id="rId271" Type="http://schemas.openxmlformats.org/officeDocument/2006/relationships/hyperlink" Target="https://bii.by/sr.dll?links_doc=360770&amp;links_anch=479" TargetMode="External"/><Relationship Id="rId937" Type="http://schemas.openxmlformats.org/officeDocument/2006/relationships/hyperlink" Target="https://bii.by/sr.dll?links_doc=360770&amp;links_anch=103" TargetMode="External"/><Relationship Id="rId66" Type="http://schemas.openxmlformats.org/officeDocument/2006/relationships/hyperlink" Target="https://bii.by/tx.dll?d=360770&amp;f=%E4%E5%EA%F0%E5%F2+7" TargetMode="External"/><Relationship Id="rId131" Type="http://schemas.openxmlformats.org/officeDocument/2006/relationships/hyperlink" Target="https://bii.by/ps_f.dll?d=360770&amp;a=46" TargetMode="External"/><Relationship Id="rId369" Type="http://schemas.openxmlformats.org/officeDocument/2006/relationships/hyperlink" Target="https://bii.by/ps_f.dll?d=360770&amp;a=348" TargetMode="External"/><Relationship Id="rId576" Type="http://schemas.openxmlformats.org/officeDocument/2006/relationships/hyperlink" Target="https://bii.by/ps_f.dll?d=360770&amp;a=260" TargetMode="External"/><Relationship Id="rId783" Type="http://schemas.openxmlformats.org/officeDocument/2006/relationships/hyperlink" Target="https://bii.by/ps_f.dll?d=360770&amp;a=324" TargetMode="External"/><Relationship Id="rId990" Type="http://schemas.openxmlformats.org/officeDocument/2006/relationships/hyperlink" Target="https://bii.by/ps_f.dll?d=360770&amp;a=82" TargetMode="External"/><Relationship Id="rId229" Type="http://schemas.openxmlformats.org/officeDocument/2006/relationships/hyperlink" Target="https://bii.by/ps_f.dll?d=360770&amp;a=354" TargetMode="External"/><Relationship Id="rId436" Type="http://schemas.openxmlformats.org/officeDocument/2006/relationships/hyperlink" Target="https://bii.by/sr.dll?links_doc=360770&amp;links_anch=86" TargetMode="External"/><Relationship Id="rId643" Type="http://schemas.openxmlformats.org/officeDocument/2006/relationships/hyperlink" Target="https://bii.by/tx.dll?d=482467&amp;a=64" TargetMode="External"/><Relationship Id="rId1066" Type="http://schemas.openxmlformats.org/officeDocument/2006/relationships/hyperlink" Target="https://bii.by/sr.dll?links_doc=360770&amp;links_anch=84" TargetMode="External"/><Relationship Id="rId850" Type="http://schemas.openxmlformats.org/officeDocument/2006/relationships/hyperlink" Target="https://bii.by/sr.dll?links_doc=360770&amp;links_anch=190" TargetMode="External"/><Relationship Id="rId948" Type="http://schemas.openxmlformats.org/officeDocument/2006/relationships/hyperlink" Target="https://bii.by/ps_f.dll?d=360770&amp;a=145" TargetMode="External"/><Relationship Id="rId77" Type="http://schemas.openxmlformats.org/officeDocument/2006/relationships/hyperlink" Target="https://bii.by/tx.dll?d=360770&amp;f=%E4%E5%EA%F0%E5%F2+7" TargetMode="External"/><Relationship Id="rId282" Type="http://schemas.openxmlformats.org/officeDocument/2006/relationships/hyperlink" Target="https://bii.by/sr.dll?links_doc=360770&amp;links_anch=159" TargetMode="External"/><Relationship Id="rId503" Type="http://schemas.openxmlformats.org/officeDocument/2006/relationships/hyperlink" Target="https://bii.by/sr.dll?links_doc=360770&amp;links_anch=229" TargetMode="External"/><Relationship Id="rId587" Type="http://schemas.openxmlformats.org/officeDocument/2006/relationships/hyperlink" Target="https://bii.by/sr.dll?links_doc=360770&amp;links_anch=425" TargetMode="External"/><Relationship Id="rId710" Type="http://schemas.openxmlformats.org/officeDocument/2006/relationships/hyperlink" Target="https://bii.by/ps_f.dll?d=360770&amp;a=483" TargetMode="External"/><Relationship Id="rId808" Type="http://schemas.openxmlformats.org/officeDocument/2006/relationships/hyperlink" Target="https://bii.by/tx.dll?d=360770&amp;f=%E4%E5%EA%F0%E5%F2+7" TargetMode="External"/><Relationship Id="rId8" Type="http://schemas.openxmlformats.org/officeDocument/2006/relationships/hyperlink" Target="https://bii.by/ps_f.dll?d=360770&amp;a=42" TargetMode="External"/><Relationship Id="rId142" Type="http://schemas.openxmlformats.org/officeDocument/2006/relationships/hyperlink" Target="https://bii.by/sr.dll?links_doc=360770&amp;links_anch=170" TargetMode="External"/><Relationship Id="rId447" Type="http://schemas.openxmlformats.org/officeDocument/2006/relationships/hyperlink" Target="https://bii.by/sr.dll?links_doc=360770&amp;links_anch=426" TargetMode="External"/><Relationship Id="rId794" Type="http://schemas.openxmlformats.org/officeDocument/2006/relationships/hyperlink" Target="https://bii.by/sr.dll?links_doc=360770&amp;links_anch=366" TargetMode="External"/><Relationship Id="rId654" Type="http://schemas.openxmlformats.org/officeDocument/2006/relationships/hyperlink" Target="https://bii.by/sr.dll?links_doc=360770&amp;links_anch=338" TargetMode="External"/><Relationship Id="rId861" Type="http://schemas.openxmlformats.org/officeDocument/2006/relationships/hyperlink" Target="https://bii.by/sr.dll?links_doc=360770&amp;links_anch=459" TargetMode="External"/><Relationship Id="rId959" Type="http://schemas.openxmlformats.org/officeDocument/2006/relationships/hyperlink" Target="https://bii.by/tx.dll?d=262612&amp;a=2" TargetMode="External"/><Relationship Id="rId293" Type="http://schemas.openxmlformats.org/officeDocument/2006/relationships/hyperlink" Target="https://bii.by/sr.dll?links_doc=360770&amp;links_anch=35" TargetMode="External"/><Relationship Id="rId307" Type="http://schemas.openxmlformats.org/officeDocument/2006/relationships/hyperlink" Target="https://bii.by/sr.dll?links_doc=360770&amp;links_anch=292" TargetMode="External"/><Relationship Id="rId514" Type="http://schemas.openxmlformats.org/officeDocument/2006/relationships/hyperlink" Target="https://bii.by/ps_f.dll?d=360770&amp;a=234" TargetMode="External"/><Relationship Id="rId721" Type="http://schemas.openxmlformats.org/officeDocument/2006/relationships/hyperlink" Target="https://bii.by/sr.dll?links_doc=360770&amp;links_anch=137" TargetMode="External"/><Relationship Id="rId88" Type="http://schemas.openxmlformats.org/officeDocument/2006/relationships/hyperlink" Target="https://bii.by/tx.dll?d=374155&amp;a=2" TargetMode="External"/><Relationship Id="rId153" Type="http://schemas.openxmlformats.org/officeDocument/2006/relationships/hyperlink" Target="https://bii.by/ps_f.dll?d=360770&amp;a=173" TargetMode="External"/><Relationship Id="rId360" Type="http://schemas.openxmlformats.org/officeDocument/2006/relationships/hyperlink" Target="https://bii.by/ps_f.dll?d=360770&amp;a=297" TargetMode="External"/><Relationship Id="rId598" Type="http://schemas.openxmlformats.org/officeDocument/2006/relationships/hyperlink" Target="https://bii.by/ps_f.dll?d=360770&amp;a=267" TargetMode="External"/><Relationship Id="rId819" Type="http://schemas.openxmlformats.org/officeDocument/2006/relationships/hyperlink" Target="https://bii.by/sr.dll?links_doc=360770&amp;links_anch=367" TargetMode="External"/><Relationship Id="rId1004" Type="http://schemas.openxmlformats.org/officeDocument/2006/relationships/hyperlink" Target="https://bii.by/tx.dll?d=360770&amp;f=%E4%E5%EA%F0%E5%F2+7" TargetMode="External"/><Relationship Id="rId220" Type="http://schemas.openxmlformats.org/officeDocument/2006/relationships/hyperlink" Target="https://bii.by/sr.dll?links_doc=360770&amp;links_anch=286" TargetMode="External"/><Relationship Id="rId458" Type="http://schemas.openxmlformats.org/officeDocument/2006/relationships/hyperlink" Target="https://bii.by/tx.dll?d=360770&amp;f=%E4%E5%EA%F0%E5%F2+7" TargetMode="External"/><Relationship Id="rId665" Type="http://schemas.openxmlformats.org/officeDocument/2006/relationships/hyperlink" Target="https://bii.by/ps_f.dll?d=360770&amp;a=93" TargetMode="External"/><Relationship Id="rId872" Type="http://schemas.openxmlformats.org/officeDocument/2006/relationships/hyperlink" Target="https://bii.by/tx.dll?d=360770&amp;f=%E4%E5%EA%F0%E5%F2+7" TargetMode="External"/><Relationship Id="rId15" Type="http://schemas.openxmlformats.org/officeDocument/2006/relationships/hyperlink" Target="https://bii.by/ps_f.dll?d=360770&amp;a=352" TargetMode="External"/><Relationship Id="rId318" Type="http://schemas.openxmlformats.org/officeDocument/2006/relationships/hyperlink" Target="https://bii.by/ps_f.dll?d=360770&amp;a=294" TargetMode="External"/><Relationship Id="rId525" Type="http://schemas.openxmlformats.org/officeDocument/2006/relationships/hyperlink" Target="https://bii.by/sr.dll?links_doc=360770&amp;links_anch=244" TargetMode="External"/><Relationship Id="rId732" Type="http://schemas.openxmlformats.org/officeDocument/2006/relationships/hyperlink" Target="https://bii.by/tx.dll?d=141446&amp;a=1" TargetMode="External"/><Relationship Id="rId99" Type="http://schemas.openxmlformats.org/officeDocument/2006/relationships/hyperlink" Target="https://bii.by/ps_f.dll?d=360770&amp;a=10" TargetMode="External"/><Relationship Id="rId164" Type="http://schemas.openxmlformats.org/officeDocument/2006/relationships/hyperlink" Target="https://bii.by/ps_f.dll?d=360770&amp;a=463" TargetMode="External"/><Relationship Id="rId371" Type="http://schemas.openxmlformats.org/officeDocument/2006/relationships/hyperlink" Target="https://bii.by/tx.dll?d=360770&amp;f=%E4%E5%EA%F0%E5%F2+7" TargetMode="External"/><Relationship Id="rId1015" Type="http://schemas.openxmlformats.org/officeDocument/2006/relationships/hyperlink" Target="https://bii.by/tx.dll?d=430725&amp;a=1" TargetMode="External"/><Relationship Id="rId469" Type="http://schemas.openxmlformats.org/officeDocument/2006/relationships/hyperlink" Target="https://bii.by/ps_f.dll?d=360770&amp;a=431" TargetMode="External"/><Relationship Id="rId676" Type="http://schemas.openxmlformats.org/officeDocument/2006/relationships/hyperlink" Target="https://bii.by/ps_f.dll?d=360770&amp;a=343" TargetMode="External"/><Relationship Id="rId883" Type="http://schemas.openxmlformats.org/officeDocument/2006/relationships/hyperlink" Target="https://bii.by/ps_f.dll?d=360770&amp;a=310" TargetMode="External"/><Relationship Id="rId26" Type="http://schemas.openxmlformats.org/officeDocument/2006/relationships/hyperlink" Target="https://bii.by/ps_f.dll?d=360770&amp;a=131" TargetMode="External"/><Relationship Id="rId231" Type="http://schemas.openxmlformats.org/officeDocument/2006/relationships/hyperlink" Target="https://bii.by/ps_f.dll?d=360770&amp;a=355" TargetMode="External"/><Relationship Id="rId329" Type="http://schemas.openxmlformats.org/officeDocument/2006/relationships/hyperlink" Target="https://bii.by/tx.dll?d=168810&amp;a=129" TargetMode="External"/><Relationship Id="rId536" Type="http://schemas.openxmlformats.org/officeDocument/2006/relationships/hyperlink" Target="https://bii.by/tx.dll?d=360770&amp;f=%E4%E5%EA%F0%E5%F2+7" TargetMode="External"/><Relationship Id="rId175" Type="http://schemas.openxmlformats.org/officeDocument/2006/relationships/hyperlink" Target="https://bii.by/tx.dll?d=373727&amp;a=30" TargetMode="External"/><Relationship Id="rId743" Type="http://schemas.openxmlformats.org/officeDocument/2006/relationships/hyperlink" Target="https://bii.by/ps_f.dll?d=360770&amp;a=400" TargetMode="External"/><Relationship Id="rId950" Type="http://schemas.openxmlformats.org/officeDocument/2006/relationships/hyperlink" Target="https://bii.by/sr.dll?links_doc=360770&amp;links_anch=4" TargetMode="External"/><Relationship Id="rId1026" Type="http://schemas.openxmlformats.org/officeDocument/2006/relationships/hyperlink" Target="https://bii.by/ps_f.dll?d=360770&amp;a=493" TargetMode="External"/><Relationship Id="rId382" Type="http://schemas.openxmlformats.org/officeDocument/2006/relationships/hyperlink" Target="https://bii.by/tx.dll?d=61999&amp;a=1246" TargetMode="External"/><Relationship Id="rId603" Type="http://schemas.openxmlformats.org/officeDocument/2006/relationships/hyperlink" Target="https://bii.by/sr.dll?links_doc=360770&amp;links_anch=382" TargetMode="External"/><Relationship Id="rId687" Type="http://schemas.openxmlformats.org/officeDocument/2006/relationships/hyperlink" Target="https://bii.by/sr.dll?links_doc=360770&amp;links_anch=422" TargetMode="External"/><Relationship Id="rId810" Type="http://schemas.openxmlformats.org/officeDocument/2006/relationships/hyperlink" Target="https://bii.by/ps_f.dll?d=360770&amp;a=59" TargetMode="External"/><Relationship Id="rId908" Type="http://schemas.openxmlformats.org/officeDocument/2006/relationships/hyperlink" Target="https://bii.by/ps_f.dll?d=360770&amp;a=102" TargetMode="External"/><Relationship Id="rId242" Type="http://schemas.openxmlformats.org/officeDocument/2006/relationships/hyperlink" Target="https://bii.by/sr.dll?links_doc=360770&amp;links_anch=130" TargetMode="External"/><Relationship Id="rId894" Type="http://schemas.openxmlformats.org/officeDocument/2006/relationships/hyperlink" Target="https://bii.by/ps_f.dll?d=360770&amp;a=330" TargetMode="External"/><Relationship Id="rId37" Type="http://schemas.openxmlformats.org/officeDocument/2006/relationships/hyperlink" Target="https://bii.by/sr.dll?links_doc=360770&amp;links_anch=147" TargetMode="External"/><Relationship Id="rId102" Type="http://schemas.openxmlformats.org/officeDocument/2006/relationships/hyperlink" Target="https://bii.by/tx.dll?d=360770&amp;f=%E4%E5%EA%F0%E5%F2+7" TargetMode="External"/><Relationship Id="rId547" Type="http://schemas.openxmlformats.org/officeDocument/2006/relationships/hyperlink" Target="https://bii.by/ps_f.dll?d=360770&amp;a=252" TargetMode="External"/><Relationship Id="rId754" Type="http://schemas.openxmlformats.org/officeDocument/2006/relationships/hyperlink" Target="https://bii.by/sr.dll?links_doc=360770&amp;links_anch=361" TargetMode="External"/><Relationship Id="rId961" Type="http://schemas.openxmlformats.org/officeDocument/2006/relationships/hyperlink" Target="https://bii.by/ps_f.dll?d=360770&amp;a=413" TargetMode="External"/><Relationship Id="rId90" Type="http://schemas.openxmlformats.org/officeDocument/2006/relationships/hyperlink" Target="https://bii.by/sr.dll?links_doc=360770&amp;links_anch=153" TargetMode="External"/><Relationship Id="rId186" Type="http://schemas.openxmlformats.org/officeDocument/2006/relationships/hyperlink" Target="https://bii.by/sr.dll?links_doc=360770&amp;links_anch=21" TargetMode="External"/><Relationship Id="rId393" Type="http://schemas.openxmlformats.org/officeDocument/2006/relationships/hyperlink" Target="https://bii.by/sr.dll?links_doc=360770&amp;links_anch=51" TargetMode="External"/><Relationship Id="rId407" Type="http://schemas.openxmlformats.org/officeDocument/2006/relationships/hyperlink" Target="https://bii.by/tx.dll?d=150925&amp;a=87" TargetMode="External"/><Relationship Id="rId614" Type="http://schemas.openxmlformats.org/officeDocument/2006/relationships/hyperlink" Target="https://bii.by/ps_f.dll?d=360770&amp;a=489" TargetMode="External"/><Relationship Id="rId821" Type="http://schemas.openxmlformats.org/officeDocument/2006/relationships/hyperlink" Target="https://bii.by/sr.dll?links_doc=360770&amp;links_anch=100" TargetMode="External"/><Relationship Id="rId1037" Type="http://schemas.openxmlformats.org/officeDocument/2006/relationships/hyperlink" Target="https://bii.by/tx.dll?d=360770&amp;f=%E4%E5%EA%F0%E5%F2+7" TargetMode="External"/><Relationship Id="rId253" Type="http://schemas.openxmlformats.org/officeDocument/2006/relationships/hyperlink" Target="https://bii.by/ps_f.dll?d=360770&amp;a=176" TargetMode="External"/><Relationship Id="rId460" Type="http://schemas.openxmlformats.org/officeDocument/2006/relationships/hyperlink" Target="https://bii.by/ps_f.dll?d=360770&amp;a=57" TargetMode="External"/><Relationship Id="rId698" Type="http://schemas.openxmlformats.org/officeDocument/2006/relationships/hyperlink" Target="https://bii.by/ps_f.dll?d=360770&amp;a=377" TargetMode="External"/><Relationship Id="rId919" Type="http://schemas.openxmlformats.org/officeDocument/2006/relationships/hyperlink" Target="https://bii.by/sr.dll?links_doc=360770&amp;links_anch=372" TargetMode="External"/><Relationship Id="rId48" Type="http://schemas.openxmlformats.org/officeDocument/2006/relationships/hyperlink" Target="https://bii.by/tx.dll?d=360770&amp;f=%E4%E5%EA%F0%E5%F2+7" TargetMode="External"/><Relationship Id="rId113" Type="http://schemas.openxmlformats.org/officeDocument/2006/relationships/hyperlink" Target="https://bii.by/sr.dll?links_doc=360770&amp;links_anch=13" TargetMode="External"/><Relationship Id="rId320" Type="http://schemas.openxmlformats.org/officeDocument/2006/relationships/hyperlink" Target="https://bii.by/tx.dll?d=360770&amp;f=%E4%E5%EA%F0%E5%F2+7" TargetMode="External"/><Relationship Id="rId558" Type="http://schemas.openxmlformats.org/officeDocument/2006/relationships/hyperlink" Target="https://bii.by/sr.dll?links_doc=360770&amp;links_anch=257" TargetMode="External"/><Relationship Id="rId765" Type="http://schemas.openxmlformats.org/officeDocument/2006/relationships/hyperlink" Target="https://bii.by/ps_f.dll?d=360770&amp;a=97" TargetMode="External"/><Relationship Id="rId972" Type="http://schemas.openxmlformats.org/officeDocument/2006/relationships/hyperlink" Target="https://bii.by/sr.dll?links_doc=360770&amp;links_anch=56" TargetMode="External"/><Relationship Id="rId197" Type="http://schemas.openxmlformats.org/officeDocument/2006/relationships/hyperlink" Target="https://bii.by/tx.dll?d=360770&amp;f=%E4%E5%EA%F0%E5%F2+7" TargetMode="External"/><Relationship Id="rId418" Type="http://schemas.openxmlformats.org/officeDocument/2006/relationships/hyperlink" Target="https://bii.by/sr.dll?links_doc=360770&amp;links_anch=397" TargetMode="External"/><Relationship Id="rId625" Type="http://schemas.openxmlformats.org/officeDocument/2006/relationships/hyperlink" Target="https://bii.by/sr.dll?links_doc=360770&amp;links_anch=269" TargetMode="External"/><Relationship Id="rId832" Type="http://schemas.openxmlformats.org/officeDocument/2006/relationships/hyperlink" Target="https://bii.by/ps_f.dll?d=360770&amp;a=399" TargetMode="External"/><Relationship Id="rId1048" Type="http://schemas.openxmlformats.org/officeDocument/2006/relationships/hyperlink" Target="https://bii.by/sr.dll?links_doc=360770&amp;links_anch=111" TargetMode="External"/><Relationship Id="rId264" Type="http://schemas.openxmlformats.org/officeDocument/2006/relationships/hyperlink" Target="https://bii.by/ps_f.dll?d=360770&amp;a=469" TargetMode="External"/><Relationship Id="rId471" Type="http://schemas.openxmlformats.org/officeDocument/2006/relationships/hyperlink" Target="https://bii.by/ps_f.dll?d=360770&amp;a=485" TargetMode="External"/><Relationship Id="rId59" Type="http://schemas.openxmlformats.org/officeDocument/2006/relationships/hyperlink" Target="https://bii.by/sr.dll?links_doc=360770&amp;links_anch=166" TargetMode="External"/><Relationship Id="rId124" Type="http://schemas.openxmlformats.org/officeDocument/2006/relationships/hyperlink" Target="https://bii.by/ps_f.dll?d=360770&amp;a=15" TargetMode="External"/><Relationship Id="rId569" Type="http://schemas.openxmlformats.org/officeDocument/2006/relationships/hyperlink" Target="https://bii.by/sr.dll?links_doc=360770&amp;links_anch=409" TargetMode="External"/><Relationship Id="rId776" Type="http://schemas.openxmlformats.org/officeDocument/2006/relationships/hyperlink" Target="https://bii.by/tx.dll?d=360770&amp;f=%E4%E5%EA%F0%E5%F2+7" TargetMode="External"/><Relationship Id="rId983" Type="http://schemas.openxmlformats.org/officeDocument/2006/relationships/hyperlink" Target="https://bii.by/ps_f.dll?d=360770&amp;a=209" TargetMode="External"/><Relationship Id="rId331" Type="http://schemas.openxmlformats.org/officeDocument/2006/relationships/hyperlink" Target="https://bii.by/ps_f.dll?d=360770&amp;a=72" TargetMode="External"/><Relationship Id="rId429" Type="http://schemas.openxmlformats.org/officeDocument/2006/relationships/hyperlink" Target="https://bii.by/sr.dll?links_doc=360770&amp;links_anch=165" TargetMode="External"/><Relationship Id="rId636" Type="http://schemas.openxmlformats.org/officeDocument/2006/relationships/hyperlink" Target="https://bii.by/ps_f.dll?d=360770&amp;a=478" TargetMode="External"/><Relationship Id="rId1059" Type="http://schemas.openxmlformats.org/officeDocument/2006/relationships/hyperlink" Target="https://bii.by/ps_f.dll?d=360770&amp;a=116" TargetMode="External"/><Relationship Id="rId843" Type="http://schemas.openxmlformats.org/officeDocument/2006/relationships/hyperlink" Target="https://bii.by/ps_f.dll?d=360770&amp;a=61" TargetMode="External"/><Relationship Id="rId275" Type="http://schemas.openxmlformats.org/officeDocument/2006/relationships/hyperlink" Target="https://bii.by/sr.dll?links_doc=360770&amp;links_anch=470" TargetMode="External"/><Relationship Id="rId482" Type="http://schemas.openxmlformats.org/officeDocument/2006/relationships/hyperlink" Target="https://bii.by/sr.dll?links_doc=360770&amp;links_anch=419" TargetMode="External"/><Relationship Id="rId703" Type="http://schemas.openxmlformats.org/officeDocument/2006/relationships/hyperlink" Target="https://bii.by/sr.dll?links_doc=360770&amp;links_anch=96" TargetMode="External"/><Relationship Id="rId910" Type="http://schemas.openxmlformats.org/officeDocument/2006/relationships/hyperlink" Target="https://bii.by/ps_f.dll?d=360770&amp;a=368" TargetMode="External"/><Relationship Id="rId135" Type="http://schemas.openxmlformats.org/officeDocument/2006/relationships/hyperlink" Target="https://bii.by/ps_f.dll?d=360770&amp;a=167" TargetMode="External"/><Relationship Id="rId342" Type="http://schemas.openxmlformats.org/officeDocument/2006/relationships/hyperlink" Target="https://bii.by/sr.dll?links_doc=360770&amp;links_anch=152" TargetMode="External"/><Relationship Id="rId787" Type="http://schemas.openxmlformats.org/officeDocument/2006/relationships/hyperlink" Target="https://bii.by/ps_f.dll?d=360770&amp;a=446" TargetMode="External"/><Relationship Id="rId994" Type="http://schemas.openxmlformats.org/officeDocument/2006/relationships/hyperlink" Target="https://bii.by/sr.dll?links_doc=360770&amp;links_anch=315" TargetMode="External"/><Relationship Id="rId202" Type="http://schemas.openxmlformats.org/officeDocument/2006/relationships/hyperlink" Target="https://bii.by/sr.dll?links_doc=360770&amp;links_anch=306" TargetMode="External"/><Relationship Id="rId647" Type="http://schemas.openxmlformats.org/officeDocument/2006/relationships/hyperlink" Target="https://bii.by/ps_f.dll?d=360770&amp;a=410" TargetMode="External"/><Relationship Id="rId854" Type="http://schemas.openxmlformats.org/officeDocument/2006/relationships/hyperlink" Target="https://bii.by/sr.dll?links_doc=360770&amp;links_anch=192" TargetMode="External"/><Relationship Id="rId286" Type="http://schemas.openxmlformats.org/officeDocument/2006/relationships/hyperlink" Target="https://bii.by/sr.dll?links_doc=360770&amp;links_anch=161" TargetMode="External"/><Relationship Id="rId493" Type="http://schemas.openxmlformats.org/officeDocument/2006/relationships/hyperlink" Target="https://bii.by/ps_f.dll?d=360770&amp;a=225" TargetMode="External"/><Relationship Id="rId507" Type="http://schemas.openxmlformats.org/officeDocument/2006/relationships/hyperlink" Target="https://bii.by/sr.dll?links_doc=360770&amp;links_anch=231" TargetMode="External"/><Relationship Id="rId714" Type="http://schemas.openxmlformats.org/officeDocument/2006/relationships/hyperlink" Target="https://bii.by/ps_f.dll?d=360770&amp;a=138" TargetMode="External"/><Relationship Id="rId921" Type="http://schemas.openxmlformats.org/officeDocument/2006/relationships/hyperlink" Target="https://bii.by/sr.dll?links_doc=360770&amp;links_anch=494" TargetMode="External"/><Relationship Id="rId50" Type="http://schemas.openxmlformats.org/officeDocument/2006/relationships/hyperlink" Target="https://bii.by/ps_f.dll?d=360770&amp;a=6" TargetMode="External"/><Relationship Id="rId146" Type="http://schemas.openxmlformats.org/officeDocument/2006/relationships/hyperlink" Target="https://bii.by/sr.dll?links_doc=360770&amp;links_anch=172" TargetMode="External"/><Relationship Id="rId353" Type="http://schemas.openxmlformats.org/officeDocument/2006/relationships/hyperlink" Target="https://bii.by/sr.dll?links_doc=360770&amp;links_anch=317" TargetMode="External"/><Relationship Id="rId560" Type="http://schemas.openxmlformats.org/officeDocument/2006/relationships/hyperlink" Target="https://bii.by/sr.dll?links_doc=360770&amp;links_anch=256" TargetMode="External"/><Relationship Id="rId798" Type="http://schemas.openxmlformats.org/officeDocument/2006/relationships/hyperlink" Target="https://bii.by/sr.dll?links_doc=360770&amp;links_anch=184" TargetMode="External"/><Relationship Id="rId213" Type="http://schemas.openxmlformats.org/officeDocument/2006/relationships/hyperlink" Target="https://bii.by/tx.dll?d=278434&amp;a=29" TargetMode="External"/><Relationship Id="rId420" Type="http://schemas.openxmlformats.org/officeDocument/2006/relationships/hyperlink" Target="https://bii.by/tx.dll?d=360770&amp;f=%E4%E5%EA%F0%E5%F2+7" TargetMode="External"/><Relationship Id="rId658" Type="http://schemas.openxmlformats.org/officeDocument/2006/relationships/hyperlink" Target="https://bii.by/sr.dll?links_doc=360770&amp;links_anch=340" TargetMode="External"/><Relationship Id="rId865" Type="http://schemas.openxmlformats.org/officeDocument/2006/relationships/hyperlink" Target="https://bii.by/sr.dll?links_doc=360770&amp;links_anch=435" TargetMode="External"/><Relationship Id="rId1050" Type="http://schemas.openxmlformats.org/officeDocument/2006/relationships/hyperlink" Target="https://bii.by/sr.dll?links_doc=360770&amp;links_anch=112" TargetMode="External"/><Relationship Id="rId297" Type="http://schemas.openxmlformats.org/officeDocument/2006/relationships/hyperlink" Target="https://bii.by/ps_f.dll?d=360770&amp;a=162" TargetMode="External"/><Relationship Id="rId518" Type="http://schemas.openxmlformats.org/officeDocument/2006/relationships/hyperlink" Target="https://bii.by/ps_f.dll?d=360770&amp;a=236" TargetMode="External"/><Relationship Id="rId725" Type="http://schemas.openxmlformats.org/officeDocument/2006/relationships/hyperlink" Target="https://bii.by/tx.dll?d=360770&amp;f=%E4%E5%EA%F0%E5%F2+7" TargetMode="External"/><Relationship Id="rId932" Type="http://schemas.openxmlformats.org/officeDocument/2006/relationships/hyperlink" Target="https://bii.by/ps_f.dll?d=360770&amp;a=376" TargetMode="External"/><Relationship Id="rId157" Type="http://schemas.openxmlformats.org/officeDocument/2006/relationships/hyperlink" Target="https://bii.by/sr.dll?links_doc=360770&amp;links_anch=17" TargetMode="External"/><Relationship Id="rId364" Type="http://schemas.openxmlformats.org/officeDocument/2006/relationships/hyperlink" Target="https://bii.by/ps_f.dll?d=360770&amp;a=150" TargetMode="External"/><Relationship Id="rId1008" Type="http://schemas.openxmlformats.org/officeDocument/2006/relationships/hyperlink" Target="https://bii.by/ps_f.dll?d=360770&amp;a=83" TargetMode="External"/><Relationship Id="rId61" Type="http://schemas.openxmlformats.org/officeDocument/2006/relationships/hyperlink" Target="https://bii.by/sr.dll?links_doc=360770&amp;links_anch=318" TargetMode="External"/><Relationship Id="rId571" Type="http://schemas.openxmlformats.org/officeDocument/2006/relationships/hyperlink" Target="https://bii.by/sr.dll?links_doc=360770&amp;links_anch=258" TargetMode="External"/><Relationship Id="rId669" Type="http://schemas.openxmlformats.org/officeDocument/2006/relationships/hyperlink" Target="https://bii.by/ps_f.dll?d=360770&amp;a=349" TargetMode="External"/><Relationship Id="rId876" Type="http://schemas.openxmlformats.org/officeDocument/2006/relationships/hyperlink" Target="https://bii.by/ps_f.dll?d=360770&amp;a=440" TargetMode="External"/><Relationship Id="rId19" Type="http://schemas.openxmlformats.org/officeDocument/2006/relationships/hyperlink" Target="https://bii.by/ps_f.dll?d=360770&amp;a=299" TargetMode="External"/><Relationship Id="rId224" Type="http://schemas.openxmlformats.org/officeDocument/2006/relationships/hyperlink" Target="https://bii.by/sr.dll?links_doc=360770&amp;links_anch=308" TargetMode="External"/><Relationship Id="rId431" Type="http://schemas.openxmlformats.org/officeDocument/2006/relationships/hyperlink" Target="https://bii.by/sr.dll?links_doc=360770&amp;links_anch=347" TargetMode="External"/><Relationship Id="rId529" Type="http://schemas.openxmlformats.org/officeDocument/2006/relationships/hyperlink" Target="https://bii.by/ps_f.dll?d=360770&amp;a=78" TargetMode="External"/><Relationship Id="rId736" Type="http://schemas.openxmlformats.org/officeDocument/2006/relationships/hyperlink" Target="https://bii.by/ps_f.dll?d=360770&amp;a=416" TargetMode="External"/><Relationship Id="rId1061" Type="http://schemas.openxmlformats.org/officeDocument/2006/relationships/hyperlink" Target="https://bii.by/ps_f.dll?d=360770&amp;a=117" TargetMode="External"/><Relationship Id="rId168" Type="http://schemas.openxmlformats.org/officeDocument/2006/relationships/hyperlink" Target="https://bii.by/sr.dll?links_doc=360770&amp;links_anch=19" TargetMode="External"/><Relationship Id="rId943" Type="http://schemas.openxmlformats.org/officeDocument/2006/relationships/hyperlink" Target="https://bii.by/sr.dll?links_doc=360770&amp;links_anch=144" TargetMode="External"/><Relationship Id="rId1019" Type="http://schemas.openxmlformats.org/officeDocument/2006/relationships/hyperlink" Target="https://bii.by/ps_f.dll?d=360770&amp;a=461" TargetMode="External"/><Relationship Id="rId72" Type="http://schemas.openxmlformats.org/officeDocument/2006/relationships/hyperlink" Target="https://bii.by/tx.dll?d=360770&amp;f=%E4%E5%EA%F0%E5%F2+7" TargetMode="External"/><Relationship Id="rId375" Type="http://schemas.openxmlformats.org/officeDocument/2006/relationships/hyperlink" Target="https://bii.by/tx.dll?d=360770&amp;f=%E4%E5%EA%F0%E5%F2+7" TargetMode="External"/><Relationship Id="rId582" Type="http://schemas.openxmlformats.org/officeDocument/2006/relationships/hyperlink" Target="https://bii.by/sr.dll?links_doc=360770&amp;links_anch=261" TargetMode="External"/><Relationship Id="rId803" Type="http://schemas.openxmlformats.org/officeDocument/2006/relationships/hyperlink" Target="https://bii.by/ps_f.dll?d=360770&amp;a=432" TargetMode="External"/><Relationship Id="rId3" Type="http://schemas.openxmlformats.org/officeDocument/2006/relationships/webSettings" Target="webSettings.xml"/><Relationship Id="rId235" Type="http://schemas.openxmlformats.org/officeDocument/2006/relationships/hyperlink" Target="https://bii.by/sr.dll?links_doc=360770&amp;links_anch=126" TargetMode="External"/><Relationship Id="rId442" Type="http://schemas.openxmlformats.org/officeDocument/2006/relationships/hyperlink" Target="https://bii.by/ps_f.dll?d=360770&amp;a=87" TargetMode="External"/><Relationship Id="rId887" Type="http://schemas.openxmlformats.org/officeDocument/2006/relationships/hyperlink" Target="https://bii.by/sr.dll?links_doc=360770&amp;links_anch=441" TargetMode="External"/><Relationship Id="rId1072" Type="http://schemas.openxmlformats.org/officeDocument/2006/relationships/fontTable" Target="fontTable.xml"/><Relationship Id="rId302" Type="http://schemas.openxmlformats.org/officeDocument/2006/relationships/hyperlink" Target="https://bii.by/tx.dll?d=360770&amp;f=%E4%E5%EA%F0%E5%F2+7" TargetMode="External"/><Relationship Id="rId747" Type="http://schemas.openxmlformats.org/officeDocument/2006/relationships/hyperlink" Target="https://bii.by/ps_f.dll?d=360770&amp;a=358" TargetMode="External"/><Relationship Id="rId954" Type="http://schemas.openxmlformats.org/officeDocument/2006/relationships/hyperlink" Target="https://bii.by/sr.dll?links_doc=360770&amp;links_anch=207" TargetMode="External"/><Relationship Id="rId83" Type="http://schemas.openxmlformats.org/officeDocument/2006/relationships/hyperlink" Target="https://bii.by/sr.dll?links_doc=360770&amp;links_anch=197" TargetMode="External"/><Relationship Id="rId179" Type="http://schemas.openxmlformats.org/officeDocument/2006/relationships/hyperlink" Target="https://bii.by/sr.dll?links_doc=360770&amp;links_anch=281" TargetMode="External"/><Relationship Id="rId386" Type="http://schemas.openxmlformats.org/officeDocument/2006/relationships/hyperlink" Target="https://bii.by/ps_f.dll?d=360770&amp;a=41" TargetMode="External"/><Relationship Id="rId593" Type="http://schemas.openxmlformats.org/officeDocument/2006/relationships/hyperlink" Target="https://bii.by/sr.dll?links_doc=360770&amp;links_anch=263" TargetMode="External"/><Relationship Id="rId607" Type="http://schemas.openxmlformats.org/officeDocument/2006/relationships/hyperlink" Target="https://bii.by/sr.dll?links_doc=360770&amp;links_anch=268" TargetMode="External"/><Relationship Id="rId814" Type="http://schemas.openxmlformats.org/officeDocument/2006/relationships/hyperlink" Target="https://bii.by/ps_f.dll?d=360770&amp;a=186" TargetMode="External"/><Relationship Id="rId246" Type="http://schemas.openxmlformats.org/officeDocument/2006/relationships/hyperlink" Target="https://bii.by/tx.dll?d=244715&amp;a=20" TargetMode="External"/><Relationship Id="rId453" Type="http://schemas.openxmlformats.org/officeDocument/2006/relationships/hyperlink" Target="https://bii.by/sr.dll?links_doc=360770&amp;links_anch=325" TargetMode="External"/><Relationship Id="rId660" Type="http://schemas.openxmlformats.org/officeDocument/2006/relationships/hyperlink" Target="https://bii.by/sr.dll?links_doc=360770&amp;links_anch=341" TargetMode="External"/><Relationship Id="rId898" Type="http://schemas.openxmlformats.org/officeDocument/2006/relationships/hyperlink" Target="https://bii.by/ps_f.dll?d=360770&amp;a=454" TargetMode="External"/><Relationship Id="rId106" Type="http://schemas.openxmlformats.org/officeDocument/2006/relationships/hyperlink" Target="https://bii.by/sr.dll?links_doc=360770&amp;links_anch=11" TargetMode="External"/><Relationship Id="rId313" Type="http://schemas.openxmlformats.org/officeDocument/2006/relationships/hyperlink" Target="https://bii.by/sr.dll?links_doc=360770&amp;links_anch=37" TargetMode="External"/><Relationship Id="rId758" Type="http://schemas.openxmlformats.org/officeDocument/2006/relationships/hyperlink" Target="https://bii.by/ps_f.dll?d=360770&amp;a=402" TargetMode="External"/><Relationship Id="rId965" Type="http://schemas.openxmlformats.org/officeDocument/2006/relationships/hyperlink" Target="https://bii.by/ps_f.dll?d=360770&amp;a=321" TargetMode="External"/><Relationship Id="rId10" Type="http://schemas.openxmlformats.org/officeDocument/2006/relationships/hyperlink" Target="https://bii.by/sr.dll?links_doc=360770&amp;links_anch=312" TargetMode="External"/><Relationship Id="rId94" Type="http://schemas.openxmlformats.org/officeDocument/2006/relationships/hyperlink" Target="https://bii.by/ps_f.dll?d=360770&amp;a=8" TargetMode="External"/><Relationship Id="rId397" Type="http://schemas.openxmlformats.org/officeDocument/2006/relationships/hyperlink" Target="https://bii.by/sr.dll?links_doc=360770&amp;links_anch=390" TargetMode="External"/><Relationship Id="rId520" Type="http://schemas.openxmlformats.org/officeDocument/2006/relationships/hyperlink" Target="https://bii.by/ps_f.dll?d=360770&amp;a=237" TargetMode="External"/><Relationship Id="rId618" Type="http://schemas.openxmlformats.org/officeDocument/2006/relationships/hyperlink" Target="https://bii.by/ps_f.dll?d=360770&amp;a=265" TargetMode="External"/><Relationship Id="rId825" Type="http://schemas.openxmlformats.org/officeDocument/2006/relationships/hyperlink" Target="https://bii.by/sr.dll?links_doc=360770&amp;links_anch=398" TargetMode="External"/><Relationship Id="rId257" Type="http://schemas.openxmlformats.org/officeDocument/2006/relationships/hyperlink" Target="https://bii.by/sr.dll?links_doc=360770&amp;links_anch=29" TargetMode="External"/><Relationship Id="rId464" Type="http://schemas.openxmlformats.org/officeDocument/2006/relationships/hyperlink" Target="https://bii.by/sr.dll?links_doc=360770&amp;links_anch=218" TargetMode="External"/><Relationship Id="rId1010" Type="http://schemas.openxmlformats.org/officeDocument/2006/relationships/hyperlink" Target="https://bii.by/ps_f.dll?d=360770&amp;a=213" TargetMode="External"/><Relationship Id="rId117" Type="http://schemas.openxmlformats.org/officeDocument/2006/relationships/hyperlink" Target="https://bii.by/tx.dll?d=360770&amp;f=%E4%E5%EA%F0%E5%F2+7" TargetMode="External"/><Relationship Id="rId671" Type="http://schemas.openxmlformats.org/officeDocument/2006/relationships/hyperlink" Target="https://bii.by/ps_f.dll?d=360770&amp;a=428" TargetMode="External"/><Relationship Id="rId769" Type="http://schemas.openxmlformats.org/officeDocument/2006/relationships/hyperlink" Target="https://bii.by/ps_f.dll?d=360770&amp;a=362" TargetMode="External"/><Relationship Id="rId976" Type="http://schemas.openxmlformats.org/officeDocument/2006/relationships/hyperlink" Target="https://bii.by/tx.dll?d=360770&amp;f=%E4%E5%EA%F0%E5%F2+7" TargetMode="External"/><Relationship Id="rId324" Type="http://schemas.openxmlformats.org/officeDocument/2006/relationships/hyperlink" Target="https://bii.by/ps_f.dll?d=360770&amp;a=295" TargetMode="External"/><Relationship Id="rId531" Type="http://schemas.openxmlformats.org/officeDocument/2006/relationships/hyperlink" Target="https://bii.by/ps_f.dll?d=360770&amp;a=245" TargetMode="External"/><Relationship Id="rId629" Type="http://schemas.openxmlformats.org/officeDocument/2006/relationships/hyperlink" Target="https://bii.by/sr.dll?links_doc=360770&amp;links_anch=274" TargetMode="External"/><Relationship Id="rId836" Type="http://schemas.openxmlformats.org/officeDocument/2006/relationships/hyperlink" Target="https://bii.by/ps_f.dll?d=360770&amp;a=74" TargetMode="External"/><Relationship Id="rId1021" Type="http://schemas.openxmlformats.org/officeDocument/2006/relationships/hyperlink" Target="https://bii.by/sr.dll?links_doc=360770&amp;links_anch=5" TargetMode="External"/><Relationship Id="rId903" Type="http://schemas.openxmlformats.org/officeDocument/2006/relationships/hyperlink" Target="https://bii.by/sr.dll?links_doc=360770&amp;links_anch=455" TargetMode="External"/><Relationship Id="rId32" Type="http://schemas.openxmlformats.org/officeDocument/2006/relationships/hyperlink" Target="https://bii.by/ps_f.dll?d=360770&amp;a=276" TargetMode="External"/><Relationship Id="rId181" Type="http://schemas.openxmlformats.org/officeDocument/2006/relationships/hyperlink" Target="https://bii.by/sr.dll?links_doc=360770&amp;links_anch=122" TargetMode="External"/><Relationship Id="rId279" Type="http://schemas.openxmlformats.org/officeDocument/2006/relationships/hyperlink" Target="https://bii.by/tx.dll?d=360770&amp;f=%E4%E5%EA%F0%E5%F2+7" TargetMode="External"/><Relationship Id="rId486" Type="http://schemas.openxmlformats.org/officeDocument/2006/relationships/hyperlink" Target="https://bii.by/sr.dll?links_doc=360770&amp;links_anch=429" TargetMode="External"/><Relationship Id="rId693" Type="http://schemas.openxmlformats.org/officeDocument/2006/relationships/hyperlink" Target="https://bii.by/ps_f.dll?d=360770&amp;a=94" TargetMode="External"/><Relationship Id="rId139" Type="http://schemas.openxmlformats.org/officeDocument/2006/relationships/hyperlink" Target="https://bii.by/ps_f.dll?d=360770&amp;a=168" TargetMode="External"/><Relationship Id="rId346" Type="http://schemas.openxmlformats.org/officeDocument/2006/relationships/hyperlink" Target="https://bii.by/tx.dll?d=278434&amp;a=29" TargetMode="External"/><Relationship Id="rId553" Type="http://schemas.openxmlformats.org/officeDocument/2006/relationships/hyperlink" Target="https://bii.by/ps_f.dll?d=360770&amp;a=408" TargetMode="External"/><Relationship Id="rId760" Type="http://schemas.openxmlformats.org/officeDocument/2006/relationships/hyperlink" Target="https://bii.by/sr.dll?links_doc=360770&amp;links_anch=401" TargetMode="External"/><Relationship Id="rId998" Type="http://schemas.openxmlformats.org/officeDocument/2006/relationships/hyperlink" Target="https://bii.by/sr.dll?links_doc=360770&amp;links_anch=316" TargetMode="External"/><Relationship Id="rId206" Type="http://schemas.openxmlformats.org/officeDocument/2006/relationships/hyperlink" Target="https://bii.by/sr.dll?links_doc=360770&amp;links_anch=25" TargetMode="External"/><Relationship Id="rId413" Type="http://schemas.openxmlformats.org/officeDocument/2006/relationships/hyperlink" Target="https://bii.by/ps_f.dll?d=360770&amp;a=394" TargetMode="External"/><Relationship Id="rId858" Type="http://schemas.openxmlformats.org/officeDocument/2006/relationships/hyperlink" Target="https://bii.by/tx.dll?d=360770&amp;f=%E4%E5%EA%F0%E5%F2+7" TargetMode="External"/><Relationship Id="rId1043" Type="http://schemas.openxmlformats.org/officeDocument/2006/relationships/hyperlink" Target="https://bii.by/ps_f.dll?d=360770&amp;a=108" TargetMode="External"/><Relationship Id="rId620" Type="http://schemas.openxmlformats.org/officeDocument/2006/relationships/hyperlink" Target="https://bii.by/ps_f.dll?d=360770&amp;a=266" TargetMode="External"/><Relationship Id="rId718" Type="http://schemas.openxmlformats.org/officeDocument/2006/relationships/hyperlink" Target="https://bii.by/ps_f.dll?d=360770&amp;a=141" TargetMode="External"/><Relationship Id="rId925" Type="http://schemas.openxmlformats.org/officeDocument/2006/relationships/hyperlink" Target="https://bii.by/sr.dll?links_doc=360770&amp;links_anch=374" TargetMode="External"/><Relationship Id="rId54" Type="http://schemas.openxmlformats.org/officeDocument/2006/relationships/hyperlink" Target="https://bii.by/sr.dll?links_doc=360770&amp;links_anch=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31433</Words>
  <Characters>179174</Characters>
  <Application>Microsoft Office Word</Application>
  <DocSecurity>0</DocSecurity>
  <Lines>1493</Lines>
  <Paragraphs>420</Paragraphs>
  <ScaleCrop>false</ScaleCrop>
  <Company/>
  <LinksUpToDate>false</LinksUpToDate>
  <CharactersWithSpaces>210187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2023-12-04T12:31:00Z</dcterms:created>
  <dcterms:modified xsi:type="dcterms:W3CDTF">2023-12-04T12:32:00Z</dcterms:modified>
</cp:coreProperties>
</file>