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F3D37" w:rsidTr="009C1BC4">
        <w:tc>
          <w:tcPr>
            <w:tcW w:w="9571" w:type="dxa"/>
            <w:gridSpan w:val="2"/>
          </w:tcPr>
          <w:p w:rsidR="00C83B98" w:rsidRPr="009C5B87" w:rsidRDefault="00C83B98" w:rsidP="00E1210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75296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4B3E87">
              <w:rPr>
                <w:rFonts w:ascii="Times New Roman" w:hAnsi="Times New Roman" w:cs="Times New Roman"/>
                <w:b/>
                <w:sz w:val="32"/>
                <w:szCs w:val="32"/>
              </w:rPr>
              <w:t>егистраци</w:t>
            </w:r>
            <w:r w:rsidR="00752963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4B3E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гражданина в качестве безработн</w:t>
            </w:r>
            <w:r w:rsidR="00752963">
              <w:rPr>
                <w:rFonts w:ascii="Times New Roman" w:hAnsi="Times New Roman" w:cs="Times New Roman"/>
                <w:b/>
                <w:sz w:val="32"/>
                <w:szCs w:val="32"/>
              </w:rPr>
              <w:t>ых</w:t>
            </w:r>
            <w:bookmarkStart w:id="0" w:name="_GoBack"/>
            <w:bookmarkEnd w:id="0"/>
          </w:p>
        </w:tc>
      </w:tr>
      <w:tr w:rsidR="00EF3D37" w:rsidTr="009C1BC4">
        <w:tc>
          <w:tcPr>
            <w:tcW w:w="9571" w:type="dxa"/>
            <w:gridSpan w:val="2"/>
          </w:tcPr>
          <w:p w:rsidR="009C1BC4" w:rsidRDefault="009C1BC4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</w:t>
            </w:r>
            <w:r w:rsidR="009C5B87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752963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  <w:p w:rsidR="009C1BC4" w:rsidRPr="00EF3D37" w:rsidRDefault="009C1BC4" w:rsidP="006F1A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Хуцкая Оксана Петровна,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4, тел. 36-25-52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Прусова Лариса Анатольевна,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5, тел. 36-25-29</w:t>
            </w:r>
          </w:p>
          <w:p w:rsidR="00752963" w:rsidRDefault="00752963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 время их отсутствия регистрацию граждан осуществляют:</w:t>
            </w:r>
          </w:p>
          <w:p w:rsidR="004B3E87" w:rsidRDefault="004B3E87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содействия трудоустройству</w:t>
            </w:r>
          </w:p>
          <w:p w:rsidR="004B3E87" w:rsidRDefault="004B3E87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Королёва Светлана Викторовна,</w:t>
            </w:r>
          </w:p>
          <w:p w:rsidR="004B3E87" w:rsidRDefault="004B3E87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6, тел. 36-25-09</w:t>
            </w:r>
          </w:p>
          <w:p w:rsidR="004B3E87" w:rsidRDefault="004B3E87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содействия трудоустройству</w:t>
            </w:r>
          </w:p>
          <w:p w:rsidR="004B3E87" w:rsidRDefault="00EF7F20" w:rsidP="006F1AC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Чернявская Наталья Николаевна</w:t>
            </w:r>
            <w:r w:rsidR="004B3E8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83B98" w:rsidRDefault="004B3E87" w:rsidP="00E1210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7, тел. 36-25-49</w:t>
            </w:r>
          </w:p>
        </w:tc>
      </w:tr>
      <w:tr w:rsidR="00EF3D37" w:rsidTr="001E2A91">
        <w:tc>
          <w:tcPr>
            <w:tcW w:w="2660" w:type="dxa"/>
          </w:tcPr>
          <w:p w:rsidR="00EF3D37" w:rsidRPr="00DE15C3" w:rsidRDefault="00EF3D37" w:rsidP="006F1AC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9C1BC4" w:rsidRPr="00DE15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11" w:type="dxa"/>
          </w:tcPr>
          <w:p w:rsidR="006F1AC7" w:rsidRPr="00DE15C3" w:rsidRDefault="00EF2E5B" w:rsidP="00470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4C2CA0" w:rsidRPr="009C27D1" w:rsidRDefault="00EF2E5B" w:rsidP="00E1210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27D1" w:rsidRPr="009C2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трудовая книжка (за исключением случаев, когда законодательными актами не предусмотрено ее заполнение), а при ее отсутствии – справка о периоде работы, службы по последнему месту работы – для лиц, осуществлявших трудовую деятельность</w:t>
            </w:r>
          </w:p>
          <w:p w:rsidR="004C2CA0" w:rsidRPr="00DE15C3" w:rsidRDefault="00EF2E5B" w:rsidP="00470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гражданско-правовой договор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 подтверждающий досрочное расторжение договора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 об образовании, документ об обучении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End"/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о среднем заработке (доходе) за последние 12 месяцев работы по форме, установленной Министерством труда и социальной защиты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граждан, 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первые ищущих работу </w:t>
            </w:r>
            <w:proofErr w:type="gramStart"/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не имевших в течение 12 месяцев предшествующих их регистрации в качестве безработных, оплачиваемой работы (дохода), граждан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</w:p>
          <w:p w:rsidR="004C2CA0" w:rsidRPr="00DE15C3" w:rsidRDefault="004C2CA0" w:rsidP="00470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CA0" w:rsidRPr="00DE15C3" w:rsidRDefault="00EF2E5B" w:rsidP="00470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декларация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по форме, установленной Министерством труда и социальной защиты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военный билет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– для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уволенных с военной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или альтернативной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службы </w:t>
            </w:r>
            <w:proofErr w:type="gramStart"/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C2CA0" w:rsidRPr="00DE15C3" w:rsidRDefault="004C2CA0" w:rsidP="00470120">
            <w:pPr>
              <w:spacing w:line="240" w:lineRule="exact"/>
              <w:jc w:val="center"/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proofErr w:type="gramStart"/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дел, Следственном комитете, Государственном комитете судебных экспертиз, органах финансовых расследований, Комитета государственного контроля, органах и подразделениях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чрезвычайным ситуациям </w:t>
            </w:r>
            <w:r w:rsidR="00EF2E5B" w:rsidRPr="00DE15C3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Pr="00DE15C3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 xml:space="preserve"> </w:t>
            </w:r>
            <w:r w:rsidR="00EF2E5B" w:rsidRPr="00DE15C3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br/>
            </w:r>
          </w:p>
          <w:p w:rsidR="00DE15C3" w:rsidRDefault="00EF2E5B" w:rsidP="00470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5C3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свидетельство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– для лиц, имеющих детей в возрасте до 14 лет (для иностранных граждан и лиц без гражданства, которым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статус беженца 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или убежище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Беларусь – при наличии 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акого</w:t>
            </w:r>
            <w:r w:rsidR="004C2CA0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свидетельства)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 ребенка-инвалида – для лиц, имеющих детей-инвалидов в возрасте до 18 лет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справка об освобождении – для лиц, освобожденных из мест лишения свободы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справка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самостоятельном 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трудоустройстве 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</w:p>
          <w:p w:rsidR="001E2A91" w:rsidRPr="00DE15C3" w:rsidRDefault="001E2A91" w:rsidP="004701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случае обращения в срок обязательной работы по распределению выпускников</w:t>
            </w:r>
            <w:r w:rsidR="00B646CF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731654" w:rsidRPr="00DE15C3" w:rsidRDefault="00EF2E5B" w:rsidP="00E1210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br/>
            </w:r>
            <w:proofErr w:type="gramStart"/>
            <w:r w:rsidRPr="00DE15C3">
              <w:rPr>
                <w:rStyle w:val="HTML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заключение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врачебно-консультационной комиссии – для лиц, имеющих ограничения по состоянию здоровья к</w:t>
            </w:r>
            <w:r w:rsidR="001E2A91"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27D1" w:rsidRPr="009C2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индивидуальная программа реабилитации, </w:t>
            </w:r>
            <w:proofErr w:type="spellStart"/>
            <w:r w:rsidR="009C27D1" w:rsidRPr="009C2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="009C27D1" w:rsidRPr="009C2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инвалида или индивидуальная программа реабилитации, </w:t>
            </w:r>
            <w:proofErr w:type="spellStart"/>
            <w:r w:rsidR="009C27D1" w:rsidRPr="009C2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="009C27D1" w:rsidRPr="009C27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ребенка-инвалида – для инвалидов</w:t>
            </w:r>
            <w:r w:rsidRPr="009C2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документ, подтверждающий статус детей-сирот и детей, оставшихся без попечения родителей, а также статус лиц</w:t>
            </w:r>
            <w:proofErr w:type="gramEnd"/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детей-сирот и детей, оставшихся без попечения родителей</w:t>
            </w:r>
          </w:p>
        </w:tc>
      </w:tr>
      <w:tr w:rsidR="00EF3D37" w:rsidTr="00C83B98">
        <w:tc>
          <w:tcPr>
            <w:tcW w:w="2660" w:type="dxa"/>
          </w:tcPr>
          <w:p w:rsidR="00EF3D37" w:rsidRPr="00DE15C3" w:rsidRDefault="00EF3D37" w:rsidP="006F1AC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911" w:type="dxa"/>
            <w:vAlign w:val="center"/>
          </w:tcPr>
          <w:p w:rsidR="00EF3D37" w:rsidRPr="00DE15C3" w:rsidRDefault="009C1BC4" w:rsidP="00C8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F3D37" w:rsidTr="00C83B98">
        <w:tc>
          <w:tcPr>
            <w:tcW w:w="2660" w:type="dxa"/>
          </w:tcPr>
          <w:p w:rsidR="00EF3D37" w:rsidRPr="00DE15C3" w:rsidRDefault="00EF3D37" w:rsidP="006F1AC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6911" w:type="dxa"/>
            <w:vAlign w:val="center"/>
          </w:tcPr>
          <w:p w:rsidR="00EF3D37" w:rsidRPr="00DE15C3" w:rsidRDefault="009C27D1" w:rsidP="00C8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EF3D37" w:rsidTr="00C83B98">
        <w:tc>
          <w:tcPr>
            <w:tcW w:w="2660" w:type="dxa"/>
          </w:tcPr>
          <w:p w:rsidR="00EF3D37" w:rsidRPr="00DE15C3" w:rsidRDefault="00EF3D37" w:rsidP="006F1AC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 или другого документа (решения) выдаваем</w:t>
            </w:r>
            <w:r w:rsidR="009C1BC4" w:rsidRPr="00DE15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911" w:type="dxa"/>
            <w:vAlign w:val="center"/>
          </w:tcPr>
          <w:p w:rsidR="00C83B98" w:rsidRDefault="00C83B98" w:rsidP="00C8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98" w:rsidRDefault="00C83B98" w:rsidP="00C8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D37" w:rsidRPr="00DE15C3" w:rsidRDefault="004B3E87" w:rsidP="00C8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5C3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FE61D3" w:rsidRPr="00FE61D3" w:rsidTr="00587624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Приложение 3</w:t>
            </w:r>
          </w:p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5" w:anchor="a14" w:tooltip="+" w:history="1">
              <w:r w:rsidRPr="00FE61D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постановлению</w:t>
              </w:r>
            </w:hyperlink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Министерства труда</w:t>
            </w: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и социальной защиты</w:t>
            </w: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</w:p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30.11.2006 № 149</w:t>
            </w:r>
          </w:p>
        </w:tc>
      </w:tr>
    </w:tbl>
    <w:p w:rsidR="00FE61D3" w:rsidRPr="00FE61D3" w:rsidRDefault="00FE61D3" w:rsidP="00FE6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1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7"/>
      <w:bookmarkEnd w:id="1"/>
      <w:r w:rsidRPr="00FE61D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 по труду, занятости и социальной защите</w:t>
      </w:r>
    </w:p>
    <w:tbl>
      <w:tblPr>
        <w:tblW w:w="5000" w:type="pct"/>
        <w:tblInd w:w="6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587624"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</w:tr>
    </w:tbl>
    <w:p w:rsidR="00FE61D3" w:rsidRPr="00FE61D3" w:rsidRDefault="00FE61D3" w:rsidP="00FE61D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РЕГИСТРАЦИОННАЯ </w:t>
      </w:r>
      <w:hyperlink r:id="rId6" w:tooltip="-" w:history="1">
        <w:r w:rsidRPr="0058762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КАРТОЧКА</w:t>
        </w:r>
      </w:hyperlink>
      <w:r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гражданина, обратившегося по вопросам трудоустройства</w:t>
      </w:r>
    </w:p>
    <w:tbl>
      <w:tblPr>
        <w:tblW w:w="5000" w:type="pct"/>
        <w:tblInd w:w="6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FE61D3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7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61D3">
        <w:rPr>
          <w:rFonts w:ascii="Times New Roman" w:eastAsia="Times New Roman" w:hAnsi="Times New Roman" w:cs="Times New Roman"/>
          <w:color w:val="000000"/>
          <w:sz w:val="20"/>
          <w:szCs w:val="20"/>
        </w:rPr>
        <w:t>код специалиста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Ind w:w="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FE61D3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before="16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___________________</w:t>
            </w: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 снятия с учета _________________</w:t>
            </w:r>
          </w:p>
        </w:tc>
      </w:tr>
    </w:tbl>
    <w:p w:rsidR="00FE61D3" w:rsidRPr="00FE61D3" w:rsidRDefault="00FE61D3" w:rsidP="00FE61D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FE61D3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Фамилия, собственное имя, отчество (если таковое имеется)_______________________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Серия (при наличии) и номер документа, удостоверяющего личность 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Идентификационный номер (при наличии)_____________________________________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Дата рождения __________________ пол 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Место жительства _________________________________________________________</w:t>
            </w:r>
            <w:ins w:id="2" w:author="Unknown" w:date="2016-12-22T00:00:00Z">
              <w:r w:rsidRPr="00FE61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_</w:t>
              </w:r>
              <w:r w:rsidRPr="00FE61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  <w:t>место пребывания _____________________________________________________________</w:t>
              </w:r>
              <w:r w:rsidRPr="00FE61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  <w:t>телефон __________________________</w:t>
              </w:r>
            </w:ins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Административно-территориальная единица _________________________ код ______</w:t>
            </w: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87"/>
      </w:tblGrid>
      <w:tr w:rsidR="00FE61D3" w:rsidRPr="00FE61D3" w:rsidTr="00587624"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87"/>
      </w:tblGrid>
      <w:tr w:rsidR="00FE61D3" w:rsidRPr="00FE61D3" w:rsidTr="00587624"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ПРОФЕССИОНАЛЬНЫЕ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FE61D3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Образование __________ 8. Профессия, специальность, квалификация 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 квалификационный разряд (класс, категория) _____________________________________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Место работы, обучения ____________________________________________________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Профессия рабочего, должность служащего по последнему месту работы __________</w:t>
            </w:r>
          </w:p>
          <w:p w:rsidR="00FE61D3" w:rsidRPr="00FE61D3" w:rsidRDefault="00FE61D3" w:rsidP="00FE61D3">
            <w:pPr>
              <w:spacing w:before="16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FE61D3" w:rsidRPr="00FE61D3" w:rsidRDefault="00FE61D3" w:rsidP="00FE61D3">
            <w:pPr>
              <w:spacing w:before="16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разряд, класс, категория _______________________________________________________</w:t>
            </w: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87"/>
      </w:tblGrid>
      <w:tr w:rsidR="00FE61D3" w:rsidRPr="00FE61D3" w:rsidTr="00587624">
        <w:trPr>
          <w:trHeight w:val="63"/>
        </w:trPr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87"/>
      </w:tblGrid>
      <w:tr w:rsidR="00FE61D3" w:rsidRPr="00FE61D3" w:rsidTr="00587624"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587624"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587624">
            <w:pPr>
              <w:spacing w:before="16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11.Категория </w:t>
            </w:r>
            <w:proofErr w:type="gramStart"/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обратившегося</w:t>
            </w:r>
            <w:proofErr w:type="gramEnd"/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</w:t>
            </w:r>
          </w:p>
        </w:tc>
      </w:tr>
    </w:tbl>
    <w:p w:rsidR="00FE61D3" w:rsidRPr="00FE61D3" w:rsidRDefault="00FE61D3" w:rsidP="00FE61D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СОДЕЙСТВИЕ В ТРУДОУСТРОЙСТВЕ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6"/>
      </w:tblGrid>
      <w:tr w:rsidR="00FE61D3" w:rsidRPr="00FE61D3" w:rsidTr="00FE61D3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Пожелания по профессии рабочего, должности служащего 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Пожелания к работе: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работы _______________________ режим работы _________________________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социально-бытовые гарантии _______________________ прочее ____________________</w:t>
            </w:r>
          </w:p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Пожелания по мерам содействия со стороны органов по труду, занятости и социальной защите ________________________________________________________</w:t>
            </w: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87"/>
      </w:tblGrid>
      <w:tr w:rsidR="00FE61D3" w:rsidRPr="00FE61D3" w:rsidTr="00587624"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E61D3" w:rsidRPr="00FE61D3" w:rsidRDefault="00FE61D3" w:rsidP="00FE61D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СВЕДЕНИЯ</w:t>
      </w:r>
    </w:p>
    <w:tbl>
      <w:tblPr>
        <w:tblW w:w="5000" w:type="pct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084"/>
        <w:gridCol w:w="2311"/>
        <w:gridCol w:w="3060"/>
      </w:tblGrid>
      <w:tr w:rsidR="00FE61D3" w:rsidRPr="00FE61D3" w:rsidTr="00FE61D3"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Семейное положение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владения компьютером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иностранного языка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водительского </w:t>
            </w:r>
            <w:hyperlink r:id="rId7" w:anchor="a10" w:tooltip="+" w:history="1">
              <w:r w:rsidRPr="00FE6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удостоверения</w:t>
              </w:r>
            </w:hyperlink>
          </w:p>
        </w:tc>
      </w:tr>
      <w:tr w:rsidR="00FE61D3" w:rsidRPr="00FE61D3" w:rsidTr="00FE61D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16. Дата рождения детей до 14 лет, детей-инвалидов до 18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875"/>
        <w:gridCol w:w="1875"/>
        <w:gridCol w:w="1875"/>
        <w:gridCol w:w="1875"/>
      </w:tblGrid>
      <w:tr w:rsidR="00FE61D3" w:rsidRPr="00FE61D3" w:rsidTr="00FE61D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17. Сведения об образовании: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4264"/>
        <w:gridCol w:w="1600"/>
      </w:tblGrid>
      <w:tr w:rsidR="00FE61D3" w:rsidRPr="00FE61D3" w:rsidTr="00FE61D3"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учреждения образования</w:t>
            </w:r>
          </w:p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(организации)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Специальность, квалификация (профессия, квалификационный разряд (класс, категория))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FE61D3" w:rsidRPr="00FE61D3" w:rsidTr="00FE61D3"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FE61D3" w:rsidRPr="00FE61D3" w:rsidTr="00FE61D3"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FE61D3" w:rsidRPr="00FE61D3" w:rsidTr="00FE61D3">
        <w:tc>
          <w:tcPr>
            <w:tcW w:w="0" w:type="auto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18. Сведения о трудовой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2602"/>
        <w:gridCol w:w="1921"/>
      </w:tblGrid>
      <w:tr w:rsidR="00FE61D3" w:rsidRPr="00FE61D3" w:rsidTr="00FE61D3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 рабочего, должность служащего по</w:t>
            </w:r>
            <w:ins w:id="3" w:author="Unknown" w:date="2020-01-28T00:00:00Z"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 </w:t>
              </w:r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fldChar w:fldCharType="begin"/>
              </w:r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nstrText xml:space="preserve"> HYPERLINK "https://bii.by/tx.dll?d=353013&amp;a=1" \l "a1" \o "+" </w:instrText>
              </w:r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fldChar w:fldCharType="separate"/>
              </w:r>
              <w:r w:rsidRPr="00FE61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ОКЗ</w:t>
              </w:r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fldChar w:fldCharType="end"/>
              </w:r>
            </w:ins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Разряд, класс,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</w:t>
            </w:r>
          </w:p>
        </w:tc>
      </w:tr>
      <w:tr w:rsidR="00FE61D3" w:rsidRPr="00FE61D3" w:rsidTr="00FE61D3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E61D3" w:rsidRPr="00FE61D3" w:rsidRDefault="00FE61D3" w:rsidP="00FE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967"/>
        <w:gridCol w:w="3717"/>
        <w:gridCol w:w="16"/>
      </w:tblGrid>
      <w:tr w:rsidR="00FE61D3" w:rsidRPr="00FE61D3" w:rsidTr="0058762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E61D3" w:rsidRPr="00FE61D3" w:rsidTr="005876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  <w:right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Дата __________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гражданина ________________</w:t>
            </w:r>
          </w:p>
        </w:tc>
      </w:tr>
      <w:tr w:rsidR="00FE61D3" w:rsidRPr="00FE61D3" w:rsidTr="005876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______________________________________________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FE61D3" w:rsidRPr="00FE61D3" w:rsidTr="005876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 специалиста, поставившего на учет гражданина)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E61D3" w:rsidRPr="00FE61D3" w:rsidRDefault="00FE61D3" w:rsidP="00FE6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624" w:rsidRDefault="00587624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624" w:rsidRPr="00FE61D3" w:rsidRDefault="00587624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1"/>
      </w:tblGrid>
      <w:tr w:rsidR="00FE61D3" w:rsidRPr="00FE61D3" w:rsidTr="00FE61D3"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87624" w:rsidRDefault="00587624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624" w:rsidRPr="00FE61D3" w:rsidRDefault="00587624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4" w:name="a4"/>
            <w:bookmarkEnd w:id="4"/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 4</w:t>
            </w:r>
          </w:p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8" w:anchor="a14" w:tooltip="+" w:history="1">
              <w:r w:rsidRPr="00FE61D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постановлению</w:t>
              </w:r>
            </w:hyperlink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Министерства труда</w:t>
            </w: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и социальной защиты</w:t>
            </w: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Республики Беларусь</w:t>
            </w:r>
          </w:p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E61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30.11.2006 № 149</w:t>
            </w:r>
          </w:p>
        </w:tc>
      </w:tr>
    </w:tbl>
    <w:p w:rsidR="00FE61D3" w:rsidRPr="00FE61D3" w:rsidRDefault="00FE61D3" w:rsidP="00FE6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Start w:id="5" w:name="a40"/>
    <w:bookmarkEnd w:id="5"/>
    <w:p w:rsidR="00FE61D3" w:rsidRPr="00FE61D3" w:rsidRDefault="00587624" w:rsidP="00FE61D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7624">
        <w:rPr>
          <w:b/>
        </w:rPr>
        <w:fldChar w:fldCharType="begin"/>
      </w:r>
      <w:r w:rsidRPr="00587624">
        <w:rPr>
          <w:b/>
        </w:rPr>
        <w:instrText xml:space="preserve"> HYPERLINK "https://bii.by/tx.dll?d=192985.xls" \o "-" </w:instrText>
      </w:r>
      <w:r w:rsidRPr="00587624">
        <w:rPr>
          <w:b/>
        </w:rPr>
        <w:fldChar w:fldCharType="separate"/>
      </w:r>
      <w:r w:rsidR="00FE61D3" w:rsidRPr="00587624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  <w:r w:rsidRPr="0058762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FE61D3" w:rsidRPr="00F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ДОХОДАХ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Сообщаю, что я ___________________________________________________________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22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61D3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имеется))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«__» ______________ 20__ г. имею следующие доходы: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7461"/>
        <w:gridCol w:w="1549"/>
      </w:tblGrid>
      <w:tr w:rsidR="00FE61D3" w:rsidRPr="00FE61D3" w:rsidTr="0058762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ins w:id="6" w:author="Unknown" w:date="2013-04-08T00:00:00Z"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br/>
              </w:r>
              <w:proofErr w:type="gramStart"/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</w:t>
              </w:r>
              <w:proofErr w:type="gramEnd"/>
              <w:r w:rsidRPr="00FE61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/п</w:t>
              </w:r>
            </w:ins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Укажите: да, нет</w:t>
            </w:r>
          </w:p>
        </w:tc>
      </w:tr>
      <w:tr w:rsidR="00FE61D3" w:rsidRPr="00FE61D3" w:rsidTr="0058762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Пенсии, включая различные надбавки и доплаты к ним в месяц, на момент заполнения декларации – 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возрасту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инвалидности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выслугу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пенсии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от организаций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виды пенсий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Пособие (за исключением пособий семьям, воспитывающим детей)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выплаты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61D3" w:rsidRPr="00FE61D3" w:rsidTr="0058762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E61D3" w:rsidRPr="00FE61D3" w:rsidRDefault="00FE61D3" w:rsidP="00FE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E61D3" w:rsidRPr="00FE61D3" w:rsidRDefault="00FE61D3" w:rsidP="0058762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5. Являюсь учредителем (членом, участником) коммерческой организации ____________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82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61D3">
        <w:rPr>
          <w:rFonts w:ascii="Times New Roman" w:eastAsia="Times New Roman" w:hAnsi="Times New Roman" w:cs="Times New Roman"/>
          <w:color w:val="000000"/>
          <w:sz w:val="20"/>
          <w:szCs w:val="20"/>
        </w:rPr>
        <w:t>(да, нет)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gramStart"/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индивидуального предпринимателя, состою на учете в качестве лица, осуществляющего деятельность по оказанию услуг в сфере </w:t>
      </w:r>
      <w:proofErr w:type="spellStart"/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агроэкотуризма</w:t>
      </w:r>
      <w:proofErr w:type="spellEnd"/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, ремесленную деятельность, ____________________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3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61D3">
        <w:rPr>
          <w:rFonts w:ascii="Times New Roman" w:eastAsia="Times New Roman" w:hAnsi="Times New Roman" w:cs="Times New Roman"/>
          <w:color w:val="000000"/>
          <w:sz w:val="20"/>
          <w:szCs w:val="20"/>
        </w:rPr>
        <w:t>(да, нет)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7. Занимаюсь иной не запрещенной законодательством деятельностью, приносящей доход за выполненную работу (оказанную услугу, создание объектов интеллектуальной собственности), иной доход ____________________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61D3">
        <w:rPr>
          <w:rFonts w:ascii="Times New Roman" w:eastAsia="Times New Roman" w:hAnsi="Times New Roman" w:cs="Times New Roman"/>
          <w:color w:val="000000"/>
          <w:sz w:val="20"/>
          <w:szCs w:val="20"/>
        </w:rPr>
        <w:t>(да, нет)</w:t>
      </w:r>
    </w:p>
    <w:p w:rsidR="00FE61D3" w:rsidRPr="00FE61D3" w:rsidRDefault="00FE61D3" w:rsidP="00FE61D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1D3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Достоверность представленных мною сведений в настоящей декларации подтверждаю. Декларация представлена мною лично.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115"/>
        <w:gridCol w:w="3602"/>
      </w:tblGrid>
      <w:tr w:rsidR="00FE61D3" w:rsidRPr="00FE61D3" w:rsidTr="00587624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 20__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FE61D3" w:rsidRPr="00FE61D3" w:rsidTr="00587624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ind w:firstLine="16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(личная подпись)</w:t>
            </w:r>
          </w:p>
        </w:tc>
      </w:tr>
      <w:tr w:rsidR="00FE61D3" w:rsidRPr="00FE61D3" w:rsidTr="00587624"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Декларация зарегистрирована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________________ 20__ г.</w:t>
            </w:r>
          </w:p>
        </w:tc>
      </w:tr>
      <w:tr w:rsidR="00FE61D3" w:rsidRPr="00FE61D3" w:rsidTr="00587624"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FE61D3" w:rsidRPr="00FE61D3" w:rsidTr="00587624"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E61D3" w:rsidRPr="00FE61D3" w:rsidRDefault="00FE61D3" w:rsidP="00FE61D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 специалиста органа по труду, занятости и социальной защите)</w:t>
            </w:r>
          </w:p>
        </w:tc>
      </w:tr>
    </w:tbl>
    <w:p w:rsidR="00FE61D3" w:rsidRPr="00EF3D37" w:rsidRDefault="00FE61D3" w:rsidP="005876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E61D3" w:rsidRPr="00EF3D37" w:rsidSect="007316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B4087"/>
    <w:rsid w:val="001E2A91"/>
    <w:rsid w:val="00470120"/>
    <w:rsid w:val="004B3E87"/>
    <w:rsid w:val="004C2CA0"/>
    <w:rsid w:val="0056055F"/>
    <w:rsid w:val="00587624"/>
    <w:rsid w:val="00594BCF"/>
    <w:rsid w:val="006E1856"/>
    <w:rsid w:val="006F1AC7"/>
    <w:rsid w:val="00712092"/>
    <w:rsid w:val="00731654"/>
    <w:rsid w:val="00752963"/>
    <w:rsid w:val="00766B6C"/>
    <w:rsid w:val="00981BD2"/>
    <w:rsid w:val="009C1BC4"/>
    <w:rsid w:val="009C27D1"/>
    <w:rsid w:val="009C5B87"/>
    <w:rsid w:val="00B646CF"/>
    <w:rsid w:val="00C83B98"/>
    <w:rsid w:val="00D9648C"/>
    <w:rsid w:val="00DC76BE"/>
    <w:rsid w:val="00DE15C3"/>
    <w:rsid w:val="00E12109"/>
    <w:rsid w:val="00EF2E5B"/>
    <w:rsid w:val="00EF3D37"/>
    <w:rsid w:val="00EF7F20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unhideWhenUsed/>
    <w:rsid w:val="00EF2E5B"/>
    <w:rPr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C8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92271&amp;f=%EF%EE%F1%F2%E0%ED%EE%E2%EB%E5%ED%E8%E5+149+%EE%F2+30+11+2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60791&amp;a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357647.xls" TargetMode="External"/><Relationship Id="rId5" Type="http://schemas.openxmlformats.org/officeDocument/2006/relationships/hyperlink" Target="https://bii.by/tx.dll?d=92271&amp;f=%EF%EE%F1%F2%E0%ED%EE%E2%EB%E5%ED%E8%E5+149+%EE%F2+30+11+20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28</cp:revision>
  <cp:lastPrinted>2024-03-21T06:00:00Z</cp:lastPrinted>
  <dcterms:created xsi:type="dcterms:W3CDTF">2019-02-05T12:32:00Z</dcterms:created>
  <dcterms:modified xsi:type="dcterms:W3CDTF">2024-03-21T06:02:00Z</dcterms:modified>
</cp:coreProperties>
</file>