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A1" w:rsidRPr="002558A1" w:rsidRDefault="002558A1" w:rsidP="002558A1">
      <w:pPr>
        <w:shd w:val="clear" w:color="auto" w:fill="FFFFFF"/>
        <w:spacing w:before="160" w:after="160" w:line="240" w:lineRule="auto"/>
        <w:jc w:val="center"/>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b/>
          <w:bCs/>
          <w:caps/>
          <w:color w:val="000000"/>
          <w:sz w:val="24"/>
          <w:szCs w:val="24"/>
          <w:lang w:eastAsia="ru-RU"/>
        </w:rPr>
        <w:t>ПОСТАНОВЛЕНИЕ СОВЕТА МИНИСТРОВ РЕСПУБЛИКИ БЕЛАРУСЬ</w:t>
      </w:r>
    </w:p>
    <w:p w:rsidR="002558A1" w:rsidRPr="002558A1" w:rsidRDefault="002558A1" w:rsidP="002558A1">
      <w:pPr>
        <w:shd w:val="clear" w:color="auto" w:fill="FFFFFF"/>
        <w:spacing w:before="160" w:after="160" w:line="240" w:lineRule="auto"/>
        <w:jc w:val="center"/>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i/>
          <w:iCs/>
          <w:color w:val="000000"/>
          <w:sz w:val="24"/>
          <w:szCs w:val="24"/>
          <w:lang w:eastAsia="ru-RU"/>
        </w:rPr>
        <w:t>31 марта 2018 г. № 239</w:t>
      </w:r>
    </w:p>
    <w:p w:rsidR="002558A1" w:rsidRPr="002558A1" w:rsidRDefault="002558A1" w:rsidP="002558A1">
      <w:pPr>
        <w:shd w:val="clear" w:color="auto" w:fill="FFFFFF"/>
        <w:spacing w:before="360" w:after="360" w:line="240" w:lineRule="auto"/>
        <w:ind w:right="2268"/>
        <w:rPr>
          <w:rFonts w:ascii="Times New Roman" w:eastAsia="Times New Roman" w:hAnsi="Times New Roman" w:cs="Times New Roman"/>
          <w:b/>
          <w:bCs/>
          <w:color w:val="000000"/>
          <w:sz w:val="24"/>
          <w:szCs w:val="24"/>
          <w:lang w:eastAsia="ru-RU"/>
        </w:rPr>
      </w:pPr>
      <w:r w:rsidRPr="002558A1">
        <w:rPr>
          <w:rFonts w:ascii="Times New Roman" w:eastAsia="Times New Roman" w:hAnsi="Times New Roman" w:cs="Times New Roman"/>
          <w:b/>
          <w:bCs/>
          <w:color w:val="000080"/>
          <w:sz w:val="24"/>
          <w:szCs w:val="24"/>
          <w:lang w:eastAsia="ru-RU"/>
        </w:rPr>
        <w:t xml:space="preserve">Об утверждении Положения о порядке отнесения трудоспособных граждан к не </w:t>
      </w:r>
      <w:proofErr w:type="gramStart"/>
      <w:r w:rsidRPr="002558A1">
        <w:rPr>
          <w:rFonts w:ascii="Times New Roman" w:eastAsia="Times New Roman" w:hAnsi="Times New Roman" w:cs="Times New Roman"/>
          <w:b/>
          <w:bCs/>
          <w:color w:val="000080"/>
          <w:sz w:val="24"/>
          <w:szCs w:val="24"/>
          <w:lang w:eastAsia="ru-RU"/>
        </w:rPr>
        <w:t>занятым</w:t>
      </w:r>
      <w:proofErr w:type="gramEnd"/>
      <w:r w:rsidRPr="002558A1">
        <w:rPr>
          <w:rFonts w:ascii="Times New Roman" w:eastAsia="Times New Roman" w:hAnsi="Times New Roman" w:cs="Times New Roman"/>
          <w:b/>
          <w:bCs/>
          <w:color w:val="000080"/>
          <w:sz w:val="24"/>
          <w:szCs w:val="24"/>
          <w:lang w:eastAsia="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2558A1" w:rsidRPr="002558A1" w:rsidRDefault="002558A1" w:rsidP="002558A1">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Изменения и дополнения:</w:t>
      </w:r>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0" w:author="Unknown" w:date="2018-12-08T00:00:00Z">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"https://bii.by/tx.dll?d=388522&amp;a=1" \l "a1"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ins>
      <w:ins w:id="1" w:author="Unknown" w:date="2018-12-14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2" w:author="Unknown" w:date="2018-12-14T00:00:00Z">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"https://bii.by/tx.dll?d=388522&amp;a=1" \l "a1"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ins>
      <w:ins w:id="3" w:author="Unknown" w:date="2019-05-25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4" w:author="Unknown" w:date="2019-05-25T00:00:00Z">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"https://bii.by/tx.dll?d=400830&amp;a=1" \l "a1"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ins>
      <w:ins w:id="5" w:author="Unknown" w:date="2019-05-30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6" w:author="Unknown" w:date="2019-05-30T00:00:00Z">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"https://bii.by/tx.dll?d=400830&amp;a=1" \l "a1"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ins>
      <w:ins w:id="7" w:author="Unknown" w:date="2020-03-28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fldChar w:fldCharType="begin"/>
      </w:r>
      <w:ins w:id="8" w:author="Unknown" w:date="2020-03-28T00:00:00Z">
        <w:r w:rsidRPr="002558A1">
          <w:rPr>
            <w:rFonts w:ascii="Times New Roman" w:eastAsia="Times New Roman" w:hAnsi="Times New Roman" w:cs="Times New Roman"/>
            <w:color w:val="000000"/>
            <w:sz w:val="24"/>
            <w:szCs w:val="24"/>
            <w:lang w:eastAsia="ru-RU"/>
          </w:rPr>
          <w:instrText xml:space="preserve"> HYPERLINK "https://bii.by/tx.dll?d=425541&amp;a=1" \l "a1"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Совета Министров Республики Беларусь от 20 марта 2020 г. № 159 (Национальный правовой Интернет-портал Республики Беларусь, 27.03.2020, 5/47925)</w:t>
        </w:r>
      </w:ins>
      <w:ins w:id="9" w:author="Unknown" w:date="2020-07-12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fldChar w:fldCharType="begin"/>
      </w:r>
      <w:ins w:id="10" w:author="Unknown" w:date="2020-07-12T00:00:00Z">
        <w:r w:rsidRPr="002558A1">
          <w:rPr>
            <w:rFonts w:ascii="Times New Roman" w:eastAsia="Times New Roman" w:hAnsi="Times New Roman" w:cs="Times New Roman"/>
            <w:color w:val="000000"/>
            <w:sz w:val="24"/>
            <w:szCs w:val="24"/>
            <w:lang w:eastAsia="ru-RU"/>
          </w:rPr>
          <w:instrText xml:space="preserve"> HYPERLINK "https://bii.by/tx.dll?d=433710&amp;a=79" \l "a79"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Совета Министров Республики Беларусь от 2 июля 2020 г. № 391 (Национальный правовой Интернет-портал Республики Беларусь, 11.07.2020, 5/48185)</w:t>
        </w:r>
      </w:ins>
      <w:ins w:id="11" w:author="Unknown" w:date="2021-06-16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fldChar w:fldCharType="begin"/>
      </w:r>
      <w:ins w:id="12" w:author="Unknown" w:date="2021-06-16T00:00:00Z">
        <w:r w:rsidRPr="002558A1">
          <w:rPr>
            <w:rFonts w:ascii="Times New Roman" w:eastAsia="Times New Roman" w:hAnsi="Times New Roman" w:cs="Times New Roman"/>
            <w:color w:val="000000"/>
            <w:sz w:val="24"/>
            <w:szCs w:val="24"/>
            <w:lang w:eastAsia="ru-RU"/>
          </w:rPr>
          <w:instrText xml:space="preserve"> HYPERLINK "https://bii.by/tx.dll?d=458619&amp;a=1" \l "a1"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Совета Министров Республики Беларусь от 14 июня 2021 г. № 326 (Национальный правовой Интернет-портал Республики Беларусь, 15.06.2021, 5/49146)</w:t>
        </w:r>
      </w:ins>
      <w:ins w:id="13" w:author="Unknown" w:date="2021-09-01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4" w:author="Unknown" w:date="2021-09-01T00:00:00Z">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"https://bii.by/tx.dll?d=464250&amp;a=1" \l "a1"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за исключением изменений и дополнений, которые вступят в силу 3 сентября 2021 г.</w:t>
        </w:r>
      </w:ins>
      <w:ins w:id="15" w:author="Unknown" w:date="2021-09-03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6" w:author="Unknown" w:date="2021-09-03T00:00:00Z">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"https://bii.by/tx.dll?d=464250&amp;a=1" \l "a1"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и 3 сентября 2021 г.</w:t>
        </w:r>
      </w:ins>
      <w:ins w:id="17" w:author="Unknown" w:date="2022-03-31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fldChar w:fldCharType="begin"/>
      </w:r>
      <w:ins w:id="18" w:author="Unknown" w:date="2022-03-31T00:00:00Z">
        <w:r w:rsidRPr="002558A1">
          <w:rPr>
            <w:rFonts w:ascii="Times New Roman" w:eastAsia="Times New Roman" w:hAnsi="Times New Roman" w:cs="Times New Roman"/>
            <w:color w:val="000000"/>
            <w:sz w:val="24"/>
            <w:szCs w:val="24"/>
            <w:lang w:eastAsia="ru-RU"/>
          </w:rPr>
          <w:instrText xml:space="preserve"> HYPERLINK "https://bii.by/tx.dll?d=540617&amp;a=1" \l "a1"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Совета Министров Республики Беларусь от 25 марта 2022 г. № 166 (Национальный правовой Интернет-портал Республики Беларусь, 30.03.2022, 5/50068)</w:t>
        </w:r>
      </w:ins>
      <w:ins w:id="19" w:author="Unknown" w:date="2022-10-01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20" w:author="Unknown" w:date="2022-10-01T00:00:00Z">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"https://bii.by/tx.dll?d=612795&amp;a=2" \l "a2"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xml:space="preserve"> Совета Министров Республики Беларусь от 28 сентября 2022 г. № 651 (Национальный правовой Интернет-портал Республики </w:t>
        </w:r>
        <w:r w:rsidRPr="002558A1">
          <w:rPr>
            <w:rFonts w:ascii="Times New Roman" w:eastAsia="Times New Roman" w:hAnsi="Times New Roman" w:cs="Times New Roman"/>
            <w:color w:val="000000"/>
            <w:sz w:val="24"/>
            <w:szCs w:val="24"/>
            <w:lang w:eastAsia="ru-RU"/>
          </w:rPr>
          <w:lastRenderedPageBreak/>
          <w:t>Беларусь, 30.09.2022, 5/50764) - внесены изменения и дополнения, вступившие в силу 1 октября 2022 г., за исключением изменений и дополнений, которые вступят в силу 1 декабря 2022 г.</w:t>
        </w:r>
      </w:ins>
      <w:ins w:id="21" w:author="Unknown" w:date="2022-12-01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22" w:author="Unknown" w:date="2022-12-01T00:00:00Z">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"https://bii.by/tx.dll?d=612795&amp;a=2" \l "a2"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Совета Министров Республики Беларусь от 28 сентября 2022 г. № 651 (Национальный правовой Интернет-портал Республики Беларусь, 30.09.2022, 5/50764) - внесены изменения и дополнения, вступившие в силу 1 октября 2022 г. и 1 декабря 2022 г.</w:t>
        </w:r>
      </w:ins>
      <w:ins w:id="23" w:author="Unknown" w:date="2023-04-22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fldChar w:fldCharType="begin"/>
      </w:r>
      <w:ins w:id="24" w:author="Unknown" w:date="2023-04-22T00:00:00Z">
        <w:r w:rsidRPr="002558A1">
          <w:rPr>
            <w:rFonts w:ascii="Times New Roman" w:eastAsia="Times New Roman" w:hAnsi="Times New Roman" w:cs="Times New Roman"/>
            <w:color w:val="000000"/>
            <w:sz w:val="24"/>
            <w:szCs w:val="24"/>
            <w:lang w:eastAsia="ru-RU"/>
          </w:rPr>
          <w:instrText xml:space="preserve"> HYPERLINK "https://bii.by/tx.dll?d=632823&amp;a=1" \l "a1"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Совета Министров Республики Беларусь от 19 апреля 2023 г. № 267 (Национальный правовой Интернет-портал Республики Беларусь, 21.04.2023, 5/51599)</w:t>
        </w:r>
      </w:ins>
      <w:ins w:id="25" w:author="Unknown" w:date="2023-07-01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fldChar w:fldCharType="begin"/>
      </w:r>
      <w:ins w:id="26" w:author="Unknown" w:date="2023-07-01T00:00:00Z">
        <w:r w:rsidRPr="002558A1">
          <w:rPr>
            <w:rFonts w:ascii="Times New Roman" w:eastAsia="Times New Roman" w:hAnsi="Times New Roman" w:cs="Times New Roman"/>
            <w:color w:val="000000"/>
            <w:sz w:val="24"/>
            <w:szCs w:val="24"/>
            <w:lang w:eastAsia="ru-RU"/>
          </w:rPr>
          <w:instrText xml:space="preserve"> HYPERLINK "https://bii.by/tx.dll?d=634460&amp;a=1" \l "a1"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Постановление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Совета Министров Республики Беларусь от 10 мая 2023 г. № 298 (Национальный правовой Интернет-портал Республики Беларусь, 12.05.2023, 5/51651)</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w:t>
      </w:r>
    </w:p>
    <w:p w:rsidR="002558A1" w:rsidRPr="002558A1" w:rsidRDefault="002558A1" w:rsidP="002558A1">
      <w:pPr>
        <w:shd w:val="clear" w:color="auto" w:fill="FFFFFF"/>
        <w:spacing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(Извлечение)</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Во исполнение </w:t>
      </w:r>
      <w:hyperlink r:id="rId5" w:anchor="a57" w:tooltip="+" w:history="1">
        <w:r w:rsidRPr="002558A1">
          <w:rPr>
            <w:rFonts w:ascii="Times New Roman" w:eastAsia="Times New Roman" w:hAnsi="Times New Roman" w:cs="Times New Roman"/>
            <w:color w:val="0000FF"/>
            <w:sz w:val="24"/>
            <w:szCs w:val="24"/>
            <w:u w:val="single"/>
            <w:lang w:eastAsia="ru-RU"/>
          </w:rPr>
          <w:t>абзаца второго</w:t>
        </w:r>
      </w:hyperlink>
      <w:r w:rsidRPr="002558A1">
        <w:rPr>
          <w:rFonts w:ascii="Times New Roman" w:eastAsia="Times New Roman" w:hAnsi="Times New Roman" w:cs="Times New Roman"/>
          <w:color w:val="000000"/>
          <w:sz w:val="24"/>
          <w:szCs w:val="24"/>
          <w:lang w:eastAsia="ru-RU"/>
        </w:rPr>
        <w:t> пункта 3 и </w:t>
      </w:r>
      <w:hyperlink r:id="rId6" w:anchor="a58" w:tooltip="+" w:history="1">
        <w:r w:rsidRPr="002558A1">
          <w:rPr>
            <w:rFonts w:ascii="Times New Roman" w:eastAsia="Times New Roman" w:hAnsi="Times New Roman" w:cs="Times New Roman"/>
            <w:color w:val="0000FF"/>
            <w:sz w:val="24"/>
            <w:szCs w:val="24"/>
            <w:u w:val="single"/>
            <w:lang w:eastAsia="ru-RU"/>
          </w:rPr>
          <w:t>абзаца третьего</w:t>
        </w:r>
      </w:hyperlink>
      <w:r w:rsidRPr="002558A1">
        <w:rPr>
          <w:rFonts w:ascii="Times New Roman" w:eastAsia="Times New Roman" w:hAnsi="Times New Roman" w:cs="Times New Roman"/>
          <w:color w:val="000000"/>
          <w:sz w:val="24"/>
          <w:szCs w:val="24"/>
          <w:lang w:eastAsia="ru-RU"/>
        </w:rPr>
        <w:t>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7" w:author="Unknown" w:date="2019-05-30T00:00:00Z">
        <w:r w:rsidRPr="002558A1">
          <w:rPr>
            <w:rFonts w:ascii="Times New Roman" w:eastAsia="Times New Roman" w:hAnsi="Times New Roman" w:cs="Times New Roman"/>
            <w:color w:val="000000"/>
            <w:sz w:val="24"/>
            <w:szCs w:val="24"/>
            <w:lang w:eastAsia="ru-RU"/>
          </w:rPr>
          <w:t>1. Утвердить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"a2"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Положение</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xml:space="preserve"> о порядке отнесения трудоспособных граждан к не </w:t>
        </w:r>
        <w:proofErr w:type="gramStart"/>
        <w:r w:rsidRPr="002558A1">
          <w:rPr>
            <w:rFonts w:ascii="Times New Roman" w:eastAsia="Times New Roman" w:hAnsi="Times New Roman" w:cs="Times New Roman"/>
            <w:color w:val="000000"/>
            <w:sz w:val="24"/>
            <w:szCs w:val="24"/>
            <w:lang w:eastAsia="ru-RU"/>
          </w:rPr>
          <w:t>занятым</w:t>
        </w:r>
        <w:proofErr w:type="gramEnd"/>
        <w:r w:rsidRPr="002558A1">
          <w:rPr>
            <w:rFonts w:ascii="Times New Roman" w:eastAsia="Times New Roman" w:hAnsi="Times New Roman" w:cs="Times New Roman"/>
            <w:color w:val="000000"/>
            <w:sz w:val="24"/>
            <w:szCs w:val="24"/>
            <w:lang w:eastAsia="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xml:space="preserve">2. Министерству по налогам и сборам обеспечить передачу Министерству труда и социальной </w:t>
      </w:r>
      <w:proofErr w:type="gramStart"/>
      <w:r w:rsidRPr="002558A1">
        <w:rPr>
          <w:rFonts w:ascii="Times New Roman" w:eastAsia="Times New Roman" w:hAnsi="Times New Roman" w:cs="Times New Roman"/>
          <w:color w:val="000000"/>
          <w:sz w:val="24"/>
          <w:szCs w:val="24"/>
          <w:lang w:eastAsia="ru-RU"/>
        </w:rPr>
        <w:t>защиты</w:t>
      </w:r>
      <w:proofErr w:type="gramEnd"/>
      <w:r w:rsidRPr="002558A1">
        <w:rPr>
          <w:rFonts w:ascii="Times New Roman" w:eastAsia="Times New Roman" w:hAnsi="Times New Roman" w:cs="Times New Roman"/>
          <w:color w:val="000000"/>
          <w:sz w:val="24"/>
          <w:szCs w:val="24"/>
          <w:lang w:eastAsia="ru-RU"/>
        </w:rP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8" w:name="a76"/>
      <w:bookmarkEnd w:id="28"/>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59" name="Рисунок 159" descr="https://bii.by/a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i.by/a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58" name="Рисунок 15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57" name="Рисунок 157" descr="https://bii.by/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i.by/cm.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29" w:author="Unknown" w:date="2023-04-22T00:00:00Z">
        <w:r w:rsidRPr="002558A1">
          <w:rPr>
            <w:rFonts w:ascii="Times New Roman" w:eastAsia="Times New Roman" w:hAnsi="Times New Roman" w:cs="Times New Roman"/>
            <w:color w:val="000000"/>
            <w:sz w:val="24"/>
            <w:szCs w:val="24"/>
            <w:lang w:eastAsia="ru-RU"/>
          </w:rP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0" w:name="a5"/>
      <w:bookmarkEnd w:id="30"/>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56" name="Рисунок 156" descr="https://bii.by/a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i.by/an.png">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55" name="Рисунок 15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54" name="Рисунок 154" descr="https://bii.by/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i.by/cm.png">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4. </w:t>
      </w:r>
      <w:r w:rsidRPr="002558A1">
        <w:rPr>
          <w:rFonts w:ascii="Times New Roman" w:eastAsia="Times New Roman" w:hAnsi="Times New Roman" w:cs="Times New Roman"/>
          <w:i/>
          <w:iCs/>
          <w:color w:val="000000"/>
          <w:sz w:val="24"/>
          <w:szCs w:val="24"/>
          <w:lang w:eastAsia="ru-RU"/>
        </w:rPr>
        <w:t>Для служебного пользования</w:t>
      </w:r>
      <w:r w:rsidRPr="002558A1">
        <w:rPr>
          <w:rFonts w:ascii="Times New Roman" w:eastAsia="Times New Roman" w:hAnsi="Times New Roman" w:cs="Times New Roman"/>
          <w:color w:val="000000"/>
          <w:sz w:val="24"/>
          <w:szCs w:val="24"/>
          <w:lang w:eastAsia="ru-RU"/>
        </w:rPr>
        <w:t>.</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1" w:author="Unknown" w:date="2019-05-30T00:00:00Z">
        <w:r w:rsidRPr="002558A1">
          <w:rPr>
            <w:rFonts w:ascii="Times New Roman" w:eastAsia="Times New Roman" w:hAnsi="Times New Roman" w:cs="Times New Roman"/>
            <w:color w:val="000000"/>
            <w:sz w:val="24"/>
            <w:szCs w:val="24"/>
            <w:lang w:eastAsia="ru-RU"/>
          </w:rP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"https://bii.by/tx.dll?d=318675&amp;a=112" \l "a112"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мероприятия 12</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6. </w:t>
      </w:r>
      <w:proofErr w:type="gramStart"/>
      <w:r w:rsidRPr="002558A1">
        <w:rPr>
          <w:rFonts w:ascii="Times New Roman" w:eastAsia="Times New Roman" w:hAnsi="Times New Roman" w:cs="Times New Roman"/>
          <w:color w:val="000000"/>
          <w:sz w:val="24"/>
          <w:szCs w:val="24"/>
          <w:lang w:eastAsia="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w:t>
      </w:r>
      <w:hyperlink r:id="rId14" w:anchor="a60" w:tooltip="+" w:history="1">
        <w:r w:rsidRPr="002558A1">
          <w:rPr>
            <w:rFonts w:ascii="Times New Roman" w:eastAsia="Times New Roman" w:hAnsi="Times New Roman" w:cs="Times New Roman"/>
            <w:color w:val="0000FF"/>
            <w:sz w:val="24"/>
            <w:szCs w:val="24"/>
            <w:u w:val="single"/>
            <w:lang w:eastAsia="ru-RU"/>
          </w:rPr>
          <w:t>приложении 2</w:t>
        </w:r>
      </w:hyperlink>
      <w:r w:rsidRPr="002558A1">
        <w:rPr>
          <w:rFonts w:ascii="Times New Roman" w:eastAsia="Times New Roman" w:hAnsi="Times New Roman" w:cs="Times New Roman"/>
          <w:color w:val="000000"/>
          <w:sz w:val="24"/>
          <w:szCs w:val="24"/>
          <w:lang w:eastAsia="ru-RU"/>
        </w:rPr>
        <w:t> к Положению, совместно с республиканским унитарным предприятием «Национальный центр электронных услуг» (далее – НЦЭУ) обеспечить:</w:t>
      </w:r>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xml:space="preserve">проведение до 1 июня 2018 г. организационно-технических мероприятий по интеграции в общегосударственную автоматизированную информационную систему </w:t>
      </w:r>
      <w:r w:rsidRPr="002558A1">
        <w:rPr>
          <w:rFonts w:ascii="Times New Roman" w:eastAsia="Times New Roman" w:hAnsi="Times New Roman" w:cs="Times New Roman"/>
          <w:color w:val="000000"/>
          <w:sz w:val="24"/>
          <w:szCs w:val="24"/>
          <w:lang w:eastAsia="ru-RU"/>
        </w:rPr>
        <w:lastRenderedPageBreak/>
        <w:t>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передачу не позднее 1 сентября 2018 г. и далее в установленные сроки сведений для формирования базы данных.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2" w:author="Unknown" w:date="2019-05-30T00:00:00Z">
        <w:r w:rsidRPr="002558A1">
          <w:rPr>
            <w:rFonts w:ascii="Times New Roman" w:eastAsia="Times New Roman" w:hAnsi="Times New Roman" w:cs="Times New Roman"/>
            <w:color w:val="000000"/>
            <w:sz w:val="24"/>
            <w:szCs w:val="24"/>
            <w:lang w:eastAsia="ru-RU"/>
          </w:rPr>
          <w:t>6</w:t>
        </w:r>
        <w:r w:rsidRPr="002558A1">
          <w:rPr>
            <w:rFonts w:ascii="Times New Roman" w:eastAsia="Times New Roman" w:hAnsi="Times New Roman" w:cs="Times New Roman"/>
            <w:color w:val="000000"/>
            <w:sz w:val="18"/>
            <w:szCs w:val="18"/>
            <w:vertAlign w:val="superscript"/>
            <w:lang w:eastAsia="ru-RU"/>
          </w:rPr>
          <w:t>1</w:t>
        </w:r>
        <w:r w:rsidRPr="002558A1">
          <w:rPr>
            <w:rFonts w:ascii="Times New Roman" w:eastAsia="Times New Roman" w:hAnsi="Times New Roman" w:cs="Times New Roman"/>
            <w:color w:val="000000"/>
            <w:sz w:val="24"/>
            <w:szCs w:val="24"/>
            <w:lang w:eastAsia="ru-RU"/>
          </w:rP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3" w:author="Unknown" w:date="2019-05-30T00:00:00Z">
        <w:r w:rsidRPr="002558A1">
          <w:rPr>
            <w:rFonts w:ascii="Times New Roman" w:eastAsia="Times New Roman" w:hAnsi="Times New Roman" w:cs="Times New Roman"/>
            <w:color w:val="000000"/>
            <w:sz w:val="24"/>
            <w:szCs w:val="24"/>
            <w:lang w:eastAsia="ru-RU"/>
          </w:rPr>
          <w:t>7</w:t>
        </w:r>
        <w:r w:rsidRPr="002558A1">
          <w:rPr>
            <w:rFonts w:ascii="Times New Roman" w:eastAsia="Times New Roman" w:hAnsi="Times New Roman" w:cs="Times New Roman"/>
            <w:color w:val="000000"/>
            <w:sz w:val="18"/>
            <w:szCs w:val="18"/>
            <w:vertAlign w:val="superscript"/>
            <w:lang w:eastAsia="ru-RU"/>
          </w:rPr>
          <w:t>1</w:t>
        </w:r>
        <w:r w:rsidRPr="002558A1">
          <w:rPr>
            <w:rFonts w:ascii="Times New Roman" w:eastAsia="Times New Roman" w:hAnsi="Times New Roman" w:cs="Times New Roman"/>
            <w:color w:val="000000"/>
            <w:sz w:val="24"/>
            <w:szCs w:val="24"/>
            <w:lang w:eastAsia="ru-RU"/>
          </w:rP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до 20 июня текущего года – в отношении граждан, призванных и отправленных для прохождения указанной службы в феврале–мае текущего года;</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до 20 декабря текущего года – в отношении граждан, призванных и отправленных для прохождения данной службы в августе–ноябре текущего года.</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4" w:author="Unknown" w:date="2018-12-14T00:00:00Z">
        <w:r w:rsidRPr="002558A1">
          <w:rPr>
            <w:rFonts w:ascii="Times New Roman" w:eastAsia="Times New Roman" w:hAnsi="Times New Roman" w:cs="Times New Roman"/>
            <w:color w:val="000000"/>
            <w:sz w:val="24"/>
            <w:szCs w:val="24"/>
            <w:lang w:eastAsia="ru-RU"/>
          </w:rP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9. Утратил силу.</w:t>
      </w:r>
    </w:p>
    <w:tbl>
      <w:tblPr>
        <w:tblW w:w="5000" w:type="pct"/>
        <w:tblInd w:w="6" w:type="dxa"/>
        <w:shd w:val="clear" w:color="auto" w:fill="FFFFFF"/>
        <w:tblCellMar>
          <w:left w:w="0" w:type="dxa"/>
          <w:right w:w="0" w:type="dxa"/>
        </w:tblCellMar>
        <w:tblLook w:val="04A0" w:firstRow="1" w:lastRow="0" w:firstColumn="1" w:lastColumn="0" w:noHBand="0" w:noVBand="1"/>
      </w:tblPr>
      <w:tblGrid>
        <w:gridCol w:w="9355"/>
      </w:tblGrid>
      <w:tr w:rsidR="002558A1" w:rsidRPr="002558A1" w:rsidTr="002558A1">
        <w:tc>
          <w:tcPr>
            <w:tcW w:w="0" w:type="auto"/>
            <w:shd w:val="clear" w:color="auto" w:fill="FFFFFF"/>
            <w:vAlign w:val="center"/>
            <w:hideMark/>
          </w:tcPr>
          <w:p w:rsidR="002558A1" w:rsidRPr="002558A1" w:rsidRDefault="002558A1" w:rsidP="002558A1">
            <w:pPr>
              <w:spacing w:after="0" w:line="240" w:lineRule="auto"/>
              <w:rPr>
                <w:rFonts w:ascii="Times New Roman" w:eastAsia="Times New Roman" w:hAnsi="Times New Roman" w:cs="Times New Roman"/>
                <w:color w:val="000000"/>
                <w:sz w:val="23"/>
                <w:szCs w:val="23"/>
                <w:lang w:eastAsia="ru-RU"/>
              </w:rPr>
            </w:pPr>
          </w:p>
        </w:tc>
      </w:tr>
    </w:tbl>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10. Признать утратившим силу </w:t>
      </w:r>
      <w:hyperlink r:id="rId15" w:anchor="a1" w:tooltip="+" w:history="1">
        <w:r w:rsidRPr="002558A1">
          <w:rPr>
            <w:rFonts w:ascii="Times New Roman" w:eastAsia="Times New Roman" w:hAnsi="Times New Roman" w:cs="Times New Roman"/>
            <w:color w:val="7094FF"/>
            <w:sz w:val="24"/>
            <w:szCs w:val="24"/>
            <w:u w:val="single"/>
            <w:lang w:eastAsia="ru-RU"/>
          </w:rPr>
          <w:t>постановление</w:t>
        </w:r>
      </w:hyperlink>
      <w:r w:rsidRPr="002558A1">
        <w:rPr>
          <w:rFonts w:ascii="Times New Roman" w:eastAsia="Times New Roman" w:hAnsi="Times New Roman" w:cs="Times New Roman"/>
          <w:color w:val="000000"/>
          <w:sz w:val="24"/>
          <w:szCs w:val="24"/>
          <w:lang w:eastAsia="ru-RU"/>
        </w:rPr>
        <w:t>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11. Настоящее постановление вступает в силу после его официального опубликования, за исключением </w:t>
      </w:r>
      <w:hyperlink r:id="rId16" w:anchor="a5" w:tooltip="+" w:history="1">
        <w:r w:rsidRPr="002558A1">
          <w:rPr>
            <w:rFonts w:ascii="Times New Roman" w:eastAsia="Times New Roman" w:hAnsi="Times New Roman" w:cs="Times New Roman"/>
            <w:color w:val="0000FF"/>
            <w:sz w:val="24"/>
            <w:szCs w:val="24"/>
            <w:u w:val="single"/>
            <w:lang w:eastAsia="ru-RU"/>
          </w:rPr>
          <w:t>пункта 4</w:t>
        </w:r>
      </w:hyperlink>
      <w:r w:rsidRPr="002558A1">
        <w:rPr>
          <w:rFonts w:ascii="Times New Roman" w:eastAsia="Times New Roman" w:hAnsi="Times New Roman" w:cs="Times New Roman"/>
          <w:color w:val="000000"/>
          <w:sz w:val="24"/>
          <w:szCs w:val="24"/>
          <w:lang w:eastAsia="ru-RU"/>
        </w:rPr>
        <w:t xml:space="preserve">, вступающего в силу </w:t>
      </w:r>
      <w:proofErr w:type="gramStart"/>
      <w:r w:rsidRPr="002558A1">
        <w:rPr>
          <w:rFonts w:ascii="Times New Roman" w:eastAsia="Times New Roman" w:hAnsi="Times New Roman" w:cs="Times New Roman"/>
          <w:color w:val="000000"/>
          <w:sz w:val="24"/>
          <w:szCs w:val="24"/>
          <w:lang w:eastAsia="ru-RU"/>
        </w:rPr>
        <w:t>с даты принятия</w:t>
      </w:r>
      <w:proofErr w:type="gramEnd"/>
      <w:r w:rsidRPr="002558A1">
        <w:rPr>
          <w:rFonts w:ascii="Times New Roman" w:eastAsia="Times New Roman" w:hAnsi="Times New Roman" w:cs="Times New Roman"/>
          <w:color w:val="000000"/>
          <w:sz w:val="24"/>
          <w:szCs w:val="24"/>
          <w:lang w:eastAsia="ru-RU"/>
        </w:rPr>
        <w:t xml:space="preserve"> настоящего постановления.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03"/>
        <w:gridCol w:w="4664"/>
      </w:tblGrid>
      <w:tr w:rsidR="002558A1" w:rsidRPr="002558A1" w:rsidTr="002558A1">
        <w:tc>
          <w:tcPr>
            <w:tcW w:w="6368" w:type="dxa"/>
            <w:tcBorders>
              <w:top w:val="nil"/>
              <w:left w:val="nil"/>
              <w:bottom w:val="nil"/>
              <w:right w:val="nil"/>
            </w:tcBorders>
            <w:shd w:val="clear" w:color="auto" w:fill="FFFFFF"/>
            <w:tcMar>
              <w:top w:w="0" w:type="dxa"/>
              <w:left w:w="6" w:type="dxa"/>
              <w:bottom w:w="0" w:type="dxa"/>
              <w:right w:w="6" w:type="dxa"/>
            </w:tcMar>
            <w:vAlign w:val="bottom"/>
            <w:hideMark/>
          </w:tcPr>
          <w:p w:rsidR="002558A1" w:rsidRPr="002558A1" w:rsidRDefault="002558A1" w:rsidP="002558A1">
            <w:pPr>
              <w:spacing w:before="160" w:after="160" w:line="240" w:lineRule="auto"/>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b/>
                <w:bCs/>
                <w:i/>
                <w:iCs/>
                <w:color w:val="000000"/>
                <w:lang w:eastAsia="ru-RU"/>
              </w:rPr>
              <w:lastRenderedPageBreak/>
              <w:t>Премьер-министр Республики Беларусь</w:t>
            </w:r>
          </w:p>
        </w:tc>
        <w:tc>
          <w:tcPr>
            <w:tcW w:w="6368" w:type="dxa"/>
            <w:tcBorders>
              <w:top w:val="nil"/>
              <w:left w:val="nil"/>
              <w:bottom w:val="nil"/>
              <w:right w:val="nil"/>
            </w:tcBorders>
            <w:shd w:val="clear" w:color="auto" w:fill="FFFFFF"/>
            <w:tcMar>
              <w:top w:w="0" w:type="dxa"/>
              <w:left w:w="6" w:type="dxa"/>
              <w:bottom w:w="0" w:type="dxa"/>
              <w:right w:w="6" w:type="dxa"/>
            </w:tcMar>
            <w:vAlign w:val="bottom"/>
            <w:hideMark/>
          </w:tcPr>
          <w:p w:rsidR="002558A1" w:rsidRPr="002558A1" w:rsidRDefault="002558A1" w:rsidP="002558A1">
            <w:pPr>
              <w:spacing w:before="160" w:after="160" w:line="240" w:lineRule="auto"/>
              <w:jc w:val="right"/>
              <w:rPr>
                <w:rFonts w:ascii="Times New Roman" w:eastAsia="Times New Roman" w:hAnsi="Times New Roman" w:cs="Times New Roman"/>
                <w:color w:val="000000"/>
                <w:sz w:val="24"/>
                <w:szCs w:val="24"/>
                <w:lang w:eastAsia="ru-RU"/>
              </w:rPr>
            </w:pPr>
            <w:proofErr w:type="spellStart"/>
            <w:r w:rsidRPr="002558A1">
              <w:rPr>
                <w:rFonts w:ascii="Times New Roman" w:eastAsia="Times New Roman" w:hAnsi="Times New Roman" w:cs="Times New Roman"/>
                <w:b/>
                <w:bCs/>
                <w:i/>
                <w:iCs/>
                <w:color w:val="000000"/>
                <w:lang w:eastAsia="ru-RU"/>
              </w:rPr>
              <w:t>А.Кобяков</w:t>
            </w:r>
            <w:proofErr w:type="spellEnd"/>
          </w:p>
        </w:tc>
      </w:tr>
    </w:tbl>
    <w:p w:rsidR="002558A1" w:rsidRPr="002558A1" w:rsidRDefault="002558A1" w:rsidP="002558A1">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696"/>
        <w:gridCol w:w="2671"/>
      </w:tblGrid>
      <w:tr w:rsidR="002558A1" w:rsidRPr="002558A1" w:rsidTr="002558A1">
        <w:tc>
          <w:tcPr>
            <w:tcW w:w="9551"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w:t>
            </w:r>
          </w:p>
        </w:tc>
        <w:tc>
          <w:tcPr>
            <w:tcW w:w="3184"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after="120" w:line="240" w:lineRule="auto"/>
              <w:rPr>
                <w:rFonts w:ascii="Times New Roman" w:eastAsia="Times New Roman" w:hAnsi="Times New Roman" w:cs="Times New Roman"/>
                <w:i/>
                <w:iCs/>
                <w:color w:val="000000"/>
                <w:lang w:eastAsia="ru-RU"/>
              </w:rPr>
            </w:pPr>
            <w:r w:rsidRPr="002558A1">
              <w:rPr>
                <w:rFonts w:ascii="Times New Roman" w:eastAsia="Times New Roman" w:hAnsi="Times New Roman" w:cs="Times New Roman"/>
                <w:i/>
                <w:iCs/>
                <w:color w:val="000000"/>
                <w:lang w:eastAsia="ru-RU"/>
              </w:rPr>
              <w:t>УТВЕРЖДЕНО</w:t>
            </w:r>
          </w:p>
          <w:p w:rsidR="002558A1" w:rsidRPr="002558A1" w:rsidRDefault="002558A1" w:rsidP="002558A1">
            <w:pPr>
              <w:spacing w:after="0" w:line="240" w:lineRule="auto"/>
              <w:rPr>
                <w:rFonts w:ascii="Times New Roman" w:eastAsia="Times New Roman" w:hAnsi="Times New Roman" w:cs="Times New Roman"/>
                <w:i/>
                <w:iCs/>
                <w:color w:val="000000"/>
                <w:lang w:eastAsia="ru-RU"/>
              </w:rPr>
            </w:pPr>
            <w:hyperlink r:id="rId17" w:anchor="a1" w:tooltip="+" w:history="1">
              <w:r w:rsidRPr="002558A1">
                <w:rPr>
                  <w:rFonts w:ascii="Times New Roman" w:eastAsia="Times New Roman" w:hAnsi="Times New Roman" w:cs="Times New Roman"/>
                  <w:i/>
                  <w:iCs/>
                  <w:color w:val="0000FF"/>
                  <w:u w:val="single"/>
                  <w:lang w:eastAsia="ru-RU"/>
                </w:rPr>
                <w:t>Постановление</w:t>
              </w:r>
            </w:hyperlink>
            <w:r w:rsidRPr="002558A1">
              <w:rPr>
                <w:rFonts w:ascii="Times New Roman" w:eastAsia="Times New Roman" w:hAnsi="Times New Roman" w:cs="Times New Roman"/>
                <w:i/>
                <w:iCs/>
                <w:color w:val="000000"/>
                <w:lang w:eastAsia="ru-RU"/>
              </w:rPr>
              <w:br/>
              <w:t>Совета Министров</w:t>
            </w:r>
            <w:r w:rsidRPr="002558A1">
              <w:rPr>
                <w:rFonts w:ascii="Times New Roman" w:eastAsia="Times New Roman" w:hAnsi="Times New Roman" w:cs="Times New Roman"/>
                <w:i/>
                <w:iCs/>
                <w:color w:val="000000"/>
                <w:lang w:eastAsia="ru-RU"/>
              </w:rPr>
              <w:br/>
              <w:t>Республики Беларусь</w:t>
            </w:r>
          </w:p>
          <w:p w:rsidR="002558A1" w:rsidRPr="002558A1" w:rsidRDefault="002558A1" w:rsidP="002558A1">
            <w:pPr>
              <w:spacing w:after="0" w:line="240" w:lineRule="auto"/>
              <w:rPr>
                <w:rFonts w:ascii="Times New Roman" w:eastAsia="Times New Roman" w:hAnsi="Times New Roman" w:cs="Times New Roman"/>
                <w:i/>
                <w:iCs/>
                <w:color w:val="000000"/>
                <w:lang w:eastAsia="ru-RU"/>
              </w:rPr>
            </w:pPr>
            <w:r w:rsidRPr="002558A1">
              <w:rPr>
                <w:rFonts w:ascii="Times New Roman" w:eastAsia="Times New Roman" w:hAnsi="Times New Roman" w:cs="Times New Roman"/>
                <w:i/>
                <w:iCs/>
                <w:color w:val="000000"/>
                <w:lang w:eastAsia="ru-RU"/>
              </w:rPr>
              <w:t>31.03.2018 № 239</w:t>
            </w:r>
          </w:p>
        </w:tc>
      </w:tr>
    </w:tbl>
    <w:p w:rsidR="002558A1" w:rsidRPr="002558A1" w:rsidRDefault="002558A1" w:rsidP="002558A1">
      <w:pPr>
        <w:shd w:val="clear" w:color="auto" w:fill="FFFFFF"/>
        <w:spacing w:before="360" w:after="360" w:line="240" w:lineRule="auto"/>
        <w:rPr>
          <w:rFonts w:ascii="Times New Roman" w:eastAsia="Times New Roman" w:hAnsi="Times New Roman" w:cs="Times New Roman"/>
          <w:b/>
          <w:bCs/>
          <w:color w:val="000000"/>
          <w:sz w:val="24"/>
          <w:szCs w:val="24"/>
          <w:lang w:eastAsia="ru-RU"/>
        </w:rPr>
      </w:pPr>
      <w:bookmarkStart w:id="35" w:name="a2"/>
      <w:bookmarkEnd w:id="35"/>
      <w:r>
        <w:rPr>
          <w:rFonts w:ascii="Times New Roman" w:eastAsia="Times New Roman" w:hAnsi="Times New Roman" w:cs="Times New Roman"/>
          <w:b/>
          <w:bCs/>
          <w:noProof/>
          <w:color w:val="0000FF"/>
          <w:sz w:val="24"/>
          <w:szCs w:val="24"/>
          <w:lang w:eastAsia="ru-RU"/>
        </w:rPr>
        <w:drawing>
          <wp:inline distT="0" distB="0" distL="0" distR="0">
            <wp:extent cx="149225" cy="149225"/>
            <wp:effectExtent l="0" t="0" r="3175" b="3175"/>
            <wp:docPr id="153" name="Рисунок 153" descr="https://bii.by/a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i.by/an.png">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49225" cy="149225"/>
            <wp:effectExtent l="0" t="0" r="3175" b="3175"/>
            <wp:docPr id="152" name="Рисунок 15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b/>
          <w:bCs/>
          <w:noProof/>
          <w:color w:val="F7941D"/>
          <w:lang w:eastAsia="ru-RU"/>
        </w:rPr>
        <w:drawing>
          <wp:inline distT="0" distB="0" distL="0" distR="0">
            <wp:extent cx="149225" cy="149225"/>
            <wp:effectExtent l="0" t="0" r="3175" b="3175"/>
            <wp:docPr id="151" name="Рисунок 151" descr="https://bii.by/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i.by/cm.png">
                      <a:hlinkClick r:id="rId1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b/>
          <w:bCs/>
          <w:color w:val="000000"/>
          <w:sz w:val="24"/>
          <w:szCs w:val="24"/>
          <w:lang w:eastAsia="ru-RU"/>
        </w:rPr>
        <w:t>ПОЛОЖЕНИЕ</w:t>
      </w:r>
      <w:r w:rsidRPr="002558A1">
        <w:rPr>
          <w:rFonts w:ascii="Times New Roman" w:eastAsia="Times New Roman" w:hAnsi="Times New Roman" w:cs="Times New Roman"/>
          <w:b/>
          <w:bCs/>
          <w:color w:val="000000"/>
          <w:sz w:val="24"/>
          <w:szCs w:val="24"/>
          <w:lang w:eastAsia="ru-RU"/>
        </w:rPr>
        <w:br/>
        <w:t xml:space="preserve">о порядке отнесения трудоспособных граждан к не </w:t>
      </w:r>
      <w:proofErr w:type="gramStart"/>
      <w:r w:rsidRPr="002558A1">
        <w:rPr>
          <w:rFonts w:ascii="Times New Roman" w:eastAsia="Times New Roman" w:hAnsi="Times New Roman" w:cs="Times New Roman"/>
          <w:b/>
          <w:bCs/>
          <w:color w:val="000000"/>
          <w:sz w:val="24"/>
          <w:szCs w:val="24"/>
          <w:lang w:eastAsia="ru-RU"/>
        </w:rPr>
        <w:t>занятым</w:t>
      </w:r>
      <w:proofErr w:type="gramEnd"/>
      <w:r w:rsidRPr="002558A1">
        <w:rPr>
          <w:rFonts w:ascii="Times New Roman" w:eastAsia="Times New Roman" w:hAnsi="Times New Roman" w:cs="Times New Roman"/>
          <w:b/>
          <w:bCs/>
          <w:color w:val="000000"/>
          <w:sz w:val="24"/>
          <w:szCs w:val="24"/>
          <w:lang w:eastAsia="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2558A1" w:rsidRPr="002558A1" w:rsidRDefault="002558A1" w:rsidP="002558A1">
      <w:pPr>
        <w:shd w:val="clear" w:color="auto" w:fill="FFFFFF"/>
        <w:spacing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(Извлечение)</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6" w:author="Unknown" w:date="2019-05-30T00:00:00Z">
        <w:r w:rsidRPr="002558A1">
          <w:rPr>
            <w:rFonts w:ascii="Times New Roman" w:eastAsia="Times New Roman" w:hAnsi="Times New Roman" w:cs="Times New Roman"/>
            <w:color w:val="000000"/>
            <w:sz w:val="24"/>
            <w:szCs w:val="24"/>
            <w:lang w:eastAsia="ru-RU"/>
          </w:rPr>
          <w:t>1. </w:t>
        </w:r>
        <w:proofErr w:type="gramStart"/>
        <w:r w:rsidRPr="002558A1">
          <w:rPr>
            <w:rFonts w:ascii="Times New Roman" w:eastAsia="Times New Roman" w:hAnsi="Times New Roman" w:cs="Times New Roman"/>
            <w:color w:val="000000"/>
            <w:sz w:val="24"/>
            <w:szCs w:val="24"/>
            <w:lang w:eastAsia="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"https://bii.by/tx.dll?d=299369&amp;a=12" \l "a12"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Декрета</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Президента Республики Беларусь от 2 апреля 2015 г. № 3.</w:t>
        </w:r>
      </w:ins>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7" w:name="a27"/>
      <w:bookmarkEnd w:id="37"/>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50" name="Рисунок 150" descr="https://bii.by/a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ii.by/an.png">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49" name="Рисунок 14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48" name="Рисунок 148" descr="https://bii.by/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ii.by/cm.png">
                      <a:hlinkClick r:id="rId2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w:t>
      </w:r>
      <w:hyperlink r:id="rId22" w:anchor="a46" w:tooltip="+" w:history="1">
        <w:r w:rsidRPr="002558A1">
          <w:rPr>
            <w:rFonts w:ascii="Times New Roman" w:eastAsia="Times New Roman" w:hAnsi="Times New Roman" w:cs="Times New Roman"/>
            <w:color w:val="0000FF"/>
            <w:sz w:val="24"/>
            <w:szCs w:val="24"/>
            <w:u w:val="single"/>
            <w:lang w:eastAsia="ru-RU"/>
          </w:rPr>
          <w:t>вид</w:t>
        </w:r>
      </w:hyperlink>
      <w:r w:rsidRPr="002558A1">
        <w:rPr>
          <w:rFonts w:ascii="Times New Roman" w:eastAsia="Times New Roman" w:hAnsi="Times New Roman" w:cs="Times New Roman"/>
          <w:color w:val="000000"/>
          <w:sz w:val="24"/>
          <w:szCs w:val="24"/>
          <w:lang w:eastAsia="ru-RU"/>
        </w:rPr>
        <w:t>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граждане, считающиеся занятыми в экономике в соответствии с </w:t>
      </w:r>
      <w:hyperlink r:id="rId23" w:anchor="a12" w:tooltip="+" w:history="1">
        <w:r w:rsidRPr="002558A1">
          <w:rPr>
            <w:rFonts w:ascii="Times New Roman" w:eastAsia="Times New Roman" w:hAnsi="Times New Roman" w:cs="Times New Roman"/>
            <w:color w:val="0000FF"/>
            <w:sz w:val="24"/>
            <w:szCs w:val="24"/>
            <w:u w:val="single"/>
            <w:lang w:eastAsia="ru-RU"/>
          </w:rPr>
          <w:t>пунктом 3</w:t>
        </w:r>
      </w:hyperlink>
      <w:r w:rsidRPr="002558A1">
        <w:rPr>
          <w:rFonts w:ascii="Times New Roman" w:eastAsia="Times New Roman" w:hAnsi="Times New Roman" w:cs="Times New Roman"/>
          <w:color w:val="000000"/>
          <w:sz w:val="24"/>
          <w:szCs w:val="24"/>
          <w:lang w:eastAsia="ru-RU"/>
        </w:rPr>
        <w:t> настоящего Положения;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граждане, не относящиеся к трудоспособным гражданам, не занятым в экономике, в соответствии с </w:t>
      </w:r>
      <w:hyperlink r:id="rId24" w:anchor="a13" w:tooltip="+" w:history="1">
        <w:r w:rsidRPr="002558A1">
          <w:rPr>
            <w:rFonts w:ascii="Times New Roman" w:eastAsia="Times New Roman" w:hAnsi="Times New Roman" w:cs="Times New Roman"/>
            <w:color w:val="0000FF"/>
            <w:sz w:val="24"/>
            <w:szCs w:val="24"/>
            <w:u w:val="single"/>
            <w:lang w:eastAsia="ru-RU"/>
          </w:rPr>
          <w:t>пунктом 4</w:t>
        </w:r>
      </w:hyperlink>
      <w:r w:rsidRPr="002558A1">
        <w:rPr>
          <w:rFonts w:ascii="Times New Roman" w:eastAsia="Times New Roman" w:hAnsi="Times New Roman" w:cs="Times New Roman"/>
          <w:color w:val="000000"/>
          <w:sz w:val="24"/>
          <w:szCs w:val="24"/>
          <w:lang w:eastAsia="ru-RU"/>
        </w:rPr>
        <w:t> настоящего Положения.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8" w:name="a12"/>
      <w:bookmarkEnd w:id="38"/>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47" name="Рисунок 147" descr="https://bii.by/a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ii.by/an.png">
                      <a:hlinkClick r:id="rId2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46" name="Рисунок 14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45" name="Рисунок 145" descr="https://bii.by/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ii.by/cm.png">
                      <a:hlinkClick r:id="rId2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3. Занятыми в экономике считаются граждане:</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9" w:author="Unknown" w:date="2022-03-31T00:00:00Z">
        <w:r w:rsidRPr="002558A1">
          <w:rPr>
            <w:rFonts w:ascii="Times New Roman" w:eastAsia="Times New Roman" w:hAnsi="Times New Roman" w:cs="Times New Roman"/>
            <w:color w:val="000000"/>
            <w:sz w:val="24"/>
            <w:szCs w:val="24"/>
            <w:lang w:eastAsia="ru-RU"/>
          </w:rPr>
          <w:t>работающие (служащие) по трудовому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"https://bii.by/tx.dll?d=24465&amp;a=46" \l "a46"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договору</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зарегистрированные в качестве индивидуальных предпринимателей;</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0" w:name="a78"/>
      <w:bookmarkEnd w:id="40"/>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44" name="Рисунок 144" descr="https://bii.by/a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ii.by/an.png">
                      <a:hlinkClick r:id="rId2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43" name="Рисунок 14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42" name="Рисунок 142" descr="https://bii.by/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ii.by/cm.png">
                      <a:hlinkClick r:id="rId2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41" w:author="Unknown" w:date="2022-12-01T00:00:00Z">
        <w:r w:rsidRPr="002558A1">
          <w:rPr>
            <w:rFonts w:ascii="Times New Roman" w:eastAsia="Times New Roman" w:hAnsi="Times New Roman" w:cs="Times New Roman"/>
            <w:color w:val="000000"/>
            <w:sz w:val="24"/>
            <w:szCs w:val="24"/>
            <w:lang w:eastAsia="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xml:space="preserve">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w:t>
      </w:r>
      <w:r w:rsidRPr="002558A1">
        <w:rPr>
          <w:rFonts w:ascii="Times New Roman" w:eastAsia="Times New Roman" w:hAnsi="Times New Roman" w:cs="Times New Roman"/>
          <w:color w:val="000000"/>
          <w:sz w:val="24"/>
          <w:szCs w:val="24"/>
          <w:lang w:eastAsia="ru-RU"/>
        </w:rPr>
        <w:lastRenderedPageBreak/>
        <w:t>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2" w:name="a77"/>
      <w:bookmarkEnd w:id="42"/>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41" name="Рисунок 141" descr="https://bii.by/an.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ii.by/an.png">
                      <a:hlinkClick r:id="rId2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40" name="Рисунок 14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39" name="Рисунок 139" descr="https://bii.by/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ii.by/cm.png">
                      <a:hlinkClick r:id="rId3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43" w:author="Unknown" w:date="2023-04-22T00:00:00Z">
        <w:r w:rsidRPr="002558A1">
          <w:rPr>
            <w:rFonts w:ascii="Times New Roman" w:eastAsia="Times New Roman" w:hAnsi="Times New Roman" w:cs="Times New Roman"/>
            <w:color w:val="000000"/>
            <w:sz w:val="24"/>
            <w:szCs w:val="24"/>
            <w:lang w:eastAsia="ru-RU"/>
          </w:rPr>
          <w:t>являющиеся плательщиками налога на профессиональный доход – при условии его уплаты;</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являющиеся военнослужащими, сотрудниками (работниками) военизированной организации, имеющими специальные звания;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являющиеся резервистами во время прохождения занятий и учебных сборов;</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являющиеся военнообязанными во время прохождения военных или специальных сборов;</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t>проходящие</w:t>
      </w:r>
      <w:proofErr w:type="gramEnd"/>
      <w:r w:rsidRPr="002558A1">
        <w:rPr>
          <w:rFonts w:ascii="Times New Roman" w:eastAsia="Times New Roman" w:hAnsi="Times New Roman" w:cs="Times New Roman"/>
          <w:color w:val="000000"/>
          <w:sz w:val="24"/>
          <w:szCs w:val="24"/>
          <w:lang w:eastAsia="ru-RU"/>
        </w:rPr>
        <w:t xml:space="preserve"> альтернативную службу;</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t>являющиеся</w:t>
      </w:r>
      <w:proofErr w:type="gramEnd"/>
      <w:r w:rsidRPr="002558A1">
        <w:rPr>
          <w:rFonts w:ascii="Times New Roman" w:eastAsia="Times New Roman" w:hAnsi="Times New Roman" w:cs="Times New Roman"/>
          <w:color w:val="000000"/>
          <w:sz w:val="24"/>
          <w:szCs w:val="24"/>
          <w:lang w:eastAsia="ru-RU"/>
        </w:rPr>
        <w:t xml:space="preserve"> адвокатами, нотариусами;</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t>осуществляющие</w:t>
      </w:r>
      <w:proofErr w:type="gramEnd"/>
      <w:r w:rsidRPr="002558A1">
        <w:rPr>
          <w:rFonts w:ascii="Times New Roman" w:eastAsia="Times New Roman" w:hAnsi="Times New Roman" w:cs="Times New Roman"/>
          <w:color w:val="000000"/>
          <w:sz w:val="24"/>
          <w:szCs w:val="24"/>
          <w:lang w:eastAsia="ru-RU"/>
        </w:rPr>
        <w:t xml:space="preserve"> деятельность по оказанию услуг в сфере </w:t>
      </w:r>
      <w:proofErr w:type="spellStart"/>
      <w:r w:rsidRPr="002558A1">
        <w:rPr>
          <w:rFonts w:ascii="Times New Roman" w:eastAsia="Times New Roman" w:hAnsi="Times New Roman" w:cs="Times New Roman"/>
          <w:color w:val="000000"/>
          <w:sz w:val="24"/>
          <w:szCs w:val="24"/>
          <w:lang w:eastAsia="ru-RU"/>
        </w:rPr>
        <w:t>агроэкотуризма</w:t>
      </w:r>
      <w:proofErr w:type="spellEnd"/>
      <w:r w:rsidRPr="002558A1">
        <w:rPr>
          <w:rFonts w:ascii="Times New Roman" w:eastAsia="Times New Roman" w:hAnsi="Times New Roman" w:cs="Times New Roman"/>
          <w:color w:val="000000"/>
          <w:sz w:val="24"/>
          <w:szCs w:val="24"/>
          <w:lang w:eastAsia="ru-RU"/>
        </w:rPr>
        <w:t>;</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44" w:author="Unknown" w:date="2023-04-22T00:00:00Z">
        <w:r w:rsidRPr="002558A1">
          <w:rPr>
            <w:rFonts w:ascii="Times New Roman" w:eastAsia="Times New Roman" w:hAnsi="Times New Roman" w:cs="Times New Roman"/>
            <w:color w:val="000000"/>
            <w:sz w:val="24"/>
            <w:szCs w:val="24"/>
            <w:lang w:eastAsia="ru-RU"/>
          </w:rP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ins>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являющиеся собственниками имущества (учредителями, участниками) коммерческих организаций, за исключением акционерных обществ;</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t>осуществляющие</w:t>
      </w:r>
      <w:proofErr w:type="gramEnd"/>
      <w:r w:rsidRPr="002558A1">
        <w:rPr>
          <w:rFonts w:ascii="Times New Roman" w:eastAsia="Times New Roman" w:hAnsi="Times New Roman" w:cs="Times New Roman"/>
          <w:color w:val="000000"/>
          <w:sz w:val="24"/>
          <w:szCs w:val="24"/>
          <w:lang w:eastAsia="ru-RU"/>
        </w:rP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hyperlink r:id="rId31" w:anchor="a6" w:tooltip="+" w:history="1">
        <w:r w:rsidRPr="002558A1">
          <w:rPr>
            <w:rFonts w:ascii="Times New Roman" w:eastAsia="Times New Roman" w:hAnsi="Times New Roman" w:cs="Times New Roman"/>
            <w:color w:val="0000FF"/>
            <w:sz w:val="24"/>
            <w:szCs w:val="24"/>
            <w:u w:val="single"/>
            <w:lang w:eastAsia="ru-RU"/>
          </w:rPr>
          <w:t>сертификатом</w:t>
        </w:r>
      </w:hyperlink>
      <w:r w:rsidRPr="002558A1">
        <w:rPr>
          <w:rFonts w:ascii="Times New Roman" w:eastAsia="Times New Roman" w:hAnsi="Times New Roman" w:cs="Times New Roman"/>
          <w:color w:val="000000"/>
          <w:sz w:val="24"/>
          <w:szCs w:val="24"/>
          <w:lang w:eastAsia="ru-RU"/>
        </w:rPr>
        <w:t> творческого работника, выдаваемым в соответствии с законодательством;</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t>являющиеся</w:t>
      </w:r>
      <w:proofErr w:type="gramEnd"/>
      <w:r w:rsidRPr="002558A1">
        <w:rPr>
          <w:rFonts w:ascii="Times New Roman" w:eastAsia="Times New Roman" w:hAnsi="Times New Roman" w:cs="Times New Roman"/>
          <w:color w:val="000000"/>
          <w:sz w:val="24"/>
          <w:szCs w:val="24"/>
          <w:lang w:eastAsia="ru-RU"/>
        </w:rPr>
        <w:t xml:space="preserve"> учащимися духовных учебных заведений;</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hyperlink r:id="rId32" w:anchor="a24" w:tooltip="+" w:history="1">
        <w:r w:rsidRPr="002558A1">
          <w:rPr>
            <w:rFonts w:ascii="Times New Roman" w:eastAsia="Times New Roman" w:hAnsi="Times New Roman" w:cs="Times New Roman"/>
            <w:color w:val="0000FF"/>
            <w:sz w:val="24"/>
            <w:szCs w:val="24"/>
            <w:u w:val="single"/>
            <w:lang w:eastAsia="ru-RU"/>
          </w:rPr>
          <w:t>*</w:t>
        </w:r>
      </w:hyperlink>
      <w:r w:rsidRPr="002558A1">
        <w:rPr>
          <w:rFonts w:ascii="Times New Roman" w:eastAsia="Times New Roman" w:hAnsi="Times New Roman" w:cs="Times New Roman"/>
          <w:color w:val="000000"/>
          <w:sz w:val="24"/>
          <w:szCs w:val="24"/>
          <w:lang w:eastAsia="ru-RU"/>
        </w:rPr>
        <w: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sidRPr="002558A1">
        <w:rPr>
          <w:rFonts w:ascii="Times New Roman" w:eastAsia="Times New Roman" w:hAnsi="Times New Roman" w:cs="Times New Roman"/>
          <w:color w:val="000000"/>
          <w:sz w:val="24"/>
          <w:szCs w:val="24"/>
          <w:lang w:eastAsia="ru-RU"/>
        </w:rP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2558A1" w:rsidRPr="002558A1" w:rsidRDefault="002558A1" w:rsidP="002558A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______________________________</w:t>
      </w:r>
    </w:p>
    <w:p w:rsidR="002558A1" w:rsidRPr="002558A1" w:rsidRDefault="002558A1" w:rsidP="002558A1">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5" w:name="a24"/>
      <w:bookmarkEnd w:id="45"/>
      <w:r>
        <w:rPr>
          <w:rFonts w:ascii="Times New Roman" w:eastAsia="Times New Roman" w:hAnsi="Times New Roman" w:cs="Times New Roman"/>
          <w:noProof/>
          <w:color w:val="0000FF"/>
          <w:sz w:val="20"/>
          <w:szCs w:val="20"/>
          <w:lang w:eastAsia="ru-RU"/>
        </w:rPr>
        <w:drawing>
          <wp:inline distT="0" distB="0" distL="0" distR="0">
            <wp:extent cx="149225" cy="149225"/>
            <wp:effectExtent l="0" t="0" r="3175" b="3175"/>
            <wp:docPr id="138" name="Рисунок 138" descr="https://bii.by/an.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ii.by/an.png">
                      <a:hlinkClick r:id="rId3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49225" cy="149225"/>
            <wp:effectExtent l="0" t="0" r="3175" b="3175"/>
            <wp:docPr id="137" name="Рисунок 13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36" name="Рисунок 136" descr="https://bii.by/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ii.by/cm.png">
                      <a:hlinkClick r:id="rId3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roofErr w:type="gramStart"/>
      <w:r w:rsidRPr="002558A1">
        <w:rPr>
          <w:rFonts w:ascii="Times New Roman" w:eastAsia="Times New Roman" w:hAnsi="Times New Roman" w:cs="Times New Roman"/>
          <w:color w:val="000000"/>
          <w:sz w:val="20"/>
          <w:szCs w:val="20"/>
          <w:lang w:eastAsia="ru-RU"/>
        </w:rPr>
        <w:t xml:space="preserve">* Для настоящего Положения под членами семьи гражданина понимаются супруг (супруга), родители (усыновители, </w:t>
      </w:r>
      <w:proofErr w:type="spellStart"/>
      <w:r w:rsidRPr="002558A1">
        <w:rPr>
          <w:rFonts w:ascii="Times New Roman" w:eastAsia="Times New Roman" w:hAnsi="Times New Roman" w:cs="Times New Roman"/>
          <w:color w:val="000000"/>
          <w:sz w:val="20"/>
          <w:szCs w:val="20"/>
          <w:lang w:eastAsia="ru-RU"/>
        </w:rPr>
        <w:t>удочерители</w:t>
      </w:r>
      <w:proofErr w:type="spellEnd"/>
      <w:r w:rsidRPr="002558A1">
        <w:rPr>
          <w:rFonts w:ascii="Times New Roman" w:eastAsia="Times New Roman" w:hAnsi="Times New Roman" w:cs="Times New Roman"/>
          <w:color w:val="000000"/>
          <w:sz w:val="20"/>
          <w:szCs w:val="20"/>
          <w:lang w:eastAsia="ru-RU"/>
        </w:rPr>
        <w:t xml:space="preserve">), дети, в том числе усыновленные, удочеренные, дед, бабка, внуки, прадед, прабабка, правнуки, а также родители (усыновители, </w:t>
      </w:r>
      <w:proofErr w:type="spellStart"/>
      <w:r w:rsidRPr="002558A1">
        <w:rPr>
          <w:rFonts w:ascii="Times New Roman" w:eastAsia="Times New Roman" w:hAnsi="Times New Roman" w:cs="Times New Roman"/>
          <w:color w:val="000000"/>
          <w:sz w:val="20"/>
          <w:szCs w:val="20"/>
          <w:lang w:eastAsia="ru-RU"/>
        </w:rPr>
        <w:t>удочерители</w:t>
      </w:r>
      <w:proofErr w:type="spellEnd"/>
      <w:r w:rsidRPr="002558A1">
        <w:rPr>
          <w:rFonts w:ascii="Times New Roman" w:eastAsia="Times New Roman" w:hAnsi="Times New Roman" w:cs="Times New Roman"/>
          <w:color w:val="000000"/>
          <w:sz w:val="20"/>
          <w:szCs w:val="20"/>
          <w:lang w:eastAsia="ru-RU"/>
        </w:rPr>
        <w:t>), дети, в том числе усыновленные, удочеренные, дед, бабка, внуки, прадед, прабабка, правнуки супруга (супруги).</w:t>
      </w:r>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lastRenderedPageBreak/>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являющиеся членами совета директоров (наблюдательного совета) хозяйственного общества при условии выплаты им вознаграждения;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6" w:name="a74"/>
      <w:bookmarkEnd w:id="46"/>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35" name="Рисунок 135" descr="https://bii.by/an.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ii.by/an.png">
                      <a:hlinkClick r:id="rId3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34" name="Рисунок 13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33" name="Рисунок 133" descr="https://bii.by/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ii.by/cm.png">
                      <a:hlinkClick r:id="rId3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roofErr w:type="gramStart"/>
      <w:ins w:id="47" w:author="Unknown" w:date="2022-12-01T00:00:00Z">
        <w:r w:rsidRPr="002558A1">
          <w:rPr>
            <w:rFonts w:ascii="Times New Roman" w:eastAsia="Times New Roman" w:hAnsi="Times New Roman" w:cs="Times New Roman"/>
            <w:color w:val="000000"/>
            <w:sz w:val="24"/>
            <w:szCs w:val="24"/>
            <w:lang w:eastAsia="ru-RU"/>
          </w:rPr>
          <w:t>являющиеся</w:t>
        </w:r>
        <w:proofErr w:type="gramEnd"/>
        <w:r w:rsidRPr="002558A1">
          <w:rPr>
            <w:rFonts w:ascii="Times New Roman" w:eastAsia="Times New Roman" w:hAnsi="Times New Roman" w:cs="Times New Roman"/>
            <w:color w:val="000000"/>
            <w:sz w:val="24"/>
            <w:szCs w:val="24"/>
            <w:lang w:eastAsia="ru-RU"/>
          </w:rPr>
          <w:t xml:space="preserve"> матерью (мачехой) или отцом (отчимом), усыновителем (</w:t>
        </w:r>
        <w:proofErr w:type="spellStart"/>
        <w:r w:rsidRPr="002558A1">
          <w:rPr>
            <w:rFonts w:ascii="Times New Roman" w:eastAsia="Times New Roman" w:hAnsi="Times New Roman" w:cs="Times New Roman"/>
            <w:color w:val="000000"/>
            <w:sz w:val="24"/>
            <w:szCs w:val="24"/>
            <w:lang w:eastAsia="ru-RU"/>
          </w:rPr>
          <w:t>удочерителем</w:t>
        </w:r>
        <w:proofErr w:type="spellEnd"/>
        <w:r w:rsidRPr="002558A1">
          <w:rPr>
            <w:rFonts w:ascii="Times New Roman" w:eastAsia="Times New Roman" w:hAnsi="Times New Roman" w:cs="Times New Roman"/>
            <w:color w:val="000000"/>
            <w:sz w:val="24"/>
            <w:szCs w:val="24"/>
            <w:lang w:eastAsia="ru-RU"/>
          </w:rPr>
          <w:t>), опекуном (попечителем) и воспитывающие ребенка-инвалида в возрасте до 18 лет</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"a52"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8" w:name="a73"/>
      <w:bookmarkEnd w:id="48"/>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32" name="Рисунок 132" descr="https://bii.by/an.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ii.by/an.png">
                      <a:hlinkClick r:id="rId3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31" name="Рисунок 13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30" name="Рисунок 130" descr="https://bii.by/c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ii.by/cm.png">
                      <a:hlinkClick r:id="rId3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49" w:author="Unknown" w:date="2022-12-01T00:00:00Z">
        <w:r w:rsidRPr="002558A1">
          <w:rPr>
            <w:rFonts w:ascii="Times New Roman" w:eastAsia="Times New Roman" w:hAnsi="Times New Roman" w:cs="Times New Roman"/>
            <w:color w:val="000000"/>
            <w:sz w:val="24"/>
            <w:szCs w:val="24"/>
            <w:lang w:eastAsia="ru-RU"/>
          </w:rPr>
          <w:t>из числа женщин, воспитывающих ребенка в возрасте до 7 лет, троих и более несовершеннолетних детей, являющихся матерью (мачехой), усыновителем (</w:t>
        </w:r>
        <w:proofErr w:type="spellStart"/>
        <w:r w:rsidRPr="002558A1">
          <w:rPr>
            <w:rFonts w:ascii="Times New Roman" w:eastAsia="Times New Roman" w:hAnsi="Times New Roman" w:cs="Times New Roman"/>
            <w:color w:val="000000"/>
            <w:sz w:val="24"/>
            <w:szCs w:val="24"/>
            <w:lang w:eastAsia="ru-RU"/>
          </w:rPr>
          <w:t>удочерителем</w:t>
        </w:r>
        <w:proofErr w:type="spellEnd"/>
        <w:r w:rsidRPr="002558A1">
          <w:rPr>
            <w:rFonts w:ascii="Times New Roman" w:eastAsia="Times New Roman" w:hAnsi="Times New Roman" w:cs="Times New Roman"/>
            <w:color w:val="000000"/>
            <w:sz w:val="24"/>
            <w:szCs w:val="24"/>
            <w:lang w:eastAsia="ru-RU"/>
          </w:rPr>
          <w:t>), опекуном (попечителем)</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"a52"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______________________________</w:t>
      </w:r>
    </w:p>
    <w:p w:rsidR="002558A1" w:rsidRPr="002558A1" w:rsidRDefault="002558A1" w:rsidP="002558A1">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50" w:name="a52"/>
      <w:bookmarkEnd w:id="50"/>
      <w:r>
        <w:rPr>
          <w:rFonts w:ascii="Times New Roman" w:eastAsia="Times New Roman" w:hAnsi="Times New Roman" w:cs="Times New Roman"/>
          <w:noProof/>
          <w:color w:val="0000FF"/>
          <w:sz w:val="20"/>
          <w:szCs w:val="20"/>
          <w:lang w:eastAsia="ru-RU"/>
        </w:rPr>
        <w:drawing>
          <wp:inline distT="0" distB="0" distL="0" distR="0">
            <wp:extent cx="149225" cy="149225"/>
            <wp:effectExtent l="0" t="0" r="3175" b="3175"/>
            <wp:docPr id="129" name="Рисунок 129" descr="https://bii.by/an.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ii.by/an.png">
                      <a:hlinkClick r:id="rId3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49225" cy="149225"/>
            <wp:effectExtent l="0" t="0" r="3175" b="3175"/>
            <wp:docPr id="128" name="Рисунок 12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27" name="Рисунок 127" descr="https://bii.by/c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ii.by/cm.png">
                      <a:hlinkClick r:id="rId4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roofErr w:type="gramStart"/>
      <w:ins w:id="51" w:author="Unknown" w:date="2022-12-01T00:00:00Z">
        <w:r w:rsidRPr="002558A1">
          <w:rPr>
            <w:rFonts w:ascii="Times New Roman" w:eastAsia="Times New Roman" w:hAnsi="Times New Roman" w:cs="Times New Roman"/>
            <w:color w:val="000000"/>
            <w:sz w:val="20"/>
            <w:szCs w:val="20"/>
            <w:lang w:eastAsia="ru-RU"/>
          </w:rPr>
          <w:t>** Для целей абзацев </w:t>
        </w:r>
        <w:r w:rsidRPr="002558A1">
          <w:rPr>
            <w:rFonts w:ascii="Times New Roman" w:eastAsia="Times New Roman" w:hAnsi="Times New Roman" w:cs="Times New Roman"/>
            <w:color w:val="000000"/>
            <w:sz w:val="20"/>
            <w:szCs w:val="20"/>
            <w:lang w:eastAsia="ru-RU"/>
          </w:rPr>
          <w:fldChar w:fldCharType="begin"/>
        </w:r>
        <w:r w:rsidRPr="002558A1">
          <w:rPr>
            <w:rFonts w:ascii="Times New Roman" w:eastAsia="Times New Roman" w:hAnsi="Times New Roman" w:cs="Times New Roman"/>
            <w:color w:val="000000"/>
            <w:sz w:val="20"/>
            <w:szCs w:val="20"/>
            <w:lang w:eastAsia="ru-RU"/>
          </w:rPr>
          <w:instrText xml:space="preserve"> HYPERLINK "https://bii.by/tx.dll?d=371771&amp;f=%EF%EE%F1%F2%E0%ED%EE%E2%EB%E5%ED%E8%E5+%B9+239+%EE%F2+31+03+2018" \l "a74" \o "+" </w:instrText>
        </w:r>
        <w:r w:rsidRPr="002558A1">
          <w:rPr>
            <w:rFonts w:ascii="Times New Roman" w:eastAsia="Times New Roman" w:hAnsi="Times New Roman" w:cs="Times New Roman"/>
            <w:color w:val="000000"/>
            <w:sz w:val="20"/>
            <w:szCs w:val="20"/>
            <w:lang w:eastAsia="ru-RU"/>
          </w:rPr>
          <w:fldChar w:fldCharType="separate"/>
        </w:r>
        <w:r w:rsidRPr="002558A1">
          <w:rPr>
            <w:rFonts w:ascii="Times New Roman" w:eastAsia="Times New Roman" w:hAnsi="Times New Roman" w:cs="Times New Roman"/>
            <w:color w:val="0000FF"/>
            <w:sz w:val="20"/>
            <w:szCs w:val="20"/>
            <w:u w:val="single"/>
            <w:lang w:eastAsia="ru-RU"/>
          </w:rPr>
          <w:t>двадцать первого</w:t>
        </w:r>
        <w:r w:rsidRPr="002558A1">
          <w:rPr>
            <w:rFonts w:ascii="Times New Roman" w:eastAsia="Times New Roman" w:hAnsi="Times New Roman" w:cs="Times New Roman"/>
            <w:color w:val="000000"/>
            <w:sz w:val="20"/>
            <w:szCs w:val="20"/>
            <w:lang w:eastAsia="ru-RU"/>
          </w:rPr>
          <w:fldChar w:fldCharType="end"/>
        </w:r>
        <w:r w:rsidRPr="002558A1">
          <w:rPr>
            <w:rFonts w:ascii="Times New Roman" w:eastAsia="Times New Roman" w:hAnsi="Times New Roman" w:cs="Times New Roman"/>
            <w:color w:val="000000"/>
            <w:sz w:val="20"/>
            <w:szCs w:val="20"/>
            <w:lang w:eastAsia="ru-RU"/>
          </w:rPr>
          <w:t>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w:t>
        </w:r>
        <w:proofErr w:type="gramEnd"/>
        <w:r w:rsidRPr="002558A1">
          <w:rPr>
            <w:rFonts w:ascii="Times New Roman" w:eastAsia="Times New Roman" w:hAnsi="Times New Roman" w:cs="Times New Roman"/>
            <w:color w:val="000000"/>
            <w:sz w:val="20"/>
            <w:szCs w:val="20"/>
            <w:lang w:eastAsia="ru-RU"/>
          </w:rPr>
          <w:t xml:space="preserve"> в детских </w:t>
        </w:r>
        <w:proofErr w:type="spellStart"/>
        <w:r w:rsidRPr="002558A1">
          <w:rPr>
            <w:rFonts w:ascii="Times New Roman" w:eastAsia="Times New Roman" w:hAnsi="Times New Roman" w:cs="Times New Roman"/>
            <w:color w:val="000000"/>
            <w:sz w:val="20"/>
            <w:szCs w:val="20"/>
            <w:lang w:eastAsia="ru-RU"/>
          </w:rPr>
          <w:t>интернатных</w:t>
        </w:r>
        <w:proofErr w:type="spellEnd"/>
        <w:r w:rsidRPr="002558A1">
          <w:rPr>
            <w:rFonts w:ascii="Times New Roman" w:eastAsia="Times New Roman" w:hAnsi="Times New Roman" w:cs="Times New Roman"/>
            <w:color w:val="000000"/>
            <w:sz w:val="20"/>
            <w:szCs w:val="20"/>
            <w:lang w:eastAsia="ru-RU"/>
          </w:rPr>
          <w:t xml:space="preserve"> учреждениях, учреждениях образования с круглосуточным режимом пребывания.</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включенные в списочные составы национальных и сборных команд Республики Беларусь по видам спорта;</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t>являющиеся</w:t>
      </w:r>
      <w:proofErr w:type="gramEnd"/>
      <w:r w:rsidRPr="002558A1">
        <w:rPr>
          <w:rFonts w:ascii="Times New Roman" w:eastAsia="Times New Roman" w:hAnsi="Times New Roman" w:cs="Times New Roman"/>
          <w:color w:val="000000"/>
          <w:sz w:val="24"/>
          <w:szCs w:val="24"/>
          <w:lang w:eastAsia="ru-RU"/>
        </w:rP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ins w:id="52" w:author="Unknown" w:date="2022-03-31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53" w:author="Unknown" w:date="2022-03-31T00:00:00Z">
        <w:r w:rsidRPr="002558A1">
          <w:rPr>
            <w:rFonts w:ascii="Times New Roman" w:eastAsia="Times New Roman" w:hAnsi="Times New Roman" w:cs="Times New Roman"/>
            <w:color w:val="000000"/>
            <w:sz w:val="24"/>
            <w:szCs w:val="24"/>
            <w:lang w:eastAsia="ru-RU"/>
          </w:rP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ins>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t>состоящие</w:t>
      </w:r>
      <w:proofErr w:type="gramEnd"/>
      <w:r w:rsidRPr="002558A1">
        <w:rPr>
          <w:rFonts w:ascii="Times New Roman" w:eastAsia="Times New Roman" w:hAnsi="Times New Roman" w:cs="Times New Roman"/>
          <w:color w:val="000000"/>
          <w:sz w:val="24"/>
          <w:szCs w:val="24"/>
          <w:lang w:eastAsia="ru-RU"/>
        </w:rP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4" w:name="a13"/>
      <w:bookmarkEnd w:id="54"/>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26" name="Рисунок 126" descr="https://bii.by/an.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ii.by/an.png">
                      <a:hlinkClick r:id="rId4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25" name="Рисунок 12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24" name="Рисунок 124" descr="https://bii.by/cm.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ii.by/cm.png">
                      <a:hlinkClick r:id="rId4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4. К трудоспособным гражданам, не занятым в экономике, не относятся граждане:</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5" w:name="a30"/>
      <w:bookmarkEnd w:id="55"/>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23" name="Рисунок 123" descr="https://bii.by/an.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ii.by/an.png">
                      <a:hlinkClick r:id="rId4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22" name="Рисунок 12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21" name="Рисунок 121" descr="https://bii.by/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ii.by/cm.png">
                      <a:hlinkClick r:id="rId4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roofErr w:type="gramStart"/>
      <w:r w:rsidRPr="002558A1">
        <w:rPr>
          <w:rFonts w:ascii="Times New Roman" w:eastAsia="Times New Roman" w:hAnsi="Times New Roman" w:cs="Times New Roman"/>
          <w:color w:val="000000"/>
          <w:sz w:val="24"/>
          <w:szCs w:val="24"/>
          <w:lang w:eastAsia="ru-RU"/>
        </w:rPr>
        <w:t xml:space="preserve">с которыми прекращены трудовые отношения, – в течение квартала, следующего за кварталом, в котором прекращены трудовые отношения, а в случае </w:t>
      </w:r>
      <w:r w:rsidRPr="002558A1">
        <w:rPr>
          <w:rFonts w:ascii="Times New Roman" w:eastAsia="Times New Roman" w:hAnsi="Times New Roman" w:cs="Times New Roman"/>
          <w:color w:val="000000"/>
          <w:sz w:val="24"/>
          <w:szCs w:val="24"/>
          <w:lang w:eastAsia="ru-RU"/>
        </w:rPr>
        <w:lastRenderedPageBreak/>
        <w:t>расторжения трудового </w:t>
      </w:r>
      <w:hyperlink r:id="rId45" w:anchor="a46" w:tooltip="+" w:history="1">
        <w:r w:rsidRPr="002558A1">
          <w:rPr>
            <w:rFonts w:ascii="Times New Roman" w:eastAsia="Times New Roman" w:hAnsi="Times New Roman" w:cs="Times New Roman"/>
            <w:color w:val="0000FF"/>
            <w:sz w:val="24"/>
            <w:szCs w:val="24"/>
            <w:u w:val="single"/>
            <w:lang w:eastAsia="ru-RU"/>
          </w:rPr>
          <w:t>договора</w:t>
        </w:r>
      </w:hyperlink>
      <w:r w:rsidRPr="002558A1">
        <w:rPr>
          <w:rFonts w:ascii="Times New Roman" w:eastAsia="Times New Roman" w:hAnsi="Times New Roman" w:cs="Times New Roman"/>
          <w:color w:val="000000"/>
          <w:sz w:val="24"/>
          <w:szCs w:val="24"/>
          <w:lang w:eastAsia="ru-RU"/>
        </w:rPr>
        <w:t>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закончившие прохождение альтернативной службы, – в течение шести месяцев, начиная с месяца, в котором были прекращены указанные отношения;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6" w:name="a35"/>
      <w:bookmarkEnd w:id="56"/>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20" name="Рисунок 120" descr="https://bii.by/an.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ii.by/an.png">
                      <a:hlinkClick r:id="rId4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19" name="Рисунок 11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18" name="Рисунок 118" descr="https://bii.by/cm.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ii.by/cm.png">
                      <a:hlinkClick r:id="rId4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roofErr w:type="gramStart"/>
      <w:r w:rsidRPr="002558A1">
        <w:rPr>
          <w:rFonts w:ascii="Times New Roman" w:eastAsia="Times New Roman" w:hAnsi="Times New Roman" w:cs="Times New Roman"/>
          <w:color w:val="000000"/>
          <w:sz w:val="24"/>
          <w:szCs w:val="24"/>
          <w:lang w:eastAsia="ru-RU"/>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rsidRPr="002558A1">
        <w:rPr>
          <w:rFonts w:ascii="Times New Roman" w:eastAsia="Times New Roman" w:hAnsi="Times New Roman" w:cs="Times New Roman"/>
          <w:color w:val="000000"/>
          <w:sz w:val="24"/>
          <w:szCs w:val="24"/>
          <w:lang w:eastAsia="ru-RU"/>
        </w:rPr>
        <w:t xml:space="preserve"> в связи с получением образования;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являвшиеся учащимися духовных учебных заведений, – до окончания календарного года, в котором были прекращены образовательные отношения;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7" w:name="a42"/>
      <w:bookmarkEnd w:id="57"/>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17" name="Рисунок 117" descr="https://bii.by/an.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ii.by/an.png">
                      <a:hlinkClick r:id="rId4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16" name="Рисунок 11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15" name="Рисунок 115" descr="https://bii.by/cm.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ii.by/cm.png">
                      <a:hlinkClick r:id="rId4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признанные инвалидами (независимо от группы, причины, даты наступления и срока инвалидности);</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признанные по решению суда недееспособными;</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8" w:name="a43"/>
      <w:bookmarkEnd w:id="58"/>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14" name="Рисунок 114" descr="https://bii.by/an.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ii.by/an.png">
                      <a:hlinkClick r:id="rId5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13" name="Рисунок 11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12" name="Рисунок 112" descr="https://bii.by/cm.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bii.by/cm.png">
                      <a:hlinkClick r:id="rId5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9" w:name="a44"/>
      <w:bookmarkEnd w:id="59"/>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11" name="Рисунок 111" descr="https://bii.by/an.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bii.by/an.png">
                      <a:hlinkClick r:id="rId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10" name="Рисунок 11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09" name="Рисунок 109" descr="https://bii.by/cm.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bii.by/cm.png">
                      <a:hlinkClick r:id="rId5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являющиеся получателями государственной стипендии чемпионам;</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0" w:name="a61"/>
      <w:bookmarkEnd w:id="60"/>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08" name="Рисунок 108" descr="https://bii.by/an.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bii.by/an.png">
                      <a:hlinkClick r:id="rId5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07" name="Рисунок 10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06" name="Рисунок 106" descr="https://bii.by/cm.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bii.by/cm.png">
                      <a:hlinkClick r:id="rId5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roofErr w:type="gramStart"/>
      <w:ins w:id="61" w:author="Unknown" w:date="2018-12-14T00:00:00Z">
        <w:r w:rsidRPr="002558A1">
          <w:rPr>
            <w:rFonts w:ascii="Times New Roman" w:eastAsia="Times New Roman" w:hAnsi="Times New Roman" w:cs="Times New Roman"/>
            <w:color w:val="000000"/>
            <w:sz w:val="24"/>
            <w:szCs w:val="24"/>
            <w:lang w:eastAsia="ru-RU"/>
          </w:rP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w:t>
        </w:r>
        <w:r w:rsidRPr="002558A1">
          <w:rPr>
            <w:rFonts w:ascii="Times New Roman" w:eastAsia="Times New Roman" w:hAnsi="Times New Roman" w:cs="Times New Roman"/>
            <w:color w:val="000000"/>
            <w:sz w:val="24"/>
            <w:szCs w:val="24"/>
            <w:lang w:eastAsia="ru-RU"/>
          </w:rPr>
          <w:lastRenderedPageBreak/>
          <w:t>распределению (перераспределению) или направлению (последующему направлению) на работу;</w:t>
        </w:r>
      </w:ins>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i/>
          <w:iCs/>
          <w:color w:val="000000"/>
          <w:sz w:val="24"/>
          <w:szCs w:val="24"/>
          <w:lang w:eastAsia="ru-RU"/>
        </w:rPr>
        <w:t>для служебного пользования</w:t>
      </w:r>
      <w:ins w:id="62" w:author="Unknown" w:date="2018-12-08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i/>
          <w:iCs/>
          <w:color w:val="000000"/>
          <w:sz w:val="24"/>
          <w:szCs w:val="24"/>
          <w:lang w:eastAsia="ru-RU"/>
        </w:rPr>
        <w:t>для служебного пользования</w:t>
      </w:r>
      <w:ins w:id="63" w:author="Unknown" w:date="2019-05-25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64" w:author="Unknown" w:date="2019-05-30T00:00:00Z">
        <w:r w:rsidRPr="002558A1">
          <w:rPr>
            <w:rFonts w:ascii="Times New Roman" w:eastAsia="Times New Roman" w:hAnsi="Times New Roman" w:cs="Times New Roman"/>
            <w:color w:val="000000"/>
            <w:sz w:val="24"/>
            <w:szCs w:val="24"/>
            <w:lang w:eastAsia="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65" w:author="Unknown" w:date="2018-12-14T00:00:00Z">
        <w:r w:rsidRPr="002558A1">
          <w:rPr>
            <w:rFonts w:ascii="Times New Roman" w:eastAsia="Times New Roman" w:hAnsi="Times New Roman" w:cs="Times New Roman"/>
            <w:color w:val="000000"/>
            <w:sz w:val="24"/>
            <w:szCs w:val="24"/>
            <w:lang w:eastAsia="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6" w:name="a46"/>
      <w:bookmarkEnd w:id="66"/>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05" name="Рисунок 105" descr="https://bii.by/an.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bii.by/an.png">
                      <a:hlinkClick r:id="rId5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04" name="Рисунок 10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03" name="Рисунок 103" descr="https://bii.by/cm.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bii.by/cm.png">
                      <a:hlinkClick r:id="rId5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 xml:space="preserve">получающие доходы от сдачи внаем жилых и нежилых помещений, </w:t>
      </w:r>
      <w:proofErr w:type="spellStart"/>
      <w:r w:rsidRPr="002558A1">
        <w:rPr>
          <w:rFonts w:ascii="Times New Roman" w:eastAsia="Times New Roman" w:hAnsi="Times New Roman" w:cs="Times New Roman"/>
          <w:color w:val="000000"/>
          <w:sz w:val="24"/>
          <w:szCs w:val="24"/>
          <w:lang w:eastAsia="ru-RU"/>
        </w:rPr>
        <w:t>машино</w:t>
      </w:r>
      <w:proofErr w:type="spellEnd"/>
      <w:r w:rsidRPr="002558A1">
        <w:rPr>
          <w:rFonts w:ascii="Times New Roman" w:eastAsia="Times New Roman" w:hAnsi="Times New Roman" w:cs="Times New Roman"/>
          <w:color w:val="000000"/>
          <w:sz w:val="24"/>
          <w:szCs w:val="24"/>
          <w:lang w:eastAsia="ru-RU"/>
        </w:rPr>
        <w:t>-мест, – при условии уплаты подоходного налога с физических лиц с такого дохода;</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7" w:name="a47"/>
      <w:bookmarkEnd w:id="67"/>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102" name="Рисунок 102" descr="https://bii.by/an.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bii.by/an.png">
                      <a:hlinkClick r:id="rId5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101" name="Рисунок 10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00" name="Рисунок 100" descr="https://bii.by/cm.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bii.by/cm.png">
                      <a:hlinkClick r:id="rId5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8" w:name="a48"/>
      <w:bookmarkEnd w:id="68"/>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99" name="Рисунок 99" descr="https://bii.by/an.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bii.by/an.png">
                      <a:hlinkClick r:id="rId6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98" name="Рисунок 9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97" name="Рисунок 97" descr="https://bii.by/cm.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bii.by/cm.png">
                      <a:hlinkClick r:id="rId6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 xml:space="preserve">к </w:t>
      </w:r>
      <w:proofErr w:type="gramStart"/>
      <w:r w:rsidRPr="002558A1">
        <w:rPr>
          <w:rFonts w:ascii="Times New Roman" w:eastAsia="Times New Roman" w:hAnsi="Times New Roman" w:cs="Times New Roman"/>
          <w:color w:val="000000"/>
          <w:sz w:val="24"/>
          <w:szCs w:val="24"/>
          <w:lang w:eastAsia="ru-RU"/>
        </w:rPr>
        <w:t>которым</w:t>
      </w:r>
      <w:proofErr w:type="gramEnd"/>
      <w:r w:rsidRPr="002558A1">
        <w:rPr>
          <w:rFonts w:ascii="Times New Roman" w:eastAsia="Times New Roman" w:hAnsi="Times New Roman" w:cs="Times New Roman"/>
          <w:color w:val="000000"/>
          <w:sz w:val="24"/>
          <w:szCs w:val="24"/>
          <w:lang w:eastAsia="ru-RU"/>
        </w:rP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9" w:name="a66"/>
      <w:bookmarkEnd w:id="69"/>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96" name="Рисунок 96" descr="https://bii.by/an.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bii.by/an.png">
                      <a:hlinkClick r:id="rId6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95" name="Рисунок 9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94" name="Рисунок 94" descr="https://bii.by/cm.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bii.by/cm.png">
                      <a:hlinkClick r:id="rId6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70" w:author="Unknown" w:date="2019-05-30T00:00:00Z">
        <w:r w:rsidRPr="002558A1">
          <w:rPr>
            <w:rFonts w:ascii="Times New Roman" w:eastAsia="Times New Roman" w:hAnsi="Times New Roman" w:cs="Times New Roman"/>
            <w:color w:val="000000"/>
            <w:sz w:val="24"/>
            <w:szCs w:val="24"/>
            <w:lang w:eastAsia="ru-RU"/>
          </w:rPr>
          <w:t>выполнявшие в течение полного сезона сезонные работы, включенные в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"https://bii.by/tx.dll?d=5820&amp;a=13" \l "a13"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Список</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1" w:name="a40"/>
      <w:bookmarkEnd w:id="71"/>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93" name="Рисунок 93" descr="https://bii.by/an.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bii.by/an.png">
                      <a:hlinkClick r:id="rId6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92" name="Рисунок 9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91" name="Рисунок 91" descr="https://bii.by/cm.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bii.by/cm.png">
                      <a:hlinkClick r:id="rId6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2" w:name="a72"/>
      <w:bookmarkEnd w:id="72"/>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90" name="Рисунок 90" descr="https://bii.by/an.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bii.by/an.png">
                      <a:hlinkClick r:id="rId6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89" name="Рисунок 8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88" name="Рисунок 88" descr="https://bii.by/cm.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bii.by/cm.png">
                      <a:hlinkClick r:id="rId6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73" w:author="Unknown" w:date="2021-09-03T00:00:00Z">
        <w:r w:rsidRPr="002558A1">
          <w:rPr>
            <w:rFonts w:ascii="Times New Roman" w:eastAsia="Times New Roman" w:hAnsi="Times New Roman" w:cs="Times New Roman"/>
            <w:color w:val="000000"/>
            <w:sz w:val="24"/>
            <w:szCs w:val="24"/>
            <w:lang w:eastAsia="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t>находящиеся</w:t>
      </w:r>
      <w:proofErr w:type="gramEnd"/>
      <w:r w:rsidRPr="002558A1">
        <w:rPr>
          <w:rFonts w:ascii="Times New Roman" w:eastAsia="Times New Roman" w:hAnsi="Times New Roman" w:cs="Times New Roman"/>
          <w:color w:val="000000"/>
          <w:sz w:val="24"/>
          <w:szCs w:val="24"/>
          <w:lang w:eastAsia="ru-RU"/>
        </w:rPr>
        <w:t xml:space="preserve"> в розыске;</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lastRenderedPageBreak/>
        <w:t>находящиеся</w:t>
      </w:r>
      <w:proofErr w:type="gramEnd"/>
      <w:r w:rsidRPr="002558A1">
        <w:rPr>
          <w:rFonts w:ascii="Times New Roman" w:eastAsia="Times New Roman" w:hAnsi="Times New Roman" w:cs="Times New Roman"/>
          <w:color w:val="000000"/>
          <w:sz w:val="24"/>
          <w:szCs w:val="24"/>
          <w:lang w:eastAsia="ru-RU"/>
        </w:rPr>
        <w:t xml:space="preserve"> на принудительном лечении.</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формирования сведений о трудоспособных гражданах, не занятых в экономике;</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ведения учета трудоспособных граждан, не занятых в экономике.</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4" w:name="a6"/>
      <w:bookmarkEnd w:id="74"/>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87" name="Рисунок 87" descr="https://bii.by/an.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bii.by/an.png">
                      <a:hlinkClick r:id="rId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86" name="Рисунок 8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85" name="Рисунок 85" descr="https://bii.by/cm.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bii.by/cm.png">
                      <a:hlinkClick r:id="rId6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6. В базу данных включается следующая обязательная информация о гражданине:</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идентификационный номер;</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фамилия, собственное имя, отчество (если таковое имеется) на русском языке;</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дата рождения;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пол;</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гражданство (подданство);</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данные о регистрации по месту жительства и (или) месту пребывания;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дата смерти;</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t>дата объявления физического лица умершим, дата отмены решения об объявлении физического лица умершим;</w:t>
      </w:r>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дата признания физического лица безвестно отсутствующим, дата отмены решения о признании физического лица безвестно отсутствующим;</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xml:space="preserve">дата признания физического лица </w:t>
      </w:r>
      <w:proofErr w:type="gramStart"/>
      <w:r w:rsidRPr="002558A1">
        <w:rPr>
          <w:rFonts w:ascii="Times New Roman" w:eastAsia="Times New Roman" w:hAnsi="Times New Roman" w:cs="Times New Roman"/>
          <w:color w:val="000000"/>
          <w:sz w:val="24"/>
          <w:szCs w:val="24"/>
          <w:lang w:eastAsia="ru-RU"/>
        </w:rPr>
        <w:t>недееспособным</w:t>
      </w:r>
      <w:proofErr w:type="gramEnd"/>
      <w:r w:rsidRPr="002558A1">
        <w:rPr>
          <w:rFonts w:ascii="Times New Roman" w:eastAsia="Times New Roman" w:hAnsi="Times New Roman" w:cs="Times New Roman"/>
          <w:color w:val="000000"/>
          <w:sz w:val="24"/>
          <w:szCs w:val="24"/>
          <w:lang w:eastAsia="ru-RU"/>
        </w:rPr>
        <w:t>, дата отмены решения о признании физического лица недееспособным;</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идентификационный номер и дата рождения ребенка;</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дата лишения родительских прав, восстановления в родительских правах;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название, серия (при наличии) и номер документа, удостоверяющего личность.</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7. Формирование информации, указанной в </w:t>
      </w:r>
      <w:hyperlink r:id="rId70" w:anchor="a6" w:tooltip="+" w:history="1">
        <w:r w:rsidRPr="002558A1">
          <w:rPr>
            <w:rFonts w:ascii="Times New Roman" w:eastAsia="Times New Roman" w:hAnsi="Times New Roman" w:cs="Times New Roman"/>
            <w:color w:val="0000FF"/>
            <w:sz w:val="24"/>
            <w:szCs w:val="24"/>
            <w:u w:val="single"/>
            <w:lang w:eastAsia="ru-RU"/>
          </w:rPr>
          <w:t>пункте 6</w:t>
        </w:r>
      </w:hyperlink>
      <w:r w:rsidRPr="002558A1">
        <w:rPr>
          <w:rFonts w:ascii="Times New Roman" w:eastAsia="Times New Roman" w:hAnsi="Times New Roman" w:cs="Times New Roman"/>
          <w:color w:val="000000"/>
          <w:sz w:val="24"/>
          <w:szCs w:val="24"/>
          <w:lang w:eastAsia="ru-RU"/>
        </w:rPr>
        <w:t>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8. Министерство труда и социальной защиты:</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обеспечивает функционирование и модернизацию базы данных;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5" w:name="a75"/>
      <w:bookmarkEnd w:id="75"/>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84" name="Рисунок 84" descr="https://bii.by/an.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bii.by/an.png">
                      <a:hlinkClick r:id="rId7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83" name="Рисунок 8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82" name="Рисунок 82" descr="https://bii.by/cm.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bii.by/cm.png">
                      <a:hlinkClick r:id="rId7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76" w:author="Unknown" w:date="2023-04-22T00:00:00Z">
        <w:r w:rsidRPr="002558A1">
          <w:rPr>
            <w:rFonts w:ascii="Times New Roman" w:eastAsia="Times New Roman" w:hAnsi="Times New Roman" w:cs="Times New Roman"/>
            <w:color w:val="000000"/>
            <w:sz w:val="24"/>
            <w:szCs w:val="24"/>
            <w:lang w:eastAsia="ru-RU"/>
          </w:rP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lastRenderedPageBreak/>
        <w:t>определяет порядок и условия доступа к базе данных;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имеет право включать в базу данных дополнительную информацию, не указанную в</w:t>
      </w:r>
      <w:ins w:id="77" w:author="Unknown" w:date="2023-04-22T00:00:00Z">
        <w:r w:rsidRPr="002558A1">
          <w:rPr>
            <w:rFonts w:ascii="Times New Roman" w:eastAsia="Times New Roman" w:hAnsi="Times New Roman" w:cs="Times New Roman"/>
            <w:color w:val="000000"/>
            <w:sz w:val="24"/>
            <w:szCs w:val="24"/>
            <w:lang w:eastAsia="ru-RU"/>
          </w:rPr>
          <w:t>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"a6"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пункте 6</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настоящего Положения.</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9. Оператор осуществляет:</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78" w:author="Unknown" w:date="2023-04-22T00:00:00Z">
        <w:r w:rsidRPr="002558A1">
          <w:rPr>
            <w:rFonts w:ascii="Times New Roman" w:eastAsia="Times New Roman" w:hAnsi="Times New Roman" w:cs="Times New Roman"/>
            <w:color w:val="000000"/>
            <w:sz w:val="24"/>
            <w:szCs w:val="24"/>
            <w:lang w:eastAsia="ru-RU"/>
          </w:rP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разработку требований, в том числе технических, связанных с функционированием базы данных и ее развитием;</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консультирование государственных органов и организаций по вопросам формирования и использования базы данных;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регистрацию (аннулирование регистрации) в базе данных лиц, ответственных за ведение базы данных, предоставление им доступа к базе данных;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анализ и обработку сведений, содержащихся в базе данных;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79" w:author="Unknown" w:date="2023-04-22T00:00:00Z">
        <w:r w:rsidRPr="002558A1">
          <w:rPr>
            <w:rFonts w:ascii="Times New Roman" w:eastAsia="Times New Roman" w:hAnsi="Times New Roman" w:cs="Times New Roman"/>
            <w:color w:val="000000"/>
            <w:sz w:val="24"/>
            <w:szCs w:val="24"/>
            <w:lang w:eastAsia="ru-RU"/>
          </w:rP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иные функции, необходимые для обеспечения функционирования базы данных.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80" w:author="Unknown" w:date="2018-12-14T00:00:00Z">
        <w:r w:rsidRPr="002558A1">
          <w:rPr>
            <w:rFonts w:ascii="Times New Roman" w:eastAsia="Times New Roman" w:hAnsi="Times New Roman" w:cs="Times New Roman"/>
            <w:color w:val="000000"/>
            <w:sz w:val="24"/>
            <w:szCs w:val="24"/>
            <w:lang w:eastAsia="ru-RU"/>
          </w:rPr>
          <w:t>10. </w:t>
        </w:r>
        <w:proofErr w:type="gramStart"/>
        <w:r w:rsidRPr="002558A1">
          <w:rPr>
            <w:rFonts w:ascii="Times New Roman" w:eastAsia="Times New Roman" w:hAnsi="Times New Roman" w:cs="Times New Roman"/>
            <w:color w:val="000000"/>
            <w:sz w:val="24"/>
            <w:szCs w:val="24"/>
            <w:lang w:eastAsia="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rsidRPr="002558A1">
          <w:rPr>
            <w:rFonts w:ascii="Times New Roman" w:eastAsia="Times New Roman" w:hAnsi="Times New Roman" w:cs="Times New Roman"/>
            <w:color w:val="000000"/>
            <w:sz w:val="24"/>
            <w:szCs w:val="24"/>
            <w:lang w:eastAsia="ru-RU"/>
          </w:rPr>
          <w:t xml:space="preserve"> не позднее 1 июня и за III квартал текущего года не позднее 1 декабря.</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11. Для формирования базы данных: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558A1">
        <w:rPr>
          <w:rFonts w:ascii="Times New Roman" w:eastAsia="Times New Roman" w:hAnsi="Times New Roman" w:cs="Times New Roman"/>
          <w:color w:val="000000"/>
          <w:sz w:val="24"/>
          <w:szCs w:val="24"/>
          <w:lang w:eastAsia="ru-RU"/>
        </w:rPr>
        <w:t>11.1. государственные органы, иные организации согласно </w:t>
      </w:r>
      <w:hyperlink r:id="rId73" w:anchor="a23" w:tooltip="+" w:history="1">
        <w:r w:rsidRPr="002558A1">
          <w:rPr>
            <w:rFonts w:ascii="Times New Roman" w:eastAsia="Times New Roman" w:hAnsi="Times New Roman" w:cs="Times New Roman"/>
            <w:color w:val="0000FF"/>
            <w:sz w:val="24"/>
            <w:szCs w:val="24"/>
            <w:u w:val="single"/>
            <w:lang w:eastAsia="ru-RU"/>
          </w:rPr>
          <w:t>приложению 1</w:t>
        </w:r>
      </w:hyperlink>
      <w:r w:rsidRPr="002558A1">
        <w:rPr>
          <w:rFonts w:ascii="Times New Roman" w:eastAsia="Times New Roman" w:hAnsi="Times New Roman" w:cs="Times New Roman"/>
          <w:color w:val="000000"/>
          <w:sz w:val="24"/>
          <w:szCs w:val="24"/>
          <w:lang w:eastAsia="ru-RU"/>
        </w:rPr>
        <w:t> представляют в Министерство труда и социальной защиты в соответствии с пунктами </w:t>
      </w:r>
      <w:hyperlink r:id="rId74" w:anchor="a9" w:tooltip="+" w:history="1">
        <w:r w:rsidRPr="002558A1">
          <w:rPr>
            <w:rFonts w:ascii="Times New Roman" w:eastAsia="Times New Roman" w:hAnsi="Times New Roman" w:cs="Times New Roman"/>
            <w:color w:val="0000FF"/>
            <w:sz w:val="24"/>
            <w:szCs w:val="24"/>
            <w:u w:val="single"/>
            <w:lang w:eastAsia="ru-RU"/>
          </w:rPr>
          <w:t>16</w:t>
        </w:r>
      </w:hyperlink>
      <w:r w:rsidRPr="002558A1">
        <w:rPr>
          <w:rFonts w:ascii="Times New Roman" w:eastAsia="Times New Roman" w:hAnsi="Times New Roman" w:cs="Times New Roman"/>
          <w:color w:val="000000"/>
          <w:sz w:val="24"/>
          <w:szCs w:val="24"/>
          <w:lang w:eastAsia="ru-RU"/>
        </w:rPr>
        <w:t>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11.2. </w:t>
      </w:r>
      <w:r w:rsidRPr="002558A1">
        <w:rPr>
          <w:rFonts w:ascii="Times New Roman" w:eastAsia="Times New Roman" w:hAnsi="Times New Roman" w:cs="Times New Roman"/>
          <w:i/>
          <w:iCs/>
          <w:color w:val="000000"/>
          <w:sz w:val="24"/>
          <w:szCs w:val="24"/>
          <w:lang w:eastAsia="ru-RU"/>
        </w:rPr>
        <w:t>для служебного пользования</w:t>
      </w:r>
      <w:r w:rsidRPr="002558A1">
        <w:rPr>
          <w:rFonts w:ascii="Times New Roman" w:eastAsia="Times New Roman" w:hAnsi="Times New Roman" w:cs="Times New Roman"/>
          <w:color w:val="000000"/>
          <w:sz w:val="24"/>
          <w:szCs w:val="24"/>
          <w:lang w:eastAsia="ru-RU"/>
        </w:rPr>
        <w:t>.</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1" w:name="a18"/>
      <w:bookmarkEnd w:id="81"/>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81" name="Рисунок 81" descr="https://bii.by/an.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bii.by/an.png">
                      <a:hlinkClick r:id="rId7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80" name="Рисунок 8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79" name="Рисунок 79" descr="https://bii.by/cm.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bii.by/cm.png">
                      <a:hlinkClick r:id="rId7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12. Министерство внутренних дел в соответствии с законодательством и в порядке, определяемом Министром внутренних дел:</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2" w:name="a15"/>
      <w:bookmarkEnd w:id="82"/>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78" name="Рисунок 78" descr="https://bii.by/an.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bii.by/an.png">
                      <a:hlinkClick r:id="rId7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77" name="Рисунок 7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76" name="Рисунок 76" descr="https://bii.by/cm.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bii.by/cm.png">
                      <a:hlinkClick r:id="rId7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roofErr w:type="gramStart"/>
      <w:ins w:id="83" w:author="Unknown" w:date="2018-12-14T00:00:00Z">
        <w:r w:rsidRPr="002558A1">
          <w:rPr>
            <w:rFonts w:ascii="Times New Roman" w:eastAsia="Times New Roman" w:hAnsi="Times New Roman" w:cs="Times New Roman"/>
            <w:color w:val="000000"/>
            <w:sz w:val="24"/>
            <w:szCs w:val="24"/>
            <w:lang w:eastAsia="ru-RU"/>
          </w:rPr>
          <w:t xml:space="preserve">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w:t>
        </w:r>
        <w:r w:rsidRPr="002558A1">
          <w:rPr>
            <w:rFonts w:ascii="Times New Roman" w:eastAsia="Times New Roman" w:hAnsi="Times New Roman" w:cs="Times New Roman"/>
            <w:color w:val="000000"/>
            <w:sz w:val="24"/>
            <w:szCs w:val="24"/>
            <w:lang w:eastAsia="ru-RU"/>
          </w:rPr>
          <w:lastRenderedPageBreak/>
          <w:t>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sidRPr="002558A1">
          <w:rPr>
            <w:rFonts w:ascii="Times New Roman" w:eastAsia="Times New Roman" w:hAnsi="Times New Roman" w:cs="Times New Roman"/>
            <w:color w:val="000000"/>
            <w:sz w:val="24"/>
            <w:szCs w:val="24"/>
            <w:lang w:eastAsia="ru-RU"/>
          </w:rP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12.2. </w:t>
      </w:r>
      <w:r w:rsidRPr="002558A1">
        <w:rPr>
          <w:rFonts w:ascii="Times New Roman" w:eastAsia="Times New Roman" w:hAnsi="Times New Roman" w:cs="Times New Roman"/>
          <w:i/>
          <w:iCs/>
          <w:color w:val="000000"/>
          <w:sz w:val="24"/>
          <w:szCs w:val="24"/>
          <w:lang w:eastAsia="ru-RU"/>
        </w:rPr>
        <w:t>для служебного пользования</w:t>
      </w:r>
      <w:r w:rsidRPr="002558A1">
        <w:rPr>
          <w:rFonts w:ascii="Times New Roman" w:eastAsia="Times New Roman" w:hAnsi="Times New Roman" w:cs="Times New Roman"/>
          <w:color w:val="000000"/>
          <w:sz w:val="24"/>
          <w:szCs w:val="24"/>
          <w:lang w:eastAsia="ru-RU"/>
        </w:rPr>
        <w:t>;</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12.3. </w:t>
      </w:r>
      <w:r w:rsidRPr="002558A1">
        <w:rPr>
          <w:rFonts w:ascii="Times New Roman" w:eastAsia="Times New Roman" w:hAnsi="Times New Roman" w:cs="Times New Roman"/>
          <w:i/>
          <w:iCs/>
          <w:color w:val="000000"/>
          <w:sz w:val="24"/>
          <w:szCs w:val="24"/>
          <w:lang w:eastAsia="ru-RU"/>
        </w:rPr>
        <w:t>для служебного пользования</w:t>
      </w:r>
      <w:r w:rsidRPr="002558A1">
        <w:rPr>
          <w:rFonts w:ascii="Times New Roman" w:eastAsia="Times New Roman" w:hAnsi="Times New Roman" w:cs="Times New Roman"/>
          <w:color w:val="000000"/>
          <w:sz w:val="24"/>
          <w:szCs w:val="24"/>
          <w:lang w:eastAsia="ru-RU"/>
        </w:rPr>
        <w:t>;</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12.4. </w:t>
      </w:r>
      <w:r w:rsidRPr="002558A1">
        <w:rPr>
          <w:rFonts w:ascii="Times New Roman" w:eastAsia="Times New Roman" w:hAnsi="Times New Roman" w:cs="Times New Roman"/>
          <w:i/>
          <w:iCs/>
          <w:color w:val="000000"/>
          <w:sz w:val="24"/>
          <w:szCs w:val="24"/>
          <w:lang w:eastAsia="ru-RU"/>
        </w:rPr>
        <w:t>для служебного пользования</w:t>
      </w:r>
      <w:r w:rsidRPr="002558A1">
        <w:rPr>
          <w:rFonts w:ascii="Times New Roman" w:eastAsia="Times New Roman" w:hAnsi="Times New Roman" w:cs="Times New Roman"/>
          <w:color w:val="000000"/>
          <w:sz w:val="24"/>
          <w:szCs w:val="24"/>
          <w:lang w:eastAsia="ru-RU"/>
        </w:rPr>
        <w:t>;</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4" w:name="a21"/>
      <w:bookmarkEnd w:id="84"/>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75" name="Рисунок 75" descr="https://bii.by/an.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bii.by/an.png">
                      <a:hlinkClick r:id="rId7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74" name="Рисунок 7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73" name="Рисунок 73" descr="https://bii.by/cm.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bii.by/cm.png">
                      <a:hlinkClick r:id="rId8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roofErr w:type="gramStart"/>
      <w:r w:rsidRPr="002558A1">
        <w:rPr>
          <w:rFonts w:ascii="Times New Roman" w:eastAsia="Times New Roman" w:hAnsi="Times New Roman" w:cs="Times New Roman"/>
          <w:color w:val="000000"/>
          <w:sz w:val="24"/>
          <w:szCs w:val="24"/>
          <w:lang w:eastAsia="ru-RU"/>
        </w:rP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sidRPr="002558A1">
        <w:rPr>
          <w:rFonts w:ascii="Times New Roman" w:eastAsia="Times New Roman" w:hAnsi="Times New Roman" w:cs="Times New Roman"/>
          <w:color w:val="000000"/>
          <w:sz w:val="24"/>
          <w:szCs w:val="24"/>
          <w:lang w:eastAsia="ru-RU"/>
        </w:rPr>
        <w:t xml:space="preserve"> защиты.</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5" w:name="a16"/>
      <w:bookmarkEnd w:id="85"/>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72" name="Рисунок 72" descr="https://bii.by/an.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bii.by/an.png">
                      <a:hlinkClick r:id="rId8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71" name="Рисунок 7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70" name="Рисунок 70" descr="https://bii.by/cm.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bii.by/cm.png">
                      <a:hlinkClick r:id="rId8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13. </w:t>
      </w:r>
      <w:r w:rsidRPr="002558A1">
        <w:rPr>
          <w:rFonts w:ascii="Times New Roman" w:eastAsia="Times New Roman" w:hAnsi="Times New Roman" w:cs="Times New Roman"/>
          <w:i/>
          <w:iCs/>
          <w:color w:val="000000"/>
          <w:sz w:val="24"/>
          <w:szCs w:val="24"/>
          <w:lang w:eastAsia="ru-RU"/>
        </w:rPr>
        <w:t>Для служебного пользования</w:t>
      </w:r>
      <w:r w:rsidRPr="002558A1">
        <w:rPr>
          <w:rFonts w:ascii="Times New Roman" w:eastAsia="Times New Roman" w:hAnsi="Times New Roman" w:cs="Times New Roman"/>
          <w:color w:val="000000"/>
          <w:sz w:val="24"/>
          <w:szCs w:val="24"/>
          <w:lang w:eastAsia="ru-RU"/>
        </w:rPr>
        <w:t>.</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6" w:name="a17"/>
      <w:bookmarkEnd w:id="86"/>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69" name="Рисунок 69" descr="https://bii.by/an.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bii.by/an.png">
                      <a:hlinkClick r:id="rId8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68" name="Рисунок 6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67" name="Рисунок 67" descr="https://bii.by/cm.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bii.by/cm.png">
                      <a:hlinkClick r:id="rId8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14. </w:t>
      </w:r>
      <w:r w:rsidRPr="002558A1">
        <w:rPr>
          <w:rFonts w:ascii="Times New Roman" w:eastAsia="Times New Roman" w:hAnsi="Times New Roman" w:cs="Times New Roman"/>
          <w:i/>
          <w:iCs/>
          <w:color w:val="000000"/>
          <w:sz w:val="24"/>
          <w:szCs w:val="24"/>
          <w:lang w:eastAsia="ru-RU"/>
        </w:rPr>
        <w:t>Для служебного пользования</w:t>
      </w:r>
      <w:r w:rsidRPr="002558A1">
        <w:rPr>
          <w:rFonts w:ascii="Times New Roman" w:eastAsia="Times New Roman" w:hAnsi="Times New Roman" w:cs="Times New Roman"/>
          <w:color w:val="000000"/>
          <w:sz w:val="24"/>
          <w:szCs w:val="24"/>
          <w:lang w:eastAsia="ru-RU"/>
        </w:rPr>
        <w:t>.</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7" w:name="a22"/>
      <w:bookmarkEnd w:id="87"/>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66" name="Рисунок 66" descr="https://bii.by/an.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bii.by/an.png">
                      <a:hlinkClick r:id="rId8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65" name="Рисунок 6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64" name="Рисунок 64" descr="https://bii.by/cm.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bii.by/cm.png">
                      <a:hlinkClick r:id="rId8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15. Комитет государственной безопасности направляет список идентификационных номеров граждан, сформированный в соответствии с подпунктами </w:t>
      </w:r>
      <w:hyperlink r:id="rId87" w:anchor="a15" w:tooltip="+" w:history="1">
        <w:r w:rsidRPr="002558A1">
          <w:rPr>
            <w:rFonts w:ascii="Times New Roman" w:eastAsia="Times New Roman" w:hAnsi="Times New Roman" w:cs="Times New Roman"/>
            <w:color w:val="0000FF"/>
            <w:sz w:val="24"/>
            <w:szCs w:val="24"/>
            <w:u w:val="single"/>
            <w:lang w:eastAsia="ru-RU"/>
          </w:rPr>
          <w:t>12.1–12.3</w:t>
        </w:r>
      </w:hyperlink>
      <w:r w:rsidRPr="002558A1">
        <w:rPr>
          <w:rFonts w:ascii="Times New Roman" w:eastAsia="Times New Roman" w:hAnsi="Times New Roman" w:cs="Times New Roman"/>
          <w:color w:val="000000"/>
          <w:sz w:val="24"/>
          <w:szCs w:val="24"/>
          <w:lang w:eastAsia="ru-RU"/>
        </w:rPr>
        <w:t> пункта 12, подпунктами 13.1 и 13.2 </w:t>
      </w:r>
      <w:hyperlink r:id="rId88" w:anchor="a16" w:tooltip="+" w:history="1">
        <w:r w:rsidRPr="002558A1">
          <w:rPr>
            <w:rFonts w:ascii="Times New Roman" w:eastAsia="Times New Roman" w:hAnsi="Times New Roman" w:cs="Times New Roman"/>
            <w:color w:val="0000FF"/>
            <w:sz w:val="24"/>
            <w:szCs w:val="24"/>
            <w:u w:val="single"/>
            <w:lang w:eastAsia="ru-RU"/>
          </w:rPr>
          <w:t>пункта 13</w:t>
        </w:r>
      </w:hyperlink>
      <w:r w:rsidRPr="002558A1">
        <w:rPr>
          <w:rFonts w:ascii="Times New Roman" w:eastAsia="Times New Roman" w:hAnsi="Times New Roman" w:cs="Times New Roman"/>
          <w:color w:val="000000"/>
          <w:sz w:val="24"/>
          <w:szCs w:val="24"/>
          <w:lang w:eastAsia="ru-RU"/>
        </w:rPr>
        <w:t>, подпунктами 14.1 и 14.2 </w:t>
      </w:r>
      <w:hyperlink r:id="rId89" w:anchor="a17" w:tooltip="+" w:history="1">
        <w:r w:rsidRPr="002558A1">
          <w:rPr>
            <w:rFonts w:ascii="Times New Roman" w:eastAsia="Times New Roman" w:hAnsi="Times New Roman" w:cs="Times New Roman"/>
            <w:color w:val="0000FF"/>
            <w:sz w:val="24"/>
            <w:szCs w:val="24"/>
            <w:u w:val="single"/>
            <w:lang w:eastAsia="ru-RU"/>
          </w:rPr>
          <w:t>пункта 14</w:t>
        </w:r>
      </w:hyperlink>
      <w:r w:rsidRPr="002558A1">
        <w:rPr>
          <w:rFonts w:ascii="Times New Roman" w:eastAsia="Times New Roman" w:hAnsi="Times New Roman" w:cs="Times New Roman"/>
          <w:color w:val="000000"/>
          <w:sz w:val="24"/>
          <w:szCs w:val="24"/>
          <w:lang w:eastAsia="ru-RU"/>
        </w:rPr>
        <w:t>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8" w:name="a9"/>
      <w:bookmarkEnd w:id="88"/>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63" name="Рисунок 63" descr="https://bii.by/an.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bii.by/an.png">
                      <a:hlinkClick r:id="rId9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62" name="Рисунок 6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61" name="Рисунок 61" descr="https://bii.by/cm.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bii.by/cm.png">
                      <a:hlinkClick r:id="rId9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89" w:author="Unknown" w:date="2019-05-30T00:00:00Z">
        <w:r w:rsidRPr="002558A1">
          <w:rPr>
            <w:rFonts w:ascii="Times New Roman" w:eastAsia="Times New Roman" w:hAnsi="Times New Roman" w:cs="Times New Roman"/>
            <w:color w:val="000000"/>
            <w:sz w:val="24"/>
            <w:szCs w:val="24"/>
            <w:lang w:eastAsia="ru-RU"/>
          </w:rPr>
          <w:t>16. Государственные органы, иные организации, за исключением перечисленных в пунктах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"a18"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12–15</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"a10"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2–13</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приложения 1,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"a58"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приложении 3</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списки идентификационных номеров граждан и представляют их для формирования (актуализации) базы данных:</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0" w:name="a19"/>
      <w:bookmarkEnd w:id="90"/>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60" name="Рисунок 60" descr="https://bii.by/an.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bii.by/an.png">
                      <a:hlinkClick r:id="rId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59" name="Рисунок 5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58" name="Рисунок 58" descr="https://bii.by/cm.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bii.by/cm.png">
                      <a:hlinkClick r:id="rId9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91" w:author="Unknown" w:date="2023-04-22T00:00:00Z">
        <w:r w:rsidRPr="002558A1">
          <w:rPr>
            <w:rFonts w:ascii="Times New Roman" w:eastAsia="Times New Roman" w:hAnsi="Times New Roman" w:cs="Times New Roman"/>
            <w:color w:val="000000"/>
            <w:sz w:val="24"/>
            <w:szCs w:val="24"/>
            <w:lang w:eastAsia="ru-RU"/>
          </w:rP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"a75"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абзаце пятом</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пункта 8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ins>
    </w:p>
    <w:p w:rsidR="002558A1" w:rsidRPr="002558A1" w:rsidRDefault="002558A1" w:rsidP="002558A1">
      <w:pPr>
        <w:shd w:val="clear" w:color="auto" w:fill="FFFFFF"/>
        <w:spacing w:after="0" w:line="240" w:lineRule="auto"/>
        <w:ind w:firstLine="567"/>
        <w:jc w:val="both"/>
        <w:rPr>
          <w:rFonts w:ascii="Times New Roman" w:eastAsia="Times New Roman" w:hAnsi="Times New Roman" w:cs="Times New Roman"/>
          <w:i/>
          <w:iCs/>
          <w:color w:val="000000"/>
          <w:sz w:val="24"/>
          <w:szCs w:val="24"/>
          <w:lang w:eastAsia="ru-RU"/>
        </w:rPr>
      </w:pPr>
      <w:bookmarkStart w:id="92" w:name="a20"/>
      <w:bookmarkEnd w:id="92"/>
      <w:r>
        <w:rPr>
          <w:rFonts w:ascii="Times New Roman" w:eastAsia="Times New Roman" w:hAnsi="Times New Roman" w:cs="Times New Roman"/>
          <w:i/>
          <w:iCs/>
          <w:noProof/>
          <w:color w:val="0000FF"/>
          <w:sz w:val="24"/>
          <w:szCs w:val="24"/>
          <w:lang w:eastAsia="ru-RU"/>
        </w:rPr>
        <w:drawing>
          <wp:inline distT="0" distB="0" distL="0" distR="0">
            <wp:extent cx="149225" cy="149225"/>
            <wp:effectExtent l="0" t="0" r="3175" b="3175"/>
            <wp:docPr id="57" name="Рисунок 57" descr="https://bii.by/an.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bii.by/an.png">
                      <a:hlinkClick r:id="rId9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i/>
          <w:iCs/>
          <w:noProof/>
          <w:color w:val="000000"/>
          <w:sz w:val="24"/>
          <w:szCs w:val="24"/>
          <w:lang w:eastAsia="ru-RU"/>
        </w:rPr>
        <w:drawing>
          <wp:inline distT="0" distB="0" distL="0" distR="0">
            <wp:extent cx="149225" cy="149225"/>
            <wp:effectExtent l="0" t="0" r="3175" b="3175"/>
            <wp:docPr id="56" name="Рисунок 5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i/>
          <w:iCs/>
          <w:noProof/>
          <w:color w:val="F7941D"/>
          <w:lang w:eastAsia="ru-RU"/>
        </w:rPr>
        <w:drawing>
          <wp:inline distT="0" distB="0" distL="0" distR="0">
            <wp:extent cx="149225" cy="149225"/>
            <wp:effectExtent l="0" t="0" r="3175" b="3175"/>
            <wp:docPr id="55" name="Рисунок 55" descr="https://bii.by/cm.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bii.by/cm.png">
                      <a:hlinkClick r:id="rId9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i/>
          <w:iCs/>
          <w:color w:val="000000"/>
          <w:sz w:val="24"/>
          <w:szCs w:val="24"/>
          <w:lang w:eastAsia="ru-RU"/>
        </w:rPr>
        <w:t>Для служебного пользования.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93" w:author="Unknown" w:date="2019-05-30T00:00:00Z">
        <w:r w:rsidRPr="002558A1">
          <w:rPr>
            <w:rFonts w:ascii="Times New Roman" w:eastAsia="Times New Roman" w:hAnsi="Times New Roman" w:cs="Times New Roman"/>
            <w:color w:val="000000"/>
            <w:sz w:val="24"/>
            <w:szCs w:val="24"/>
            <w:lang w:eastAsia="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"a59"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пункте 14</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xml:space="preserve">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w:t>
        </w:r>
        <w:r w:rsidRPr="002558A1">
          <w:rPr>
            <w:rFonts w:ascii="Times New Roman" w:eastAsia="Times New Roman" w:hAnsi="Times New Roman" w:cs="Times New Roman"/>
            <w:color w:val="000000"/>
            <w:sz w:val="24"/>
            <w:szCs w:val="24"/>
            <w:lang w:eastAsia="ru-RU"/>
          </w:rPr>
          <w:lastRenderedPageBreak/>
          <w:t>межведомственной информационной системы, использование которой допускается для организации такого взаимодействия.</w:t>
        </w:r>
      </w:ins>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94" w:author="Unknown" w:date="2019-05-30T00:00:00Z">
        <w:r w:rsidRPr="002558A1">
          <w:rPr>
            <w:rFonts w:ascii="Times New Roman" w:eastAsia="Times New Roman" w:hAnsi="Times New Roman" w:cs="Times New Roman"/>
            <w:color w:val="000000"/>
            <w:sz w:val="24"/>
            <w:szCs w:val="24"/>
            <w:lang w:eastAsia="ru-RU"/>
          </w:rPr>
          <w:t>Государственные органы и иные организации, указанные в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"a58"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приложении 3</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представляют для формирования базы данных списки идентификационных номеров граждан отдельно по каждой категории граждан, указанной в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"a58"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приложении 3</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17. </w:t>
      </w:r>
      <w:proofErr w:type="gramStart"/>
      <w:r w:rsidRPr="002558A1">
        <w:rPr>
          <w:rFonts w:ascii="Times New Roman" w:eastAsia="Times New Roman" w:hAnsi="Times New Roman" w:cs="Times New Roman"/>
          <w:color w:val="000000"/>
          <w:sz w:val="24"/>
          <w:szCs w:val="24"/>
          <w:lang w:eastAsia="ru-RU"/>
        </w:rPr>
        <w:t>Государственные органы, иные организации, указанные в </w:t>
      </w:r>
      <w:hyperlink r:id="rId96" w:anchor="a9" w:tooltip="+" w:history="1">
        <w:r w:rsidRPr="002558A1">
          <w:rPr>
            <w:rFonts w:ascii="Times New Roman" w:eastAsia="Times New Roman" w:hAnsi="Times New Roman" w:cs="Times New Roman"/>
            <w:color w:val="0000FF"/>
            <w:sz w:val="24"/>
            <w:szCs w:val="24"/>
            <w:u w:val="single"/>
            <w:lang w:eastAsia="ru-RU"/>
          </w:rPr>
          <w:t>пункте 16</w:t>
        </w:r>
      </w:hyperlink>
      <w:r w:rsidRPr="002558A1">
        <w:rPr>
          <w:rFonts w:ascii="Times New Roman" w:eastAsia="Times New Roman" w:hAnsi="Times New Roman" w:cs="Times New Roman"/>
          <w:color w:val="000000"/>
          <w:sz w:val="24"/>
          <w:szCs w:val="24"/>
          <w:lang w:eastAsia="ru-RU"/>
        </w:rPr>
        <w:t> настоящего Положения, направляют списки идентификационных номеров граждан, сформированные в соответствии с абзацами </w:t>
      </w:r>
      <w:hyperlink r:id="rId97" w:anchor="a19" w:tooltip="+" w:history="1">
        <w:r w:rsidRPr="002558A1">
          <w:rPr>
            <w:rFonts w:ascii="Times New Roman" w:eastAsia="Times New Roman" w:hAnsi="Times New Roman" w:cs="Times New Roman"/>
            <w:color w:val="0000FF"/>
            <w:sz w:val="24"/>
            <w:szCs w:val="24"/>
            <w:u w:val="single"/>
            <w:lang w:eastAsia="ru-RU"/>
          </w:rPr>
          <w:t>вторым</w:t>
        </w:r>
      </w:hyperlink>
      <w:r w:rsidRPr="002558A1">
        <w:rPr>
          <w:rFonts w:ascii="Times New Roman" w:eastAsia="Times New Roman" w:hAnsi="Times New Roman" w:cs="Times New Roman"/>
          <w:color w:val="000000"/>
          <w:sz w:val="24"/>
          <w:szCs w:val="24"/>
          <w:lang w:eastAsia="ru-RU"/>
        </w:rPr>
        <w:t> и третьим части первой и </w:t>
      </w:r>
      <w:hyperlink r:id="rId98" w:anchor="a20" w:tooltip="+" w:history="1">
        <w:r w:rsidRPr="002558A1">
          <w:rPr>
            <w:rFonts w:ascii="Times New Roman" w:eastAsia="Times New Roman" w:hAnsi="Times New Roman" w:cs="Times New Roman"/>
            <w:color w:val="0000FF"/>
            <w:sz w:val="24"/>
            <w:szCs w:val="24"/>
            <w:u w:val="single"/>
            <w:lang w:eastAsia="ru-RU"/>
          </w:rPr>
          <w:t>частью второй</w:t>
        </w:r>
      </w:hyperlink>
      <w:r w:rsidRPr="002558A1">
        <w:rPr>
          <w:rFonts w:ascii="Times New Roman" w:eastAsia="Times New Roman" w:hAnsi="Times New Roman" w:cs="Times New Roman"/>
          <w:color w:val="000000"/>
          <w:sz w:val="24"/>
          <w:szCs w:val="24"/>
          <w:lang w:eastAsia="ru-RU"/>
        </w:rPr>
        <w:t>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95" w:author="Unknown" w:date="2019-05-30T00:00:00Z">
        <w:r w:rsidRPr="002558A1">
          <w:rPr>
            <w:rFonts w:ascii="Times New Roman" w:eastAsia="Times New Roman" w:hAnsi="Times New Roman" w:cs="Times New Roman"/>
            <w:color w:val="000000"/>
            <w:sz w:val="24"/>
            <w:szCs w:val="24"/>
            <w:lang w:eastAsia="ru-RU"/>
          </w:rPr>
          <w:t>17</w:t>
        </w:r>
        <w:r w:rsidRPr="002558A1">
          <w:rPr>
            <w:rFonts w:ascii="Times New Roman" w:eastAsia="Times New Roman" w:hAnsi="Times New Roman" w:cs="Times New Roman"/>
            <w:color w:val="000000"/>
            <w:sz w:val="18"/>
            <w:szCs w:val="18"/>
            <w:vertAlign w:val="superscript"/>
            <w:lang w:eastAsia="ru-RU"/>
          </w:rPr>
          <w:t>1</w:t>
        </w:r>
        <w:r w:rsidRPr="002558A1">
          <w:rPr>
            <w:rFonts w:ascii="Times New Roman" w:eastAsia="Times New Roman" w:hAnsi="Times New Roman" w:cs="Times New Roman"/>
            <w:color w:val="000000"/>
            <w:sz w:val="24"/>
            <w:szCs w:val="24"/>
            <w:lang w:eastAsia="ru-RU"/>
          </w:rPr>
          <w:t>. </w:t>
        </w:r>
        <w:proofErr w:type="gramStart"/>
        <w:r w:rsidRPr="002558A1">
          <w:rPr>
            <w:rFonts w:ascii="Times New Roman" w:eastAsia="Times New Roman" w:hAnsi="Times New Roman" w:cs="Times New Roman"/>
            <w:color w:val="000000"/>
            <w:sz w:val="24"/>
            <w:szCs w:val="24"/>
            <w:lang w:eastAsia="ru-RU"/>
          </w:rP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"a56"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пункте 1</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приложения 1, сформированный в соответствии с абзацами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"a19"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вторым</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rsidRPr="002558A1">
          <w:rPr>
            <w:rFonts w:ascii="Times New Roman" w:eastAsia="Times New Roman" w:hAnsi="Times New Roman" w:cs="Times New Roman"/>
            <w:color w:val="000000"/>
            <w:sz w:val="24"/>
            <w:szCs w:val="24"/>
            <w:lang w:eastAsia="ru-RU"/>
          </w:rPr>
          <w:t xml:space="preserve"> кварталами, за которые актуализируется база данных.</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96" w:author="Unknown" w:date="2019-05-30T00:00:00Z">
        <w:r w:rsidRPr="002558A1">
          <w:rPr>
            <w:rFonts w:ascii="Times New Roman" w:eastAsia="Times New Roman" w:hAnsi="Times New Roman" w:cs="Times New Roman"/>
            <w:color w:val="000000"/>
            <w:sz w:val="24"/>
            <w:szCs w:val="24"/>
            <w:lang w:eastAsia="ru-RU"/>
          </w:rPr>
          <w:t>18. </w:t>
        </w:r>
        <w:proofErr w:type="gramStart"/>
        <w:r w:rsidRPr="002558A1">
          <w:rPr>
            <w:rFonts w:ascii="Times New Roman" w:eastAsia="Times New Roman" w:hAnsi="Times New Roman" w:cs="Times New Roman"/>
            <w:color w:val="000000"/>
            <w:sz w:val="24"/>
            <w:szCs w:val="24"/>
            <w:lang w:eastAsia="ru-RU"/>
          </w:rPr>
          <w:t>Министерство труда и социальной защиты на основании списков идентификационных номеров граждан, полученных в соответствии с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"a21"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подпунктом 12.5</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пункта 12, пунктами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"a22"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15–17</w:t>
        </w:r>
        <w:r w:rsidRPr="002558A1">
          <w:rPr>
            <w:rFonts w:ascii="Times New Roman" w:eastAsia="Times New Roman" w:hAnsi="Times New Roman" w:cs="Times New Roman"/>
            <w:color w:val="0000FF"/>
            <w:sz w:val="18"/>
            <w:szCs w:val="18"/>
            <w:u w:val="single"/>
            <w:vertAlign w:val="superscript"/>
            <w:lang w:eastAsia="ru-RU"/>
          </w:rPr>
          <w:t>1</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настоящего Положения, и сведений о гражданах, категории которых указаны в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"a10"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пункте 2</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rsidRPr="002558A1">
          <w:rPr>
            <w:rFonts w:ascii="Times New Roman" w:eastAsia="Times New Roman" w:hAnsi="Times New Roman" w:cs="Times New Roman"/>
            <w:color w:val="000000"/>
            <w:sz w:val="24"/>
            <w:szCs w:val="24"/>
            <w:lang w:eastAsia="ru-RU"/>
          </w:rPr>
          <w:t>) база данных.</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97" w:author="Unknown" w:date="2019-05-30T00:00:00Z">
        <w:r w:rsidRPr="002558A1">
          <w:rPr>
            <w:rFonts w:ascii="Times New Roman" w:eastAsia="Times New Roman" w:hAnsi="Times New Roman" w:cs="Times New Roman"/>
            <w:color w:val="000000"/>
            <w:sz w:val="24"/>
            <w:szCs w:val="24"/>
            <w:lang w:eastAsia="ru-RU"/>
          </w:rP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ins>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8" w:name="a11"/>
      <w:bookmarkEnd w:id="98"/>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54" name="Рисунок 54" descr="https://bii.by/an.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bii.by/an.png">
                      <a:hlinkClick r:id="rId9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53" name="Рисунок 5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52" name="Рисунок 52" descr="https://bii.by/cm.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bii.by/cm.png">
                      <a:hlinkClick r:id="rId10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99" w:author="Unknown" w:date="2021-09-01T00:00:00Z">
        <w:r w:rsidRPr="002558A1">
          <w:rPr>
            <w:rFonts w:ascii="Times New Roman" w:eastAsia="Times New Roman" w:hAnsi="Times New Roman" w:cs="Times New Roman"/>
            <w:color w:val="000000"/>
            <w:sz w:val="24"/>
            <w:szCs w:val="24"/>
            <w:lang w:eastAsia="ru-RU"/>
          </w:rPr>
          <w:t>19. </w:t>
        </w:r>
        <w:proofErr w:type="gramStart"/>
        <w:r w:rsidRPr="002558A1">
          <w:rPr>
            <w:rFonts w:ascii="Times New Roman" w:eastAsia="Times New Roman" w:hAnsi="Times New Roman" w:cs="Times New Roman"/>
            <w:color w:val="000000"/>
            <w:sz w:val="24"/>
            <w:szCs w:val="24"/>
            <w:lang w:eastAsia="ru-RU"/>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rsidRPr="002558A1">
          <w:rPr>
            <w:rFonts w:ascii="Times New Roman" w:eastAsia="Times New Roman" w:hAnsi="Times New Roman" w:cs="Times New Roman"/>
            <w:color w:val="000000"/>
            <w:sz w:val="24"/>
            <w:szCs w:val="24"/>
            <w:lang w:eastAsia="ru-RU"/>
          </w:rPr>
          <w:t xml:space="preserve"> </w:t>
        </w:r>
        <w:proofErr w:type="gramStart"/>
        <w:r w:rsidRPr="002558A1">
          <w:rPr>
            <w:rFonts w:ascii="Times New Roman" w:eastAsia="Times New Roman" w:hAnsi="Times New Roman" w:cs="Times New Roman"/>
            <w:color w:val="000000"/>
            <w:sz w:val="24"/>
            <w:szCs w:val="24"/>
            <w:lang w:eastAsia="ru-RU"/>
          </w:rP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ins>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lastRenderedPageBreak/>
        <w:t>С 1 января 2022 г. Министерство внутренних дел представляет в Министерство труда и социальной защиты информацию, указанную в </w:t>
      </w:r>
      <w:hyperlink r:id="rId101" w:anchor="a11" w:tooltip="+" w:history="1">
        <w:r w:rsidRPr="002558A1">
          <w:rPr>
            <w:rFonts w:ascii="Times New Roman" w:eastAsia="Times New Roman" w:hAnsi="Times New Roman" w:cs="Times New Roman"/>
            <w:color w:val="0000FF"/>
            <w:sz w:val="24"/>
            <w:szCs w:val="24"/>
            <w:u w:val="single"/>
            <w:lang w:eastAsia="ru-RU"/>
          </w:rPr>
          <w:t>части первой</w:t>
        </w:r>
      </w:hyperlink>
      <w:r w:rsidRPr="002558A1">
        <w:rPr>
          <w:rFonts w:ascii="Times New Roman" w:eastAsia="Times New Roman" w:hAnsi="Times New Roman" w:cs="Times New Roman"/>
          <w:color w:val="000000"/>
          <w:sz w:val="24"/>
          <w:szCs w:val="24"/>
          <w:lang w:eastAsia="ru-RU"/>
        </w:rPr>
        <w:t> настоящего пункта, посредством общегосударственной автоматизированной информационной системы.</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20. Министерство труда и социальной защиты на основании информации, полученной в соответствии с </w:t>
      </w:r>
      <w:hyperlink r:id="rId102" w:anchor="a11" w:tooltip="+" w:history="1">
        <w:r w:rsidRPr="002558A1">
          <w:rPr>
            <w:rFonts w:ascii="Times New Roman" w:eastAsia="Times New Roman" w:hAnsi="Times New Roman" w:cs="Times New Roman"/>
            <w:color w:val="0000FF"/>
            <w:sz w:val="24"/>
            <w:szCs w:val="24"/>
            <w:u w:val="single"/>
            <w:lang w:eastAsia="ru-RU"/>
          </w:rPr>
          <w:t>пунктом 19</w:t>
        </w:r>
      </w:hyperlink>
      <w:r w:rsidRPr="002558A1">
        <w:rPr>
          <w:rFonts w:ascii="Times New Roman" w:eastAsia="Times New Roman" w:hAnsi="Times New Roman" w:cs="Times New Roman"/>
          <w:color w:val="000000"/>
          <w:sz w:val="24"/>
          <w:szCs w:val="24"/>
          <w:lang w:eastAsia="ru-RU"/>
        </w:rPr>
        <w:t>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100" w:author="Unknown" w:date="2019-05-30T00:00:00Z">
        <w:r w:rsidRPr="002558A1">
          <w:rPr>
            <w:rFonts w:ascii="Times New Roman" w:eastAsia="Times New Roman" w:hAnsi="Times New Roman" w:cs="Times New Roman"/>
            <w:color w:val="000000"/>
            <w:sz w:val="24"/>
            <w:szCs w:val="24"/>
            <w:lang w:eastAsia="ru-RU"/>
          </w:rP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"a58"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приложением 3</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w:t>
        </w:r>
        <w:proofErr w:type="gramEnd"/>
        <w:r w:rsidRPr="002558A1">
          <w:rPr>
            <w:rFonts w:ascii="Times New Roman" w:eastAsia="Times New Roman" w:hAnsi="Times New Roman" w:cs="Times New Roman"/>
            <w:color w:val="000000"/>
            <w:sz w:val="24"/>
            <w:szCs w:val="24"/>
            <w:lang w:eastAsia="ru-RU"/>
          </w:rPr>
          <w:t xml:space="preserve">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1" w:name="a69"/>
      <w:bookmarkEnd w:id="101"/>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51" name="Рисунок 51" descr="https://bii.by/an.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bii.by/an.png">
                      <a:hlinkClick r:id="rId10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50" name="Рисунок 5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49" name="Рисунок 49" descr="https://bii.by/cm.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bii.by/cm.png">
                      <a:hlinkClick r:id="rId10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102" w:author="Unknown" w:date="2022-03-31T00:00:00Z">
        <w:r w:rsidRPr="002558A1">
          <w:rPr>
            <w:rFonts w:ascii="Times New Roman" w:eastAsia="Times New Roman" w:hAnsi="Times New Roman" w:cs="Times New Roman"/>
            <w:color w:val="000000"/>
            <w:sz w:val="24"/>
            <w:szCs w:val="24"/>
            <w:lang w:eastAsia="ru-RU"/>
          </w:rPr>
          <w:t>20</w:t>
        </w:r>
        <w:r w:rsidRPr="002558A1">
          <w:rPr>
            <w:rFonts w:ascii="Times New Roman" w:eastAsia="Times New Roman" w:hAnsi="Times New Roman" w:cs="Times New Roman"/>
            <w:color w:val="000000"/>
            <w:sz w:val="18"/>
            <w:szCs w:val="18"/>
            <w:vertAlign w:val="superscript"/>
            <w:lang w:eastAsia="ru-RU"/>
          </w:rPr>
          <w:t>1</w:t>
        </w:r>
        <w:r w:rsidRPr="002558A1">
          <w:rPr>
            <w:rFonts w:ascii="Times New Roman" w:eastAsia="Times New Roman" w:hAnsi="Times New Roman" w:cs="Times New Roman"/>
            <w:color w:val="000000"/>
            <w:sz w:val="24"/>
            <w:szCs w:val="24"/>
            <w:lang w:eastAsia="ru-RU"/>
          </w:rP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03" w:author="Unknown" w:date="2022-10-01T00:00:00Z">
        <w:r w:rsidRPr="002558A1">
          <w:rPr>
            <w:rFonts w:ascii="Times New Roman" w:eastAsia="Times New Roman" w:hAnsi="Times New Roman" w:cs="Times New Roman"/>
            <w:color w:val="000000"/>
            <w:sz w:val="24"/>
            <w:szCs w:val="24"/>
            <w:lang w:eastAsia="ru-RU"/>
          </w:rP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"a69"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части первой</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настоящего пункта.</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4" w:name="a70"/>
      <w:bookmarkEnd w:id="104"/>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48" name="Рисунок 48" descr="https://bii.by/an.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bii.by/an.png">
                      <a:hlinkClick r:id="rId10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47" name="Рисунок 4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46" name="Рисунок 46" descr="https://bii.by/cm.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bii.by/cm.png">
                      <a:hlinkClick r:id="rId10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105" w:author="Unknown" w:date="2022-03-31T00:00:00Z">
        <w:r w:rsidRPr="002558A1">
          <w:rPr>
            <w:rFonts w:ascii="Times New Roman" w:eastAsia="Times New Roman" w:hAnsi="Times New Roman" w:cs="Times New Roman"/>
            <w:color w:val="000000"/>
            <w:sz w:val="24"/>
            <w:szCs w:val="24"/>
            <w:lang w:eastAsia="ru-RU"/>
          </w:rP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106" w:author="Unknown" w:date="2022-03-31T00:00:00Z">
        <w:r w:rsidRPr="002558A1">
          <w:rPr>
            <w:rFonts w:ascii="Times New Roman" w:eastAsia="Times New Roman" w:hAnsi="Times New Roman" w:cs="Times New Roman"/>
            <w:color w:val="000000"/>
            <w:sz w:val="24"/>
            <w:szCs w:val="24"/>
            <w:lang w:eastAsia="ru-RU"/>
          </w:rP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rsidRPr="002558A1">
          <w:rPr>
            <w:rFonts w:ascii="Times New Roman" w:eastAsia="Times New Roman" w:hAnsi="Times New Roman" w:cs="Times New Roman"/>
            <w:color w:val="000000"/>
            <w:sz w:val="24"/>
            <w:szCs w:val="24"/>
            <w:lang w:eastAsia="ru-RU"/>
          </w:rPr>
          <w:t>машино</w:t>
        </w:r>
        <w:proofErr w:type="spellEnd"/>
        <w:r w:rsidRPr="002558A1">
          <w:rPr>
            <w:rFonts w:ascii="Times New Roman" w:eastAsia="Times New Roman" w:hAnsi="Times New Roman" w:cs="Times New Roman"/>
            <w:color w:val="000000"/>
            <w:sz w:val="24"/>
            <w:szCs w:val="24"/>
            <w:lang w:eastAsia="ru-RU"/>
          </w:rPr>
          <w:t>-мест.</w:t>
        </w:r>
      </w:ins>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07" w:author="Unknown" w:date="2022-10-01T00:00:00Z">
        <w:r w:rsidRPr="002558A1">
          <w:rPr>
            <w:rFonts w:ascii="Times New Roman" w:eastAsia="Times New Roman" w:hAnsi="Times New Roman" w:cs="Times New Roman"/>
            <w:color w:val="000000"/>
            <w:sz w:val="24"/>
            <w:szCs w:val="24"/>
            <w:lang w:eastAsia="ru-RU"/>
          </w:rP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"a69"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части первой</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настоящего пункта, в порядке и составе, определенных в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"a11"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пункте 19</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настоящего Положения.</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08" w:author="Unknown" w:date="2022-10-01T00:00:00Z">
        <w:r w:rsidRPr="002558A1">
          <w:rPr>
            <w:rFonts w:ascii="Times New Roman" w:eastAsia="Times New Roman" w:hAnsi="Times New Roman" w:cs="Times New Roman"/>
            <w:color w:val="000000"/>
            <w:sz w:val="24"/>
            <w:szCs w:val="24"/>
            <w:lang w:eastAsia="ru-RU"/>
          </w:rPr>
          <w:t>Министерство труда и социальной защиты ежемесячно до 6-го числа направляет полученные из государственных органов, указанных в частях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"a70"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третьей–пятой</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настоящего пункта, сведения в комиссии.</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9" w:name="a65"/>
      <w:bookmarkEnd w:id="109"/>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45" name="Рисунок 45" descr="https://bii.by/an.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bii.by/an.png">
                      <a:hlinkClick r:id="rId10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44" name="Рисунок 4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43" name="Рисунок 43" descr="https://bii.by/cm.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bii.by/cm.png">
                      <a:hlinkClick r:id="rId10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110" w:author="Unknown" w:date="2019-05-30T00:00:00Z">
        <w:r w:rsidRPr="002558A1">
          <w:rPr>
            <w:rFonts w:ascii="Times New Roman" w:eastAsia="Times New Roman" w:hAnsi="Times New Roman" w:cs="Times New Roman"/>
            <w:color w:val="000000"/>
            <w:sz w:val="24"/>
            <w:szCs w:val="24"/>
            <w:lang w:eastAsia="ru-RU"/>
          </w:rPr>
          <w:t>21. </w:t>
        </w:r>
        <w:proofErr w:type="gramStart"/>
        <w:r w:rsidRPr="002558A1">
          <w:rPr>
            <w:rFonts w:ascii="Times New Roman" w:eastAsia="Times New Roman" w:hAnsi="Times New Roman" w:cs="Times New Roman"/>
            <w:color w:val="000000"/>
            <w:sz w:val="24"/>
            <w:szCs w:val="24"/>
            <w:lang w:eastAsia="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"https://bii.by/tx.dll?d=299369&amp;a=54" \l "a54"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пунктом 5</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xml:space="preserve"> Декрета Президента Республики Беларусь от 2 апреля 2015 г. № 3, не включаются </w:t>
        </w:r>
        <w:r w:rsidRPr="002558A1">
          <w:rPr>
            <w:rFonts w:ascii="Times New Roman" w:eastAsia="Times New Roman" w:hAnsi="Times New Roman" w:cs="Times New Roman"/>
            <w:color w:val="000000"/>
            <w:sz w:val="24"/>
            <w:szCs w:val="24"/>
            <w:lang w:eastAsia="ru-RU"/>
          </w:rPr>
          <w:lastRenderedPageBreak/>
          <w:t>граждане при их обращении в комиссию и предъявлении подтверждающих документов и (или) их</w:t>
        </w:r>
        <w:proofErr w:type="gramEnd"/>
        <w:r w:rsidRPr="002558A1">
          <w:rPr>
            <w:rFonts w:ascii="Times New Roman" w:eastAsia="Times New Roman" w:hAnsi="Times New Roman" w:cs="Times New Roman"/>
            <w:color w:val="000000"/>
            <w:sz w:val="24"/>
            <w:szCs w:val="24"/>
            <w:lang w:eastAsia="ru-RU"/>
          </w:rPr>
          <w:t xml:space="preserve"> копий, которые относятся к следующим категориям:</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1" w:name="a71"/>
      <w:bookmarkEnd w:id="111"/>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42" name="Рисунок 42" descr="https://bii.by/an.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bii.by/an.png">
                      <a:hlinkClick r:id="rId10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41" name="Рисунок 4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40" name="Рисунок 40" descr="https://bii.by/cm.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bii.by/cm.png">
                      <a:hlinkClick r:id="rId1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roofErr w:type="gramStart"/>
      <w:ins w:id="112" w:author="Unknown" w:date="2022-03-31T00:00:00Z">
        <w:r w:rsidRPr="002558A1">
          <w:rPr>
            <w:rFonts w:ascii="Times New Roman" w:eastAsia="Times New Roman" w:hAnsi="Times New Roman" w:cs="Times New Roman"/>
            <w:color w:val="000000"/>
            <w:sz w:val="24"/>
            <w:szCs w:val="24"/>
            <w:lang w:eastAsia="ru-RU"/>
          </w:rPr>
          <w:t>работающие на территории государств – участников Евразийского экономического союза;</w:t>
        </w:r>
      </w:ins>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113" w:author="Unknown" w:date="2022-03-31T00:00:00Z">
        <w:r w:rsidRPr="002558A1">
          <w:rPr>
            <w:rFonts w:ascii="Times New Roman" w:eastAsia="Times New Roman" w:hAnsi="Times New Roman" w:cs="Times New Roman"/>
            <w:color w:val="000000"/>
            <w:sz w:val="24"/>
            <w:szCs w:val="24"/>
            <w:lang w:eastAsia="ru-RU"/>
          </w:rP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ins>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4" w:name="a33"/>
      <w:bookmarkEnd w:id="114"/>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39" name="Рисунок 39" descr="https://bii.by/an.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bii.by/an.png">
                      <a:hlinkClick r:id="rId1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38" name="Рисунок 3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37" name="Рисунок 37" descr="https://bii.by/cm.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bii.by/cm.png">
                      <a:hlinkClick r:id="rId1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roofErr w:type="gramStart"/>
      <w:r w:rsidRPr="002558A1">
        <w:rPr>
          <w:rFonts w:ascii="Times New Roman" w:eastAsia="Times New Roman" w:hAnsi="Times New Roman" w:cs="Times New Roman"/>
          <w:color w:val="000000"/>
          <w:sz w:val="24"/>
          <w:szCs w:val="24"/>
          <w:lang w:eastAsia="ru-RU"/>
        </w:rP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w:t>
      </w:r>
      <w:hyperlink r:id="rId113" w:anchor="a46" w:tooltip="+" w:history="1">
        <w:r w:rsidRPr="002558A1">
          <w:rPr>
            <w:rFonts w:ascii="Times New Roman" w:eastAsia="Times New Roman" w:hAnsi="Times New Roman" w:cs="Times New Roman"/>
            <w:color w:val="0000FF"/>
            <w:sz w:val="24"/>
            <w:szCs w:val="24"/>
            <w:u w:val="single"/>
            <w:lang w:eastAsia="ru-RU"/>
          </w:rPr>
          <w:t>договора</w:t>
        </w:r>
      </w:hyperlink>
      <w:r w:rsidRPr="002558A1">
        <w:rPr>
          <w:rFonts w:ascii="Times New Roman" w:eastAsia="Times New Roman" w:hAnsi="Times New Roman" w:cs="Times New Roman"/>
          <w:color w:val="000000"/>
          <w:sz w:val="24"/>
          <w:szCs w:val="24"/>
          <w:lang w:eastAsia="ru-RU"/>
        </w:rPr>
        <w:t>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5" w:name="a36"/>
      <w:bookmarkEnd w:id="115"/>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36" name="Рисунок 36" descr="https://bii.by/an.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bii.by/an.png">
                      <a:hlinkClick r:id="rId1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35" name="Рисунок 3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34" name="Рисунок 34" descr="https://bii.by/cm.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bii.by/cm.png">
                      <a:hlinkClick r:id="rId1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6" w:name="a62"/>
      <w:bookmarkEnd w:id="116"/>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33" name="Рисунок 33" descr="https://bii.by/an.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bii.by/an.png">
                      <a:hlinkClick r:id="rId1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32" name="Рисунок 3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31" name="Рисунок 31" descr="https://bii.by/cm.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bii.by/cm.png">
                      <a:hlinkClick r:id="rId11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roofErr w:type="gramStart"/>
      <w:ins w:id="117" w:author="Unknown" w:date="2018-12-14T00:00:00Z">
        <w:r w:rsidRPr="002558A1">
          <w:rPr>
            <w:rFonts w:ascii="Times New Roman" w:eastAsia="Times New Roman" w:hAnsi="Times New Roman" w:cs="Times New Roman"/>
            <w:color w:val="000000"/>
            <w:sz w:val="24"/>
            <w:szCs w:val="24"/>
            <w:lang w:eastAsia="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ins>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8" w:name="a41"/>
      <w:bookmarkEnd w:id="118"/>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30" name="Рисунок 30" descr="https://bii.by/an.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bii.by/an.png">
                      <a:hlinkClick r:id="rId1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29" name="Рисунок 2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28" name="Рисунок 28" descr="https://bii.by/cm.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bii.by/cm.png">
                      <a:hlinkClick r:id="rId11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2558A1">
        <w:rPr>
          <w:rFonts w:ascii="Times New Roman" w:eastAsia="Times New Roman" w:hAnsi="Times New Roman" w:cs="Times New Roman"/>
          <w:color w:val="000000"/>
          <w:sz w:val="24"/>
          <w:szCs w:val="24"/>
          <w:lang w:eastAsia="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ins w:id="119" w:author="Unknown" w:date="2018-12-14T00:00:00Z">
        <w:r w:rsidRPr="002558A1">
          <w:rPr>
            <w:rFonts w:ascii="Times New Roman" w:eastAsia="Times New Roman" w:hAnsi="Times New Roman" w:cs="Times New Roman"/>
            <w:color w:val="000000"/>
            <w:sz w:val="24"/>
            <w:szCs w:val="24"/>
            <w:lang w:eastAsia="ru-RU"/>
          </w:rPr>
          <w:t>;</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120" w:author="Unknown" w:date="2018-12-14T00:00:00Z">
        <w:r w:rsidRPr="002558A1">
          <w:rPr>
            <w:rFonts w:ascii="Times New Roman" w:eastAsia="Times New Roman" w:hAnsi="Times New Roman" w:cs="Times New Roman"/>
            <w:color w:val="000000"/>
            <w:sz w:val="24"/>
            <w:szCs w:val="24"/>
            <w:lang w:eastAsia="ru-RU"/>
          </w:rPr>
          <w:t>ставшие трудоспособными гражданами, занятыми в экономике, указанными в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"a12"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пункте 3</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настоящего Положения, или приобретшие основания не относиться в соответствии с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"a13"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пунктом 4</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ins>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иные граждане, которые относятся к категориям, указанным в пунктах</w:t>
      </w:r>
      <w:ins w:id="121" w:author="Unknown" w:date="2018-12-14T00:00:00Z">
        <w:r w:rsidRPr="002558A1">
          <w:rPr>
            <w:rFonts w:ascii="Times New Roman" w:eastAsia="Times New Roman" w:hAnsi="Times New Roman" w:cs="Times New Roman"/>
            <w:color w:val="000000"/>
            <w:sz w:val="24"/>
            <w:szCs w:val="24"/>
            <w:lang w:eastAsia="ru-RU"/>
          </w:rPr>
          <w:t>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"a12"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3</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и 4 настоящего Положения.</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lastRenderedPageBreak/>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22" w:name="a64"/>
      <w:bookmarkEnd w:id="122"/>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3175"/>
            <wp:docPr id="27" name="Рисунок 27" descr="https://bii.by/an.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bii.by/an.png">
                      <a:hlinkClick r:id="rId1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49225" cy="149225"/>
            <wp:effectExtent l="0" t="0" r="3175" b="3175"/>
            <wp:docPr id="26" name="Рисунок 2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25" name="Рисунок 25" descr="https://bii.by/cm.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bii.by/cm.png">
                      <a:hlinkClick r:id="rId12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123" w:author="Unknown" w:date="2022-03-31T00:00:00Z">
        <w:r w:rsidRPr="002558A1">
          <w:rPr>
            <w:rFonts w:ascii="Times New Roman" w:eastAsia="Times New Roman" w:hAnsi="Times New Roman" w:cs="Times New Roman"/>
            <w:color w:val="000000"/>
            <w:sz w:val="24"/>
            <w:szCs w:val="24"/>
            <w:lang w:eastAsia="ru-RU"/>
          </w:rPr>
          <w:t>государственными органами и организациями о гражданах, относящихся к категориям, указанным в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"a23"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приложении 1</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ежемесячно до 4-го числа;</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Министерством внутренних дел в соответствии с</w:t>
      </w:r>
      <w:ins w:id="124" w:author="Unknown" w:date="2022-03-31T00:00:00Z">
        <w:r w:rsidRPr="002558A1">
          <w:rPr>
            <w:rFonts w:ascii="Times New Roman" w:eastAsia="Times New Roman" w:hAnsi="Times New Roman" w:cs="Times New Roman"/>
            <w:color w:val="000000"/>
            <w:sz w:val="24"/>
            <w:szCs w:val="24"/>
            <w:lang w:eastAsia="ru-RU"/>
          </w:rPr>
          <w:t>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"a11"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пунктом 19</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настоящего Положения;</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25" w:author="Unknown" w:date="2022-03-31T00:00:00Z">
        <w:r w:rsidRPr="002558A1">
          <w:rPr>
            <w:rFonts w:ascii="Times New Roman" w:eastAsia="Times New Roman" w:hAnsi="Times New Roman" w:cs="Times New Roman"/>
            <w:color w:val="000000"/>
            <w:sz w:val="24"/>
            <w:szCs w:val="24"/>
            <w:lang w:eastAsia="ru-RU"/>
          </w:rP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"a23"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приложении 1</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в соответствии с договором на оказание электронных услуг.</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26" w:author="Unknown" w:date="2022-03-31T00:00:00Z">
        <w:r w:rsidRPr="002558A1">
          <w:rPr>
            <w:rFonts w:ascii="Times New Roman" w:eastAsia="Times New Roman" w:hAnsi="Times New Roman" w:cs="Times New Roman"/>
            <w:color w:val="000000"/>
            <w:sz w:val="24"/>
            <w:szCs w:val="24"/>
            <w:lang w:eastAsia="ru-RU"/>
          </w:rPr>
          <w:t>Представление информации согласно абзацу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"a64"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второму</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части первой настоящего пункта осуществляется в соответствии с абзацами </w:t>
        </w:r>
        <w:r w:rsidRPr="002558A1">
          <w:rPr>
            <w:rFonts w:ascii="Times New Roman" w:eastAsia="Times New Roman" w:hAnsi="Times New Roman" w:cs="Times New Roman"/>
            <w:color w:val="000000"/>
            <w:sz w:val="24"/>
            <w:szCs w:val="24"/>
            <w:lang w:eastAsia="ru-RU"/>
          </w:rPr>
          <w:fldChar w:fldCharType="begin"/>
        </w:r>
        <w:r w:rsidRPr="002558A1">
          <w:rPr>
            <w:rFonts w:ascii="Times New Roman" w:eastAsia="Times New Roman" w:hAnsi="Times New Roman" w:cs="Times New Roman"/>
            <w:color w:val="000000"/>
            <w:sz w:val="24"/>
            <w:szCs w:val="24"/>
            <w:lang w:eastAsia="ru-RU"/>
          </w:rPr>
          <w:instrText xml:space="preserve"> HYPERLINK "https://bii.by/tx.dll?d=371771&amp;f=%EF%EE%F1%F2%E0%ED%EE%E2%EB%E5%ED%E8%E5+%B9+239+%EE%F2+31+03+2018" \l "a19" \o "+" </w:instrText>
        </w:r>
        <w:r w:rsidRPr="002558A1">
          <w:rPr>
            <w:rFonts w:ascii="Times New Roman" w:eastAsia="Times New Roman" w:hAnsi="Times New Roman" w:cs="Times New Roman"/>
            <w:color w:val="000000"/>
            <w:sz w:val="24"/>
            <w:szCs w:val="24"/>
            <w:lang w:eastAsia="ru-RU"/>
          </w:rPr>
          <w:fldChar w:fldCharType="separate"/>
        </w:r>
        <w:r w:rsidRPr="002558A1">
          <w:rPr>
            <w:rFonts w:ascii="Times New Roman" w:eastAsia="Times New Roman" w:hAnsi="Times New Roman" w:cs="Times New Roman"/>
            <w:color w:val="0000FF"/>
            <w:sz w:val="24"/>
            <w:szCs w:val="24"/>
            <w:u w:val="single"/>
            <w:lang w:eastAsia="ru-RU"/>
          </w:rPr>
          <w:t>вторым</w:t>
        </w:r>
        <w:r w:rsidRPr="002558A1">
          <w:rPr>
            <w:rFonts w:ascii="Times New Roman" w:eastAsia="Times New Roman" w:hAnsi="Times New Roman" w:cs="Times New Roman"/>
            <w:color w:val="000000"/>
            <w:sz w:val="24"/>
            <w:szCs w:val="24"/>
            <w:lang w:eastAsia="ru-RU"/>
          </w:rPr>
          <w:fldChar w:fldCharType="end"/>
        </w:r>
        <w:r w:rsidRPr="002558A1">
          <w:rPr>
            <w:rFonts w:ascii="Times New Roman" w:eastAsia="Times New Roman" w:hAnsi="Times New Roman" w:cs="Times New Roman"/>
            <w:color w:val="000000"/>
            <w:sz w:val="24"/>
            <w:szCs w:val="24"/>
            <w:lang w:eastAsia="ru-RU"/>
          </w:rPr>
          <w:t> и третьим части первой пункта 16 настоящего Положения.</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2</w:t>
      </w:r>
      <w:ins w:id="127" w:author="Unknown" w:date="2019-05-30T00:00:00Z">
        <w:r w:rsidRPr="002558A1">
          <w:rPr>
            <w:rFonts w:ascii="Times New Roman" w:eastAsia="Times New Roman" w:hAnsi="Times New Roman" w:cs="Times New Roman"/>
            <w:color w:val="000000"/>
            <w:sz w:val="24"/>
            <w:szCs w:val="24"/>
            <w:lang w:eastAsia="ru-RU"/>
          </w:rPr>
          <w:t>2</w:t>
        </w:r>
        <w:r w:rsidRPr="002558A1">
          <w:rPr>
            <w:rFonts w:ascii="Times New Roman" w:eastAsia="Times New Roman" w:hAnsi="Times New Roman" w:cs="Times New Roman"/>
            <w:color w:val="000000"/>
            <w:sz w:val="18"/>
            <w:szCs w:val="18"/>
            <w:vertAlign w:val="superscript"/>
            <w:lang w:eastAsia="ru-RU"/>
          </w:rPr>
          <w:t>1</w:t>
        </w:r>
        <w:r w:rsidRPr="002558A1">
          <w:rPr>
            <w:rFonts w:ascii="Times New Roman" w:eastAsia="Times New Roman" w:hAnsi="Times New Roman" w:cs="Times New Roman"/>
            <w:color w:val="000000"/>
            <w:sz w:val="24"/>
            <w:szCs w:val="24"/>
            <w:lang w:eastAsia="ru-RU"/>
          </w:rP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28" w:author="Unknown" w:date="2018-12-14T00:00:00Z">
        <w:r w:rsidRPr="002558A1">
          <w:rPr>
            <w:rFonts w:ascii="Times New Roman" w:eastAsia="Times New Roman" w:hAnsi="Times New Roman" w:cs="Times New Roman"/>
            <w:color w:val="000000"/>
            <w:sz w:val="24"/>
            <w:szCs w:val="24"/>
            <w:lang w:eastAsia="ru-RU"/>
          </w:rPr>
          <w:t>24. </w:t>
        </w:r>
        <w:proofErr w:type="gramStart"/>
        <w:r w:rsidRPr="002558A1">
          <w:rPr>
            <w:rFonts w:ascii="Times New Roman" w:eastAsia="Times New Roman" w:hAnsi="Times New Roman" w:cs="Times New Roman"/>
            <w:color w:val="000000"/>
            <w:sz w:val="24"/>
            <w:szCs w:val="24"/>
            <w:lang w:eastAsia="ru-RU"/>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ins>
      <w:proofErr w:type="gramEnd"/>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907"/>
        <w:gridCol w:w="5460"/>
      </w:tblGrid>
      <w:tr w:rsidR="002558A1" w:rsidRPr="002558A1" w:rsidTr="002558A1">
        <w:tc>
          <w:tcPr>
            <w:tcW w:w="559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w:t>
            </w:r>
          </w:p>
        </w:tc>
        <w:tc>
          <w:tcPr>
            <w:tcW w:w="713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after="28" w:line="240" w:lineRule="auto"/>
              <w:rPr>
                <w:rFonts w:ascii="Times New Roman" w:eastAsia="Times New Roman" w:hAnsi="Times New Roman" w:cs="Times New Roman"/>
                <w:i/>
                <w:iCs/>
                <w:color w:val="000000"/>
                <w:lang w:eastAsia="ru-RU"/>
              </w:rPr>
            </w:pPr>
            <w:bookmarkStart w:id="129" w:name="a23"/>
            <w:bookmarkEnd w:id="129"/>
            <w:r>
              <w:rPr>
                <w:rFonts w:ascii="Times New Roman" w:eastAsia="Times New Roman" w:hAnsi="Times New Roman" w:cs="Times New Roman"/>
                <w:i/>
                <w:iCs/>
                <w:noProof/>
                <w:color w:val="0000FF"/>
                <w:lang w:eastAsia="ru-RU"/>
              </w:rPr>
              <w:drawing>
                <wp:inline distT="0" distB="0" distL="0" distR="0">
                  <wp:extent cx="149225" cy="149225"/>
                  <wp:effectExtent l="0" t="0" r="3175" b="3175"/>
                  <wp:docPr id="24" name="Рисунок 24" descr="https://bii.by/an.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bii.by/an.png">
                            <a:hlinkClick r:id="rId12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i/>
                <w:iCs/>
                <w:noProof/>
                <w:color w:val="000000"/>
                <w:lang w:eastAsia="ru-RU"/>
              </w:rPr>
              <w:drawing>
                <wp:inline distT="0" distB="0" distL="0" distR="0">
                  <wp:extent cx="149225" cy="149225"/>
                  <wp:effectExtent l="0" t="0" r="3175" b="3175"/>
                  <wp:docPr id="23" name="Рисунок 2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i/>
                <w:iCs/>
                <w:noProof/>
                <w:color w:val="F7941D"/>
                <w:lang w:eastAsia="ru-RU"/>
              </w:rPr>
              <w:drawing>
                <wp:inline distT="0" distB="0" distL="0" distR="0">
                  <wp:extent cx="149225" cy="149225"/>
                  <wp:effectExtent l="0" t="0" r="3175" b="3175"/>
                  <wp:docPr id="22" name="Рисунок 22" descr="https://bii.by/cm.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bii.by/cm.png">
                            <a:hlinkClick r:id="rId12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130" w:author="Unknown" w:date="2018-12-14T00:00:00Z">
              <w:r w:rsidRPr="002558A1">
                <w:rPr>
                  <w:rFonts w:ascii="Times New Roman" w:eastAsia="Times New Roman" w:hAnsi="Times New Roman" w:cs="Times New Roman"/>
                  <w:i/>
                  <w:iCs/>
                  <w:color w:val="000000"/>
                  <w:lang w:eastAsia="ru-RU"/>
                </w:rPr>
                <w:t>Приложение 1</w:t>
              </w:r>
            </w:ins>
          </w:p>
          <w:p w:rsidR="002558A1" w:rsidRPr="002558A1" w:rsidRDefault="002558A1" w:rsidP="002558A1">
            <w:pPr>
              <w:spacing w:after="0" w:line="240" w:lineRule="auto"/>
              <w:rPr>
                <w:rFonts w:ascii="Times New Roman" w:eastAsia="Times New Roman" w:hAnsi="Times New Roman" w:cs="Times New Roman"/>
                <w:i/>
                <w:iCs/>
                <w:color w:val="000000"/>
                <w:lang w:eastAsia="ru-RU"/>
              </w:rPr>
            </w:pPr>
            <w:ins w:id="131" w:author="Unknown" w:date="2018-12-14T00:00:00Z">
              <w:r w:rsidRPr="002558A1">
                <w:rPr>
                  <w:rFonts w:ascii="Times New Roman" w:eastAsia="Times New Roman" w:hAnsi="Times New Roman" w:cs="Times New Roman"/>
                  <w:i/>
                  <w:iCs/>
                  <w:color w:val="000000"/>
                  <w:lang w:eastAsia="ru-RU"/>
                </w:rPr>
                <w:t>к </w:t>
              </w:r>
              <w:r w:rsidRPr="002558A1">
                <w:rPr>
                  <w:rFonts w:ascii="Times New Roman" w:eastAsia="Times New Roman" w:hAnsi="Times New Roman" w:cs="Times New Roman"/>
                  <w:i/>
                  <w:iCs/>
                  <w:color w:val="000000"/>
                  <w:lang w:eastAsia="ru-RU"/>
                </w:rPr>
                <w:fldChar w:fldCharType="begin"/>
              </w:r>
              <w:r w:rsidRPr="002558A1">
                <w:rPr>
                  <w:rFonts w:ascii="Times New Roman" w:eastAsia="Times New Roman" w:hAnsi="Times New Roman" w:cs="Times New Roman"/>
                  <w:i/>
                  <w:iCs/>
                  <w:color w:val="000000"/>
                  <w:lang w:eastAsia="ru-RU"/>
                </w:rPr>
                <w:instrText xml:space="preserve"> HYPERLINK "https://bii.by/tx.dll?d=371771&amp;f=%EF%EE%F1%F2%E0%ED%EE%E2%EB%E5%ED%E8%E5+%B9+239+%EE%F2+31+03+2018" \l "a2" \o "+" </w:instrText>
              </w:r>
              <w:r w:rsidRPr="002558A1">
                <w:rPr>
                  <w:rFonts w:ascii="Times New Roman" w:eastAsia="Times New Roman" w:hAnsi="Times New Roman" w:cs="Times New Roman"/>
                  <w:i/>
                  <w:iCs/>
                  <w:color w:val="000000"/>
                  <w:lang w:eastAsia="ru-RU"/>
                </w:rPr>
                <w:fldChar w:fldCharType="separate"/>
              </w:r>
              <w:r w:rsidRPr="002558A1">
                <w:rPr>
                  <w:rFonts w:ascii="Times New Roman" w:eastAsia="Times New Roman" w:hAnsi="Times New Roman" w:cs="Times New Roman"/>
                  <w:i/>
                  <w:iCs/>
                  <w:color w:val="0000FF"/>
                  <w:u w:val="single"/>
                  <w:lang w:eastAsia="ru-RU"/>
                </w:rPr>
                <w:t>Положению</w:t>
              </w:r>
              <w:r w:rsidRPr="002558A1">
                <w:rPr>
                  <w:rFonts w:ascii="Times New Roman" w:eastAsia="Times New Roman" w:hAnsi="Times New Roman" w:cs="Times New Roman"/>
                  <w:i/>
                  <w:iCs/>
                  <w:color w:val="000000"/>
                  <w:lang w:eastAsia="ru-RU"/>
                </w:rPr>
                <w:fldChar w:fldCharType="end"/>
              </w:r>
              <w:r w:rsidRPr="002558A1">
                <w:rPr>
                  <w:rFonts w:ascii="Times New Roman" w:eastAsia="Times New Roman" w:hAnsi="Times New Roman" w:cs="Times New Roman"/>
                  <w:i/>
                  <w:iCs/>
                  <w:color w:val="000000"/>
                  <w:lang w:eastAsia="ru-RU"/>
                </w:rPr>
                <w:t> о порядке отнесения трудоспособных</w:t>
              </w:r>
              <w:r w:rsidRPr="002558A1">
                <w:rPr>
                  <w:rFonts w:ascii="Times New Roman" w:eastAsia="Times New Roman" w:hAnsi="Times New Roman" w:cs="Times New Roman"/>
                  <w:i/>
                  <w:iCs/>
                  <w:color w:val="000000"/>
                  <w:lang w:eastAsia="ru-RU"/>
                </w:rPr>
                <w:br/>
                <w:t xml:space="preserve">граждан к не </w:t>
              </w:r>
              <w:proofErr w:type="gramStart"/>
              <w:r w:rsidRPr="002558A1">
                <w:rPr>
                  <w:rFonts w:ascii="Times New Roman" w:eastAsia="Times New Roman" w:hAnsi="Times New Roman" w:cs="Times New Roman"/>
                  <w:i/>
                  <w:iCs/>
                  <w:color w:val="000000"/>
                  <w:lang w:eastAsia="ru-RU"/>
                </w:rPr>
                <w:t>занятым</w:t>
              </w:r>
              <w:proofErr w:type="gramEnd"/>
              <w:r w:rsidRPr="002558A1">
                <w:rPr>
                  <w:rFonts w:ascii="Times New Roman" w:eastAsia="Times New Roman" w:hAnsi="Times New Roman" w:cs="Times New Roman"/>
                  <w:i/>
                  <w:iCs/>
                  <w:color w:val="000000"/>
                  <w:lang w:eastAsia="ru-RU"/>
                </w:rPr>
                <w:t xml:space="preserve"> в экономике, формирования</w:t>
              </w:r>
              <w:r w:rsidRPr="002558A1">
                <w:rPr>
                  <w:rFonts w:ascii="Times New Roman" w:eastAsia="Times New Roman" w:hAnsi="Times New Roman" w:cs="Times New Roman"/>
                  <w:i/>
                  <w:iCs/>
                  <w:color w:val="000000"/>
                  <w:lang w:eastAsia="ru-RU"/>
                </w:rPr>
                <w:br/>
                <w:t>и ведения базы данных трудоспособных граждан,</w:t>
              </w:r>
              <w:r w:rsidRPr="002558A1">
                <w:rPr>
                  <w:rFonts w:ascii="Times New Roman" w:eastAsia="Times New Roman" w:hAnsi="Times New Roman" w:cs="Times New Roman"/>
                  <w:i/>
                  <w:iCs/>
                  <w:color w:val="000000"/>
                  <w:lang w:eastAsia="ru-RU"/>
                </w:rPr>
                <w:br/>
                <w:t>не занятых в экономике, включая взаимодействие</w:t>
              </w:r>
              <w:r w:rsidRPr="002558A1">
                <w:rPr>
                  <w:rFonts w:ascii="Times New Roman" w:eastAsia="Times New Roman" w:hAnsi="Times New Roman" w:cs="Times New Roman"/>
                  <w:i/>
                  <w:iCs/>
                  <w:color w:val="000000"/>
                  <w:lang w:eastAsia="ru-RU"/>
                </w:rPr>
                <w:br/>
                <w:t>в этих целях государственных органов и организаций</w:t>
              </w:r>
            </w:ins>
          </w:p>
        </w:tc>
      </w:tr>
    </w:tbl>
    <w:p w:rsidR="002558A1" w:rsidRPr="002558A1" w:rsidRDefault="002558A1" w:rsidP="002558A1">
      <w:pPr>
        <w:shd w:val="clear" w:color="auto" w:fill="FFFFFF"/>
        <w:spacing w:before="360" w:after="360" w:line="240" w:lineRule="auto"/>
        <w:rPr>
          <w:rFonts w:ascii="Times New Roman" w:eastAsia="Times New Roman" w:hAnsi="Times New Roman" w:cs="Times New Roman"/>
          <w:b/>
          <w:bCs/>
          <w:color w:val="000000"/>
          <w:sz w:val="24"/>
          <w:szCs w:val="24"/>
          <w:lang w:eastAsia="ru-RU"/>
        </w:rPr>
      </w:pPr>
      <w:ins w:id="132" w:author="Unknown" w:date="2018-12-14T00:00:00Z">
        <w:r w:rsidRPr="002558A1">
          <w:rPr>
            <w:rFonts w:ascii="Times New Roman" w:eastAsia="Times New Roman" w:hAnsi="Times New Roman" w:cs="Times New Roman"/>
            <w:b/>
            <w:bCs/>
            <w:color w:val="000000"/>
            <w:sz w:val="24"/>
            <w:szCs w:val="24"/>
            <w:lang w:eastAsia="ru-RU"/>
          </w:rPr>
          <w:t>ПЕРЕЧЕНЬ</w:t>
        </w:r>
        <w:r w:rsidRPr="002558A1">
          <w:rPr>
            <w:rFonts w:ascii="Times New Roman" w:eastAsia="Times New Roman" w:hAnsi="Times New Roman" w:cs="Times New Roman"/>
            <w:b/>
            <w:bCs/>
            <w:color w:val="000000"/>
            <w:sz w:val="24"/>
            <w:szCs w:val="24"/>
            <w:lang w:eastAsia="ru-RU"/>
          </w:rP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ins>
    </w:p>
    <w:tbl>
      <w:tblPr>
        <w:tblW w:w="5000" w:type="pct"/>
        <w:shd w:val="clear" w:color="auto" w:fill="FFFFFF"/>
        <w:tblCellMar>
          <w:left w:w="0" w:type="dxa"/>
          <w:right w:w="0" w:type="dxa"/>
        </w:tblCellMar>
        <w:tblLook w:val="04A0" w:firstRow="1" w:lastRow="0" w:firstColumn="1" w:lastColumn="0" w:noHBand="0" w:noVBand="1"/>
      </w:tblPr>
      <w:tblGrid>
        <w:gridCol w:w="2984"/>
        <w:gridCol w:w="6383"/>
      </w:tblGrid>
      <w:tr w:rsidR="002558A1" w:rsidRPr="002558A1" w:rsidTr="002558A1">
        <w:tc>
          <w:tcPr>
            <w:tcW w:w="4246"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2558A1" w:rsidRPr="002558A1" w:rsidRDefault="002558A1" w:rsidP="002558A1">
            <w:pPr>
              <w:spacing w:after="0" w:line="240" w:lineRule="auto"/>
              <w:jc w:val="center"/>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Наименование государственных органов, организаций</w:t>
            </w:r>
          </w:p>
        </w:tc>
        <w:tc>
          <w:tcPr>
            <w:tcW w:w="8489"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2558A1" w:rsidRPr="002558A1" w:rsidRDefault="002558A1" w:rsidP="002558A1">
            <w:pPr>
              <w:spacing w:after="0" w:line="240" w:lineRule="auto"/>
              <w:jc w:val="center"/>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Категории граждан, чьи идентификационные номера включаются в списки</w:t>
            </w:r>
          </w:p>
        </w:tc>
      </w:tr>
      <w:tr w:rsidR="002558A1" w:rsidRPr="002558A1" w:rsidTr="002558A1">
        <w:trPr>
          <w:trHeight w:val="240"/>
        </w:trPr>
        <w:tc>
          <w:tcPr>
            <w:tcW w:w="4246" w:type="dxa"/>
            <w:tcBorders>
              <w:top w:val="single" w:sz="4" w:space="0" w:color="auto"/>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bookmarkStart w:id="133" w:name="a56"/>
            <w:bookmarkEnd w:id="133"/>
            <w:r>
              <w:rPr>
                <w:rFonts w:ascii="Times New Roman" w:eastAsia="Times New Roman" w:hAnsi="Times New Roman" w:cs="Times New Roman"/>
                <w:noProof/>
                <w:color w:val="0000FF"/>
                <w:sz w:val="20"/>
                <w:szCs w:val="20"/>
                <w:lang w:eastAsia="ru-RU"/>
              </w:rPr>
              <w:drawing>
                <wp:inline distT="0" distB="0" distL="0" distR="0">
                  <wp:extent cx="149225" cy="149225"/>
                  <wp:effectExtent l="0" t="0" r="3175" b="3175"/>
                  <wp:docPr id="21" name="Рисунок 21" descr="https://bii.by/an.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bii.by/an.png">
                            <a:hlinkClick r:id="rId12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49225" cy="149225"/>
                  <wp:effectExtent l="0" t="0" r="3175" b="3175"/>
                  <wp:docPr id="20" name="Рисунок 2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9" name="Рисунок 19" descr="https://bii.by/cm.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bii.by/cm.png">
                            <a:hlinkClick r:id="rId12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134" w:author="Unknown" w:date="2022-03-31T00:00:00Z">
              <w:r w:rsidRPr="002558A1">
                <w:rPr>
                  <w:rFonts w:ascii="Times New Roman" w:eastAsia="Times New Roman" w:hAnsi="Times New Roman" w:cs="Times New Roman"/>
                  <w:color w:val="000000"/>
                  <w:sz w:val="20"/>
                  <w:szCs w:val="20"/>
                  <w:lang w:eastAsia="ru-RU"/>
                </w:rPr>
                <w:t xml:space="preserve">1. Фонд социальной </w:t>
              </w:r>
              <w:r w:rsidRPr="002558A1">
                <w:rPr>
                  <w:rFonts w:ascii="Times New Roman" w:eastAsia="Times New Roman" w:hAnsi="Times New Roman" w:cs="Times New Roman"/>
                  <w:color w:val="000000"/>
                  <w:sz w:val="20"/>
                  <w:szCs w:val="20"/>
                  <w:lang w:eastAsia="ru-RU"/>
                </w:rPr>
                <w:lastRenderedPageBreak/>
                <w:t>защиты населения Министерства труда и социальной защиты</w:t>
              </w:r>
            </w:ins>
          </w:p>
        </w:tc>
        <w:tc>
          <w:tcPr>
            <w:tcW w:w="8489" w:type="dxa"/>
            <w:tcBorders>
              <w:top w:val="single" w:sz="4" w:space="0" w:color="auto"/>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proofErr w:type="gramStart"/>
            <w:ins w:id="135" w:author="Unknown" w:date="2022-03-31T00:00:00Z">
              <w:r w:rsidRPr="002558A1">
                <w:rPr>
                  <w:rFonts w:ascii="Times New Roman" w:eastAsia="Times New Roman" w:hAnsi="Times New Roman" w:cs="Times New Roman"/>
                  <w:color w:val="000000"/>
                  <w:sz w:val="20"/>
                  <w:szCs w:val="20"/>
                  <w:lang w:eastAsia="ru-RU"/>
                </w:rPr>
                <w:lastRenderedPageBreak/>
                <w:t>граждане, работающие (служащие) по трудовому </w:t>
              </w:r>
              <w:r w:rsidRPr="002558A1">
                <w:rPr>
                  <w:rFonts w:ascii="Times New Roman" w:eastAsia="Times New Roman" w:hAnsi="Times New Roman" w:cs="Times New Roman"/>
                  <w:color w:val="000000"/>
                  <w:sz w:val="20"/>
                  <w:szCs w:val="20"/>
                  <w:lang w:eastAsia="ru-RU"/>
                </w:rPr>
                <w:fldChar w:fldCharType="begin"/>
              </w:r>
              <w:r w:rsidRPr="002558A1">
                <w:rPr>
                  <w:rFonts w:ascii="Times New Roman" w:eastAsia="Times New Roman" w:hAnsi="Times New Roman" w:cs="Times New Roman"/>
                  <w:color w:val="000000"/>
                  <w:sz w:val="20"/>
                  <w:szCs w:val="20"/>
                  <w:lang w:eastAsia="ru-RU"/>
                </w:rPr>
                <w:instrText xml:space="preserve"> HYPERLINK "https://bii.by/tx.dll?d=24465&amp;a=46" \l "a46" \o "+" </w:instrText>
              </w:r>
              <w:r w:rsidRPr="002558A1">
                <w:rPr>
                  <w:rFonts w:ascii="Times New Roman" w:eastAsia="Times New Roman" w:hAnsi="Times New Roman" w:cs="Times New Roman"/>
                  <w:color w:val="000000"/>
                  <w:sz w:val="20"/>
                  <w:szCs w:val="20"/>
                  <w:lang w:eastAsia="ru-RU"/>
                </w:rPr>
                <w:fldChar w:fldCharType="separate"/>
              </w:r>
              <w:r w:rsidRPr="002558A1">
                <w:rPr>
                  <w:rFonts w:ascii="Times New Roman" w:eastAsia="Times New Roman" w:hAnsi="Times New Roman" w:cs="Times New Roman"/>
                  <w:color w:val="0000FF"/>
                  <w:sz w:val="20"/>
                  <w:szCs w:val="20"/>
                  <w:u w:val="single"/>
                  <w:lang w:eastAsia="ru-RU"/>
                </w:rPr>
                <w:t>договору</w:t>
              </w:r>
              <w:r w:rsidRPr="002558A1">
                <w:rPr>
                  <w:rFonts w:ascii="Times New Roman" w:eastAsia="Times New Roman" w:hAnsi="Times New Roman" w:cs="Times New Roman"/>
                  <w:color w:val="000000"/>
                  <w:sz w:val="20"/>
                  <w:szCs w:val="20"/>
                  <w:lang w:eastAsia="ru-RU"/>
                </w:rPr>
                <w:fldChar w:fldCharType="end"/>
              </w:r>
              <w:r w:rsidRPr="002558A1">
                <w:rPr>
                  <w:rFonts w:ascii="Times New Roman" w:eastAsia="Times New Roman" w:hAnsi="Times New Roman" w:cs="Times New Roman"/>
                  <w:color w:val="000000"/>
                  <w:sz w:val="20"/>
                  <w:szCs w:val="20"/>
                  <w:lang w:eastAsia="ru-RU"/>
                </w:rPr>
                <w:t xml:space="preserve"> (контракту), </w:t>
              </w:r>
              <w:r w:rsidRPr="002558A1">
                <w:rPr>
                  <w:rFonts w:ascii="Times New Roman" w:eastAsia="Times New Roman" w:hAnsi="Times New Roman" w:cs="Times New Roman"/>
                  <w:color w:val="000000"/>
                  <w:sz w:val="20"/>
                  <w:szCs w:val="20"/>
                  <w:lang w:eastAsia="ru-RU"/>
                </w:rPr>
                <w:lastRenderedPageBreak/>
                <w:t>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ins>
            <w:proofErr w:type="gramEnd"/>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ins w:id="136" w:author="Unknown" w:date="2022-03-31T00:00:00Z">
              <w:r w:rsidRPr="002558A1">
                <w:rPr>
                  <w:rFonts w:ascii="Times New Roman" w:eastAsia="Times New Roman" w:hAnsi="Times New Roman" w:cs="Times New Roman"/>
                  <w:color w:val="000000"/>
                  <w:sz w:val="20"/>
                  <w:szCs w:val="20"/>
                  <w:lang w:eastAsia="ru-RU"/>
                </w:rPr>
                <w:t>граждане, выполнявшие в течение полного сезона сезонные работы, включенные в </w:t>
              </w:r>
              <w:r w:rsidRPr="002558A1">
                <w:rPr>
                  <w:rFonts w:ascii="Times New Roman" w:eastAsia="Times New Roman" w:hAnsi="Times New Roman" w:cs="Times New Roman"/>
                  <w:color w:val="000000"/>
                  <w:sz w:val="20"/>
                  <w:szCs w:val="20"/>
                  <w:lang w:eastAsia="ru-RU"/>
                </w:rPr>
                <w:fldChar w:fldCharType="begin"/>
              </w:r>
              <w:r w:rsidRPr="002558A1">
                <w:rPr>
                  <w:rFonts w:ascii="Times New Roman" w:eastAsia="Times New Roman" w:hAnsi="Times New Roman" w:cs="Times New Roman"/>
                  <w:color w:val="000000"/>
                  <w:sz w:val="20"/>
                  <w:szCs w:val="20"/>
                  <w:lang w:eastAsia="ru-RU"/>
                </w:rPr>
                <w:instrText xml:space="preserve"> HYPERLINK "https://bii.by/tx.dll?d=5820&amp;a=13" \l "a13" \o "+" </w:instrText>
              </w:r>
              <w:r w:rsidRPr="002558A1">
                <w:rPr>
                  <w:rFonts w:ascii="Times New Roman" w:eastAsia="Times New Roman" w:hAnsi="Times New Roman" w:cs="Times New Roman"/>
                  <w:color w:val="000000"/>
                  <w:sz w:val="20"/>
                  <w:szCs w:val="20"/>
                  <w:lang w:eastAsia="ru-RU"/>
                </w:rPr>
                <w:fldChar w:fldCharType="separate"/>
              </w:r>
              <w:r w:rsidRPr="002558A1">
                <w:rPr>
                  <w:rFonts w:ascii="Times New Roman" w:eastAsia="Times New Roman" w:hAnsi="Times New Roman" w:cs="Times New Roman"/>
                  <w:color w:val="0000FF"/>
                  <w:sz w:val="20"/>
                  <w:szCs w:val="20"/>
                  <w:u w:val="single"/>
                  <w:lang w:eastAsia="ru-RU"/>
                </w:rPr>
                <w:t>Список</w:t>
              </w:r>
              <w:r w:rsidRPr="002558A1">
                <w:rPr>
                  <w:rFonts w:ascii="Times New Roman" w:eastAsia="Times New Roman" w:hAnsi="Times New Roman" w:cs="Times New Roman"/>
                  <w:color w:val="000000"/>
                  <w:sz w:val="20"/>
                  <w:szCs w:val="20"/>
                  <w:lang w:eastAsia="ru-RU"/>
                </w:rPr>
                <w:fldChar w:fldCharType="end"/>
              </w:r>
              <w:r w:rsidRPr="002558A1">
                <w:rPr>
                  <w:rFonts w:ascii="Times New Roman" w:eastAsia="Times New Roman" w:hAnsi="Times New Roman" w:cs="Times New Roman"/>
                  <w:color w:val="000000"/>
                  <w:sz w:val="20"/>
                  <w:szCs w:val="20"/>
                  <w:lang w:eastAsia="ru-RU"/>
                </w:rPr>
                <w:t> сезонных работ, выполнение которых в течение полного сезона засчитывается в стаж для назначения пенсии за год работы, – до начала следующего сезона</w:t>
              </w:r>
            </w:ins>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нотариусы, адвокаты</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получатели пенсии из других государств, досрочной профессиональной пенсии</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получатели пособия по временной нетрудоспособности</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состоящие на учете в органах Фонда, работающие за пределами Республики Беларусь</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rsidRPr="002558A1">
              <w:rPr>
                <w:rFonts w:ascii="Times New Roman" w:eastAsia="Times New Roman" w:hAnsi="Times New Roman" w:cs="Times New Roman"/>
                <w:color w:val="000000"/>
                <w:sz w:val="20"/>
                <w:szCs w:val="20"/>
                <w:lang w:eastAsia="ru-RU"/>
              </w:rPr>
              <w:t>рств в Р</w:t>
            </w:r>
            <w:proofErr w:type="gramEnd"/>
            <w:r w:rsidRPr="002558A1">
              <w:rPr>
                <w:rFonts w:ascii="Times New Roman" w:eastAsia="Times New Roman" w:hAnsi="Times New Roman" w:cs="Times New Roman"/>
                <w:color w:val="000000"/>
                <w:sz w:val="20"/>
                <w:szCs w:val="20"/>
                <w:lang w:eastAsia="ru-RU"/>
              </w:rPr>
              <w:t>еспублике Беларусь</w:t>
            </w:r>
          </w:p>
        </w:tc>
      </w:tr>
      <w:tr w:rsidR="002558A1" w:rsidRPr="002558A1" w:rsidTr="002558A1">
        <w:tc>
          <w:tcPr>
            <w:tcW w:w="4246" w:type="dxa"/>
            <w:vMerge w:val="restart"/>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bookmarkStart w:id="137" w:name="a10"/>
            <w:bookmarkEnd w:id="137"/>
            <w:r>
              <w:rPr>
                <w:rFonts w:ascii="Times New Roman" w:eastAsia="Times New Roman" w:hAnsi="Times New Roman" w:cs="Times New Roman"/>
                <w:noProof/>
                <w:color w:val="0000FF"/>
                <w:sz w:val="20"/>
                <w:szCs w:val="20"/>
                <w:lang w:eastAsia="ru-RU"/>
              </w:rPr>
              <w:lastRenderedPageBreak/>
              <w:drawing>
                <wp:inline distT="0" distB="0" distL="0" distR="0">
                  <wp:extent cx="149225" cy="149225"/>
                  <wp:effectExtent l="0" t="0" r="3175" b="3175"/>
                  <wp:docPr id="18" name="Рисунок 18" descr="https://bii.by/an.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bii.by/an.png">
                            <a:hlinkClick r:id="rId12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49225" cy="149225"/>
                  <wp:effectExtent l="0" t="0" r="3175" b="3175"/>
                  <wp:docPr id="17" name="Рисунок 1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6" name="Рисунок 16" descr="https://bii.by/cm.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bii.by/cm.png">
                            <a:hlinkClick r:id="rId12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138" w:author="Unknown" w:date="2018-12-14T00:00:00Z">
              <w:r w:rsidRPr="002558A1">
                <w:rPr>
                  <w:rFonts w:ascii="Times New Roman" w:eastAsia="Times New Roman" w:hAnsi="Times New Roman" w:cs="Times New Roman"/>
                  <w:color w:val="000000"/>
                  <w:sz w:val="20"/>
                  <w:szCs w:val="20"/>
                  <w:lang w:eastAsia="ru-RU"/>
                </w:rPr>
                <w:t>2. Министерство труда и социальной защиты</w:t>
              </w:r>
            </w:ins>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получатели в органах по труду, занятости и социальной защите:</w:t>
            </w:r>
          </w:p>
        </w:tc>
      </w:tr>
      <w:tr w:rsidR="002558A1" w:rsidRPr="002558A1" w:rsidTr="002558A1">
        <w:tc>
          <w:tcPr>
            <w:tcW w:w="0" w:type="auto"/>
            <w:vMerge/>
            <w:tcBorders>
              <w:top w:val="nil"/>
              <w:left w:val="nil"/>
              <w:bottom w:val="nil"/>
              <w:right w:val="nil"/>
            </w:tcBorders>
            <w:shd w:val="clear" w:color="auto" w:fill="FFFFFF"/>
            <w:vAlign w:val="center"/>
            <w:hideMark/>
          </w:tcPr>
          <w:p w:rsidR="002558A1" w:rsidRPr="002558A1" w:rsidRDefault="002558A1" w:rsidP="002558A1">
            <w:pPr>
              <w:spacing w:after="0" w:line="240" w:lineRule="auto"/>
              <w:rPr>
                <w:rFonts w:ascii="Times New Roman" w:eastAsia="Times New Roman" w:hAnsi="Times New Roman" w:cs="Times New Roman"/>
                <w:color w:val="000000"/>
                <w:sz w:val="20"/>
                <w:szCs w:val="20"/>
                <w:lang w:eastAsia="ru-RU"/>
              </w:rPr>
            </w:pPr>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ind w:left="283"/>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пенсии</w:t>
            </w:r>
          </w:p>
          <w:p w:rsidR="002558A1" w:rsidRPr="002558A1" w:rsidRDefault="002558A1" w:rsidP="002558A1">
            <w:pPr>
              <w:spacing w:before="120" w:after="0" w:line="240" w:lineRule="auto"/>
              <w:ind w:left="283"/>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пособия по уходу за инвалидом I группы либо лицом, достигшим 80-летнего возраста</w:t>
            </w:r>
          </w:p>
          <w:p w:rsidR="002558A1" w:rsidRPr="002558A1" w:rsidRDefault="002558A1" w:rsidP="002558A1">
            <w:pPr>
              <w:spacing w:before="120" w:after="0" w:line="240" w:lineRule="auto"/>
              <w:ind w:left="283"/>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пособия по уходу за ребенком-инвалидом в возрасте до 18 лет</w:t>
            </w:r>
          </w:p>
          <w:p w:rsidR="002558A1" w:rsidRPr="002558A1" w:rsidRDefault="002558A1" w:rsidP="002558A1">
            <w:pPr>
              <w:spacing w:before="120" w:after="0" w:line="240" w:lineRule="auto"/>
              <w:ind w:left="283"/>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пособия по уходу за ребенком в возрасте до трех лет</w:t>
            </w:r>
          </w:p>
          <w:p w:rsidR="002558A1" w:rsidRPr="002558A1" w:rsidRDefault="002558A1" w:rsidP="002558A1">
            <w:pPr>
              <w:spacing w:before="120" w:after="0" w:line="240" w:lineRule="auto"/>
              <w:ind w:left="283"/>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пособия по беременности и родам</w:t>
            </w:r>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 </w:t>
            </w:r>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ins w:id="139" w:author="Unknown" w:date="2018-12-14T00:00:00Z">
              <w:r w:rsidRPr="002558A1">
                <w:rPr>
                  <w:rFonts w:ascii="Times New Roman" w:eastAsia="Times New Roman" w:hAnsi="Times New Roman" w:cs="Times New Roman"/>
                  <w:color w:val="000000"/>
                  <w:sz w:val="20"/>
                  <w:szCs w:val="20"/>
                  <w:lang w:eastAsia="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ins>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проходящие альтернативную службу</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3. Белорусское республиканское унитарное страховое предприятие «</w:t>
            </w:r>
            <w:proofErr w:type="spellStart"/>
            <w:r w:rsidRPr="002558A1">
              <w:rPr>
                <w:rFonts w:ascii="Times New Roman" w:eastAsia="Times New Roman" w:hAnsi="Times New Roman" w:cs="Times New Roman"/>
                <w:color w:val="000000"/>
                <w:sz w:val="20"/>
                <w:szCs w:val="20"/>
                <w:lang w:eastAsia="ru-RU"/>
              </w:rPr>
              <w:t>Белгосстрах</w:t>
            </w:r>
            <w:proofErr w:type="spellEnd"/>
            <w:r w:rsidRPr="002558A1">
              <w:rPr>
                <w:rFonts w:ascii="Times New Roman" w:eastAsia="Times New Roman" w:hAnsi="Times New Roman" w:cs="Times New Roman"/>
                <w:color w:val="000000"/>
                <w:sz w:val="20"/>
                <w:szCs w:val="20"/>
                <w:lang w:eastAsia="ru-RU"/>
              </w:rPr>
              <w:t>»</w:t>
            </w:r>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ins w:id="140" w:author="Unknown" w:date="2018-12-14T00:00:00Z">
              <w:r w:rsidRPr="002558A1">
                <w:rPr>
                  <w:rFonts w:ascii="Times New Roman" w:eastAsia="Times New Roman" w:hAnsi="Times New Roman" w:cs="Times New Roman"/>
                  <w:color w:val="000000"/>
                  <w:sz w:val="20"/>
                  <w:szCs w:val="20"/>
                  <w:lang w:eastAsia="ru-RU"/>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ins>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4. Министерство здравоохранения</w:t>
            </w:r>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находящиеся на принудительном лечении</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инвалиды (независимо от группы, причины)</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 xml:space="preserve">получатели пособия на детей в возрасте до 18 лет, инфицированных </w:t>
            </w:r>
            <w:r w:rsidRPr="002558A1">
              <w:rPr>
                <w:rFonts w:ascii="Times New Roman" w:eastAsia="Times New Roman" w:hAnsi="Times New Roman" w:cs="Times New Roman"/>
                <w:color w:val="000000"/>
                <w:sz w:val="20"/>
                <w:szCs w:val="20"/>
                <w:lang w:eastAsia="ru-RU"/>
              </w:rPr>
              <w:lastRenderedPageBreak/>
              <w:t>вирусом иммунодефицита человека</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ins w:id="141" w:author="Unknown" w:date="2018-12-14T00:00:00Z">
              <w:r w:rsidRPr="002558A1">
                <w:rPr>
                  <w:rFonts w:ascii="Times New Roman" w:eastAsia="Times New Roman" w:hAnsi="Times New Roman" w:cs="Times New Roman"/>
                  <w:color w:val="000000"/>
                  <w:sz w:val="20"/>
                  <w:szCs w:val="20"/>
                  <w:lang w:eastAsia="ru-RU"/>
                </w:rP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ins>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proofErr w:type="gramStart"/>
            <w:ins w:id="142" w:author="Unknown" w:date="2018-12-14T00:00:00Z">
              <w:r w:rsidRPr="002558A1">
                <w:rPr>
                  <w:rFonts w:ascii="Times New Roman" w:eastAsia="Times New Roman" w:hAnsi="Times New Roman" w:cs="Times New Roman"/>
                  <w:color w:val="000000"/>
                  <w:sz w:val="20"/>
                  <w:szCs w:val="20"/>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2558A1">
                <w:rPr>
                  <w:rFonts w:ascii="Times New Roman" w:eastAsia="Times New Roman" w:hAnsi="Times New Roman" w:cs="Times New Roman"/>
                  <w:color w:val="000000"/>
                  <w:sz w:val="20"/>
                  <w:szCs w:val="20"/>
                  <w:lang w:eastAsia="ru-RU"/>
                </w:rPr>
                <w:t xml:space="preserve"> образовательные отношения в связи с получением образования</w:t>
              </w:r>
              <w:r w:rsidRPr="002558A1">
                <w:rPr>
                  <w:rFonts w:ascii="Times New Roman" w:eastAsia="Times New Roman" w:hAnsi="Times New Roman" w:cs="Times New Roman"/>
                  <w:color w:val="000000"/>
                  <w:sz w:val="20"/>
                  <w:szCs w:val="20"/>
                  <w:lang w:eastAsia="ru-RU"/>
                </w:rPr>
                <w:fldChar w:fldCharType="begin"/>
              </w:r>
              <w:r w:rsidRPr="002558A1">
                <w:rPr>
                  <w:rFonts w:ascii="Times New Roman" w:eastAsia="Times New Roman" w:hAnsi="Times New Roman" w:cs="Times New Roman"/>
                  <w:color w:val="000000"/>
                  <w:sz w:val="20"/>
                  <w:szCs w:val="20"/>
                  <w:lang w:eastAsia="ru-RU"/>
                </w:rPr>
                <w:instrText xml:space="preserve"> HYPERLINK "https://bii.by/tx.dll?d=371771&amp;f=%EF%EE%F1%F2%E0%ED%EE%E2%EB%E5%ED%E8%E5+%B9+239+%EE%F2+31+03+2018" \l "a26" \o "+" </w:instrText>
              </w:r>
              <w:r w:rsidRPr="002558A1">
                <w:rPr>
                  <w:rFonts w:ascii="Times New Roman" w:eastAsia="Times New Roman" w:hAnsi="Times New Roman" w:cs="Times New Roman"/>
                  <w:color w:val="000000"/>
                  <w:sz w:val="20"/>
                  <w:szCs w:val="20"/>
                  <w:lang w:eastAsia="ru-RU"/>
                </w:rPr>
                <w:fldChar w:fldCharType="separate"/>
              </w:r>
              <w:r w:rsidRPr="002558A1">
                <w:rPr>
                  <w:rFonts w:ascii="Times New Roman" w:eastAsia="Times New Roman" w:hAnsi="Times New Roman" w:cs="Times New Roman"/>
                  <w:color w:val="0000FF"/>
                  <w:sz w:val="20"/>
                  <w:szCs w:val="20"/>
                  <w:u w:val="single"/>
                  <w:lang w:eastAsia="ru-RU"/>
                </w:rPr>
                <w:t>*</w:t>
              </w:r>
              <w:r w:rsidRPr="002558A1">
                <w:rPr>
                  <w:rFonts w:ascii="Times New Roman" w:eastAsia="Times New Roman" w:hAnsi="Times New Roman" w:cs="Times New Roman"/>
                  <w:color w:val="000000"/>
                  <w:sz w:val="20"/>
                  <w:szCs w:val="20"/>
                  <w:lang w:eastAsia="ru-RU"/>
                </w:rPr>
                <w:fldChar w:fldCharType="end"/>
              </w:r>
            </w:ins>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5</w:t>
            </w:r>
            <w:ins w:id="143" w:author="Unknown" w:date="2018-12-14T00:00:00Z">
              <w:r w:rsidRPr="002558A1">
                <w:rPr>
                  <w:rFonts w:ascii="Times New Roman" w:eastAsia="Times New Roman" w:hAnsi="Times New Roman" w:cs="Times New Roman"/>
                  <w:color w:val="000000"/>
                  <w:sz w:val="15"/>
                  <w:szCs w:val="15"/>
                  <w:vertAlign w:val="superscript"/>
                  <w:lang w:eastAsia="ru-RU"/>
                </w:rPr>
                <w:t>1</w:t>
              </w:r>
              <w:r w:rsidRPr="002558A1">
                <w:rPr>
                  <w:rFonts w:ascii="Times New Roman" w:eastAsia="Times New Roman" w:hAnsi="Times New Roman" w:cs="Times New Roman"/>
                  <w:color w:val="000000"/>
                  <w:sz w:val="20"/>
                  <w:szCs w:val="20"/>
                  <w:lang w:eastAsia="ru-RU"/>
                </w:rPr>
                <w:t>. Министерство образования</w:t>
              </w:r>
            </w:ins>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proofErr w:type="gramStart"/>
            <w:ins w:id="144" w:author="Unknown" w:date="2018-12-14T00:00:00Z">
              <w:r w:rsidRPr="002558A1">
                <w:rPr>
                  <w:rFonts w:ascii="Times New Roman" w:eastAsia="Times New Roman" w:hAnsi="Times New Roman" w:cs="Times New Roman"/>
                  <w:color w:val="000000"/>
                  <w:sz w:val="20"/>
                  <w:szCs w:val="20"/>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2558A1">
                <w:rPr>
                  <w:rFonts w:ascii="Times New Roman" w:eastAsia="Times New Roman" w:hAnsi="Times New Roman" w:cs="Times New Roman"/>
                  <w:color w:val="000000"/>
                  <w:sz w:val="20"/>
                  <w:szCs w:val="20"/>
                  <w:lang w:eastAsia="ru-RU"/>
                </w:rPr>
                <w:t xml:space="preserve"> образовательные отношения в связи с получением образования</w:t>
              </w:r>
              <w:r w:rsidRPr="002558A1">
                <w:rPr>
                  <w:rFonts w:ascii="Times New Roman" w:eastAsia="Times New Roman" w:hAnsi="Times New Roman" w:cs="Times New Roman"/>
                  <w:color w:val="000000"/>
                  <w:sz w:val="20"/>
                  <w:szCs w:val="20"/>
                  <w:lang w:eastAsia="ru-RU"/>
                </w:rPr>
                <w:fldChar w:fldCharType="begin"/>
              </w:r>
              <w:r w:rsidRPr="002558A1">
                <w:rPr>
                  <w:rFonts w:ascii="Times New Roman" w:eastAsia="Times New Roman" w:hAnsi="Times New Roman" w:cs="Times New Roman"/>
                  <w:color w:val="000000"/>
                  <w:sz w:val="20"/>
                  <w:szCs w:val="20"/>
                  <w:lang w:eastAsia="ru-RU"/>
                </w:rPr>
                <w:instrText xml:space="preserve"> HYPERLINK "https://bii.by/tx.dll?d=371771&amp;f=%EF%EE%F1%F2%E0%ED%EE%E2%EB%E5%ED%E8%E5+%B9+239+%EE%F2+31+03+2018" \l "a54" \o "+" </w:instrText>
              </w:r>
              <w:r w:rsidRPr="002558A1">
                <w:rPr>
                  <w:rFonts w:ascii="Times New Roman" w:eastAsia="Times New Roman" w:hAnsi="Times New Roman" w:cs="Times New Roman"/>
                  <w:color w:val="000000"/>
                  <w:sz w:val="20"/>
                  <w:szCs w:val="20"/>
                  <w:lang w:eastAsia="ru-RU"/>
                </w:rPr>
                <w:fldChar w:fldCharType="separate"/>
              </w:r>
              <w:r w:rsidRPr="002558A1">
                <w:rPr>
                  <w:rFonts w:ascii="Times New Roman" w:eastAsia="Times New Roman" w:hAnsi="Times New Roman" w:cs="Times New Roman"/>
                  <w:color w:val="0000FF"/>
                  <w:sz w:val="20"/>
                  <w:szCs w:val="20"/>
                  <w:u w:val="single"/>
                  <w:lang w:eastAsia="ru-RU"/>
                </w:rPr>
                <w:t>**</w:t>
              </w:r>
              <w:r w:rsidRPr="002558A1">
                <w:rPr>
                  <w:rFonts w:ascii="Times New Roman" w:eastAsia="Times New Roman" w:hAnsi="Times New Roman" w:cs="Times New Roman"/>
                  <w:color w:val="000000"/>
                  <w:sz w:val="20"/>
                  <w:szCs w:val="20"/>
                  <w:lang w:eastAsia="ru-RU"/>
                </w:rPr>
                <w:fldChar w:fldCharType="end"/>
              </w:r>
            </w:ins>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6. Министерство культуры</w:t>
            </w:r>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ins w:id="145" w:author="Unknown" w:date="2018-12-14T00:00:00Z">
              <w:r w:rsidRPr="002558A1">
                <w:rPr>
                  <w:rFonts w:ascii="Times New Roman" w:eastAsia="Times New Roman" w:hAnsi="Times New Roman" w:cs="Times New Roman"/>
                  <w:color w:val="000000"/>
                  <w:sz w:val="20"/>
                  <w:szCs w:val="20"/>
                  <w:lang w:eastAsia="ru-RU"/>
                </w:rPr>
                <w:t>граждане, осуществляющие творческую деятельность в качестве творческого работника, статус которого подтверждается профессиональным </w:t>
              </w:r>
              <w:r w:rsidRPr="002558A1">
                <w:rPr>
                  <w:rFonts w:ascii="Times New Roman" w:eastAsia="Times New Roman" w:hAnsi="Times New Roman" w:cs="Times New Roman"/>
                  <w:color w:val="000000"/>
                  <w:sz w:val="20"/>
                  <w:szCs w:val="20"/>
                  <w:lang w:eastAsia="ru-RU"/>
                </w:rPr>
                <w:fldChar w:fldCharType="begin"/>
              </w:r>
              <w:r w:rsidRPr="002558A1">
                <w:rPr>
                  <w:rFonts w:ascii="Times New Roman" w:eastAsia="Times New Roman" w:hAnsi="Times New Roman" w:cs="Times New Roman"/>
                  <w:color w:val="000000"/>
                  <w:sz w:val="20"/>
                  <w:szCs w:val="20"/>
                  <w:lang w:eastAsia="ru-RU"/>
                </w:rPr>
                <w:instrText xml:space="preserve"> HYPERLINK "https://bii.by/tx.dll?d=339642&amp;a=6" \l "a6" \o "+" </w:instrText>
              </w:r>
              <w:r w:rsidRPr="002558A1">
                <w:rPr>
                  <w:rFonts w:ascii="Times New Roman" w:eastAsia="Times New Roman" w:hAnsi="Times New Roman" w:cs="Times New Roman"/>
                  <w:color w:val="000000"/>
                  <w:sz w:val="20"/>
                  <w:szCs w:val="20"/>
                  <w:lang w:eastAsia="ru-RU"/>
                </w:rPr>
                <w:fldChar w:fldCharType="separate"/>
              </w:r>
              <w:r w:rsidRPr="002558A1">
                <w:rPr>
                  <w:rFonts w:ascii="Times New Roman" w:eastAsia="Times New Roman" w:hAnsi="Times New Roman" w:cs="Times New Roman"/>
                  <w:color w:val="0000FF"/>
                  <w:sz w:val="20"/>
                  <w:szCs w:val="20"/>
                  <w:u w:val="single"/>
                  <w:lang w:eastAsia="ru-RU"/>
                </w:rPr>
                <w:t>сертификатом</w:t>
              </w:r>
              <w:r w:rsidRPr="002558A1">
                <w:rPr>
                  <w:rFonts w:ascii="Times New Roman" w:eastAsia="Times New Roman" w:hAnsi="Times New Roman" w:cs="Times New Roman"/>
                  <w:color w:val="000000"/>
                  <w:sz w:val="20"/>
                  <w:szCs w:val="20"/>
                  <w:lang w:eastAsia="ru-RU"/>
                </w:rPr>
                <w:fldChar w:fldCharType="end"/>
              </w:r>
              <w:r w:rsidRPr="002558A1">
                <w:rPr>
                  <w:rFonts w:ascii="Times New Roman" w:eastAsia="Times New Roman" w:hAnsi="Times New Roman" w:cs="Times New Roman"/>
                  <w:color w:val="000000"/>
                  <w:sz w:val="20"/>
                  <w:szCs w:val="20"/>
                  <w:lang w:eastAsia="ru-RU"/>
                </w:rPr>
                <w:t> творческого работника, выдаваемым в соответствии с законодательством</w:t>
              </w:r>
            </w:ins>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7. Облисполкомы, Минский горисполком</w:t>
            </w:r>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признанные в установленном порядке или являвшиеся недееспособными</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 xml:space="preserve">граждане, осуществляющие деятельность по оказанию услуг в сфере </w:t>
            </w:r>
            <w:proofErr w:type="spellStart"/>
            <w:r w:rsidRPr="002558A1">
              <w:rPr>
                <w:rFonts w:ascii="Times New Roman" w:eastAsia="Times New Roman" w:hAnsi="Times New Roman" w:cs="Times New Roman"/>
                <w:color w:val="000000"/>
                <w:sz w:val="20"/>
                <w:szCs w:val="20"/>
                <w:lang w:eastAsia="ru-RU"/>
              </w:rPr>
              <w:t>агроэкотуризма</w:t>
            </w:r>
            <w:proofErr w:type="spellEnd"/>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8. Творческие союзы</w:t>
            </w:r>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9. Министерство по налогам и сборам</w:t>
            </w:r>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осуществляющие ремесленную деятельность с уплатой сбора за осуществление ремесленной деятельности</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lastRenderedPageBreak/>
              <w:t xml:space="preserve">граждане, получающие доходы от сдачи внаем жилых и нежилых помещений, </w:t>
            </w:r>
            <w:proofErr w:type="spellStart"/>
            <w:r w:rsidRPr="002558A1">
              <w:rPr>
                <w:rFonts w:ascii="Times New Roman" w:eastAsia="Times New Roman" w:hAnsi="Times New Roman" w:cs="Times New Roman"/>
                <w:color w:val="000000"/>
                <w:sz w:val="20"/>
                <w:szCs w:val="20"/>
                <w:lang w:eastAsia="ru-RU"/>
              </w:rPr>
              <w:t>машино</w:t>
            </w:r>
            <w:proofErr w:type="spellEnd"/>
            <w:r w:rsidRPr="002558A1">
              <w:rPr>
                <w:rFonts w:ascii="Times New Roman" w:eastAsia="Times New Roman" w:hAnsi="Times New Roman" w:cs="Times New Roman"/>
                <w:color w:val="000000"/>
                <w:sz w:val="20"/>
                <w:szCs w:val="20"/>
                <w:lang w:eastAsia="ru-RU"/>
              </w:rPr>
              <w:t>-мест</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являющиеся плательщиками налога на профессиональный доход</w:t>
            </w:r>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lastRenderedPageBreak/>
              <w:t>10. Министерство спорта и туризма</w:t>
            </w:r>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включенные в составы национальных и сборных команд Республики Беларусь по видам спорта</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являющиеся получателями государственной стипендии чемпионам</w:t>
            </w:r>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11. Министерство спорта и туризма, облисполкомы, Минский горисполком</w:t>
            </w:r>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ins w:id="146" w:author="Unknown" w:date="2018-12-14T00:00:00Z">
              <w:r w:rsidRPr="002558A1">
                <w:rPr>
                  <w:rFonts w:ascii="Times New Roman" w:eastAsia="Times New Roman" w:hAnsi="Times New Roman" w:cs="Times New Roman"/>
                  <w:color w:val="000000"/>
                  <w:sz w:val="20"/>
                  <w:szCs w:val="20"/>
                  <w:lang w:eastAsia="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ins>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12. Министерство юстиции</w:t>
            </w:r>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индивидуальные предприниматели</w:t>
            </w:r>
          </w:p>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собственники имущества (учредители, участники) коммерческих организаций, за исключением акционерных обществ</w:t>
            </w:r>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13. Министерство иностранных дел</w:t>
            </w:r>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ins w:id="147" w:author="Unknown" w:date="2018-12-14T00:00:00Z">
              <w:r w:rsidRPr="002558A1">
                <w:rPr>
                  <w:rFonts w:ascii="Times New Roman" w:eastAsia="Times New Roman" w:hAnsi="Times New Roman" w:cs="Times New Roman"/>
                  <w:color w:val="000000"/>
                  <w:sz w:val="20"/>
                  <w:szCs w:val="20"/>
                  <w:lang w:eastAsia="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ins>
          </w:p>
        </w:tc>
      </w:tr>
      <w:tr w:rsidR="002558A1" w:rsidRPr="002558A1" w:rsidTr="002558A1">
        <w:tc>
          <w:tcPr>
            <w:tcW w:w="424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bookmarkStart w:id="148" w:name="a59"/>
            <w:bookmarkEnd w:id="148"/>
            <w:r>
              <w:rPr>
                <w:rFonts w:ascii="Times New Roman" w:eastAsia="Times New Roman" w:hAnsi="Times New Roman" w:cs="Times New Roman"/>
                <w:noProof/>
                <w:color w:val="0000FF"/>
                <w:sz w:val="20"/>
                <w:szCs w:val="20"/>
                <w:lang w:eastAsia="ru-RU"/>
              </w:rPr>
              <w:drawing>
                <wp:inline distT="0" distB="0" distL="0" distR="0">
                  <wp:extent cx="149225" cy="149225"/>
                  <wp:effectExtent l="0" t="0" r="3175" b="3175"/>
                  <wp:docPr id="15" name="Рисунок 15" descr="https://bii.by/an.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bii.by/an.png">
                            <a:hlinkClick r:id="rId12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49225" cy="149225"/>
                  <wp:effectExtent l="0" t="0" r="3175" b="3175"/>
                  <wp:docPr id="14" name="Рисунок 1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3" name="Рисунок 13" descr="https://bii.by/cm.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bii.by/cm.png">
                            <a:hlinkClick r:id="rId12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149" w:author="Unknown" w:date="2023-04-22T00:00:00Z">
              <w:r w:rsidRPr="002558A1">
                <w:rPr>
                  <w:rFonts w:ascii="Times New Roman" w:eastAsia="Times New Roman" w:hAnsi="Times New Roman" w:cs="Times New Roman"/>
                  <w:color w:val="000000"/>
                  <w:sz w:val="20"/>
                  <w:szCs w:val="20"/>
                  <w:lang w:eastAsia="ru-RU"/>
                </w:rPr>
                <w:t>14. Министерство внутренних дел</w:t>
              </w:r>
            </w:ins>
          </w:p>
        </w:tc>
        <w:tc>
          <w:tcPr>
            <w:tcW w:w="848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ins w:id="150" w:author="Unknown" w:date="2023-04-22T00:00:00Z">
              <w:r w:rsidRPr="002558A1">
                <w:rPr>
                  <w:rFonts w:ascii="Times New Roman" w:eastAsia="Times New Roman" w:hAnsi="Times New Roman" w:cs="Times New Roman"/>
                  <w:color w:val="000000"/>
                  <w:sz w:val="20"/>
                  <w:szCs w:val="20"/>
                  <w:lang w:eastAsia="ru-RU"/>
                </w:rPr>
                <w:t>граждане, в отношении которых зарегистрированы трудовые </w:t>
              </w:r>
              <w:r w:rsidRPr="002558A1">
                <w:rPr>
                  <w:rFonts w:ascii="Times New Roman" w:eastAsia="Times New Roman" w:hAnsi="Times New Roman" w:cs="Times New Roman"/>
                  <w:color w:val="000000"/>
                  <w:sz w:val="20"/>
                  <w:szCs w:val="20"/>
                  <w:lang w:eastAsia="ru-RU"/>
                </w:rPr>
                <w:fldChar w:fldCharType="begin"/>
              </w:r>
              <w:r w:rsidRPr="002558A1">
                <w:rPr>
                  <w:rFonts w:ascii="Times New Roman" w:eastAsia="Times New Roman" w:hAnsi="Times New Roman" w:cs="Times New Roman"/>
                  <w:color w:val="000000"/>
                  <w:sz w:val="20"/>
                  <w:szCs w:val="20"/>
                  <w:lang w:eastAsia="ru-RU"/>
                </w:rPr>
                <w:instrText xml:space="preserve"> HYPERLINK "https://bii.by/tx.dll?d=24465&amp;a=46" \l "a46" \o "+" </w:instrText>
              </w:r>
              <w:r w:rsidRPr="002558A1">
                <w:rPr>
                  <w:rFonts w:ascii="Times New Roman" w:eastAsia="Times New Roman" w:hAnsi="Times New Roman" w:cs="Times New Roman"/>
                  <w:color w:val="000000"/>
                  <w:sz w:val="20"/>
                  <w:szCs w:val="20"/>
                  <w:lang w:eastAsia="ru-RU"/>
                </w:rPr>
                <w:fldChar w:fldCharType="separate"/>
              </w:r>
              <w:r w:rsidRPr="002558A1">
                <w:rPr>
                  <w:rFonts w:ascii="Times New Roman" w:eastAsia="Times New Roman" w:hAnsi="Times New Roman" w:cs="Times New Roman"/>
                  <w:color w:val="0000FF"/>
                  <w:sz w:val="20"/>
                  <w:szCs w:val="20"/>
                  <w:u w:val="single"/>
                  <w:lang w:eastAsia="ru-RU"/>
                </w:rPr>
                <w:t>договоры</w:t>
              </w:r>
              <w:r w:rsidRPr="002558A1">
                <w:rPr>
                  <w:rFonts w:ascii="Times New Roman" w:eastAsia="Times New Roman" w:hAnsi="Times New Roman" w:cs="Times New Roman"/>
                  <w:color w:val="000000"/>
                  <w:sz w:val="20"/>
                  <w:szCs w:val="20"/>
                  <w:lang w:eastAsia="ru-RU"/>
                </w:rPr>
                <w:fldChar w:fldCharType="end"/>
              </w:r>
              <w:r w:rsidRPr="002558A1">
                <w:rPr>
                  <w:rFonts w:ascii="Times New Roman" w:eastAsia="Times New Roman" w:hAnsi="Times New Roman" w:cs="Times New Roman"/>
                  <w:color w:val="000000"/>
                  <w:sz w:val="20"/>
                  <w:szCs w:val="20"/>
                  <w:lang w:eastAsia="ru-RU"/>
                </w:rPr>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w:t>
              </w:r>
              <w:r w:rsidRPr="002558A1">
                <w:rPr>
                  <w:rFonts w:ascii="Times New Roman" w:eastAsia="Times New Roman" w:hAnsi="Times New Roman" w:cs="Times New Roman"/>
                  <w:color w:val="000000"/>
                  <w:sz w:val="20"/>
                  <w:szCs w:val="20"/>
                  <w:lang w:eastAsia="ru-RU"/>
                </w:rPr>
                <w:fldChar w:fldCharType="begin"/>
              </w:r>
              <w:r w:rsidRPr="002558A1">
                <w:rPr>
                  <w:rFonts w:ascii="Times New Roman" w:eastAsia="Times New Roman" w:hAnsi="Times New Roman" w:cs="Times New Roman"/>
                  <w:color w:val="000000"/>
                  <w:sz w:val="20"/>
                  <w:szCs w:val="20"/>
                  <w:lang w:eastAsia="ru-RU"/>
                </w:rPr>
                <w:instrText xml:space="preserve"> HYPERLINK "https://bii.by/tx.dll?d=194156&amp;a=373" \l "a373" \o "+" </w:instrText>
              </w:r>
              <w:r w:rsidRPr="002558A1">
                <w:rPr>
                  <w:rFonts w:ascii="Times New Roman" w:eastAsia="Times New Roman" w:hAnsi="Times New Roman" w:cs="Times New Roman"/>
                  <w:color w:val="000000"/>
                  <w:sz w:val="20"/>
                  <w:szCs w:val="20"/>
                  <w:lang w:eastAsia="ru-RU"/>
                </w:rPr>
                <w:fldChar w:fldCharType="separate"/>
              </w:r>
              <w:r w:rsidRPr="002558A1">
                <w:rPr>
                  <w:rFonts w:ascii="Times New Roman" w:eastAsia="Times New Roman" w:hAnsi="Times New Roman" w:cs="Times New Roman"/>
                  <w:color w:val="7094FF"/>
                  <w:sz w:val="20"/>
                  <w:szCs w:val="20"/>
                  <w:u w:val="single"/>
                  <w:lang w:eastAsia="ru-RU"/>
                </w:rPr>
                <w:t>лицензию</w:t>
              </w:r>
              <w:r w:rsidRPr="002558A1">
                <w:rPr>
                  <w:rFonts w:ascii="Times New Roman" w:eastAsia="Times New Roman" w:hAnsi="Times New Roman" w:cs="Times New Roman"/>
                  <w:color w:val="000000"/>
                  <w:sz w:val="20"/>
                  <w:szCs w:val="20"/>
                  <w:lang w:eastAsia="ru-RU"/>
                </w:rPr>
                <w:fldChar w:fldCharType="end"/>
              </w:r>
              <w:r w:rsidRPr="002558A1">
                <w:rPr>
                  <w:rFonts w:ascii="Times New Roman" w:eastAsia="Times New Roman" w:hAnsi="Times New Roman" w:cs="Times New Roman"/>
                  <w:color w:val="000000"/>
                  <w:sz w:val="20"/>
                  <w:szCs w:val="20"/>
                  <w:lang w:eastAsia="ru-RU"/>
                </w:rPr>
                <w:t> на осуществление деятельности, связанной с трудоустройством за пределами Республики Беларусь, по поручению иностранных нанимателей</w:t>
              </w:r>
            </w:ins>
          </w:p>
        </w:tc>
      </w:tr>
      <w:tr w:rsidR="002558A1" w:rsidRPr="002558A1" w:rsidTr="002558A1">
        <w:tc>
          <w:tcPr>
            <w:tcW w:w="4246" w:type="dxa"/>
            <w:tcBorders>
              <w:top w:val="nil"/>
              <w:left w:val="nil"/>
              <w:bottom w:val="single" w:sz="4" w:space="0" w:color="auto"/>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15. Министерство обороны</w:t>
            </w:r>
          </w:p>
        </w:tc>
        <w:tc>
          <w:tcPr>
            <w:tcW w:w="8489" w:type="dxa"/>
            <w:tcBorders>
              <w:top w:val="nil"/>
              <w:left w:val="nil"/>
              <w:bottom w:val="single" w:sz="4" w:space="0" w:color="auto"/>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ins w:id="151" w:author="Unknown" w:date="2019-05-30T00:00:00Z">
              <w:r w:rsidRPr="002558A1">
                <w:rPr>
                  <w:rFonts w:ascii="Times New Roman" w:eastAsia="Times New Roman" w:hAnsi="Times New Roman" w:cs="Times New Roman"/>
                  <w:color w:val="000000"/>
                  <w:sz w:val="20"/>
                  <w:szCs w:val="20"/>
                  <w:lang w:eastAsia="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ins>
          </w:p>
        </w:tc>
      </w:tr>
    </w:tbl>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w:t>
      </w:r>
    </w:p>
    <w:p w:rsidR="002558A1" w:rsidRPr="002558A1" w:rsidRDefault="002558A1" w:rsidP="002558A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______________________________</w:t>
      </w:r>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0"/>
          <w:szCs w:val="20"/>
          <w:lang w:eastAsia="ru-RU"/>
        </w:rPr>
      </w:pPr>
      <w:bookmarkStart w:id="152" w:name="a26"/>
      <w:bookmarkEnd w:id="152"/>
      <w:r>
        <w:rPr>
          <w:rFonts w:ascii="Times New Roman" w:eastAsia="Times New Roman" w:hAnsi="Times New Roman" w:cs="Times New Roman"/>
          <w:noProof/>
          <w:color w:val="0000FF"/>
          <w:sz w:val="20"/>
          <w:szCs w:val="20"/>
          <w:lang w:eastAsia="ru-RU"/>
        </w:rPr>
        <w:drawing>
          <wp:inline distT="0" distB="0" distL="0" distR="0">
            <wp:extent cx="149225" cy="149225"/>
            <wp:effectExtent l="0" t="0" r="3175" b="3175"/>
            <wp:docPr id="12" name="Рисунок 12" descr="https://bii.by/an.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bii.by/an.png">
                      <a:hlinkClick r:id="rId13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49225" cy="149225"/>
            <wp:effectExtent l="0" t="0" r="3175" b="3175"/>
            <wp:docPr id="11" name="Рисунок 1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10" name="Рисунок 10" descr="https://bii.by/cm.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bii.by/cm.png">
                      <a:hlinkClick r:id="rId13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153" w:author="Unknown" w:date="2018-12-14T00:00:00Z">
        <w:r w:rsidRPr="002558A1">
          <w:rPr>
            <w:rFonts w:ascii="Times New Roman" w:eastAsia="Times New Roman" w:hAnsi="Times New Roman" w:cs="Times New Roman"/>
            <w:color w:val="000000"/>
            <w:sz w:val="20"/>
            <w:szCs w:val="20"/>
            <w:lang w:eastAsia="ru-RU"/>
          </w:rPr>
          <w:t>* Информация для формирования (актуализации) базы данных представляется за III и IV кварталы 2018 г.</w:t>
        </w:r>
      </w:ins>
    </w:p>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0"/>
          <w:szCs w:val="20"/>
          <w:lang w:eastAsia="ru-RU"/>
        </w:rPr>
      </w:pPr>
      <w:bookmarkStart w:id="154" w:name="a54"/>
      <w:bookmarkEnd w:id="154"/>
      <w:r>
        <w:rPr>
          <w:rFonts w:ascii="Times New Roman" w:eastAsia="Times New Roman" w:hAnsi="Times New Roman" w:cs="Times New Roman"/>
          <w:noProof/>
          <w:color w:val="0000FF"/>
          <w:sz w:val="20"/>
          <w:szCs w:val="20"/>
          <w:lang w:eastAsia="ru-RU"/>
        </w:rPr>
        <w:drawing>
          <wp:inline distT="0" distB="0" distL="0" distR="0">
            <wp:extent cx="149225" cy="149225"/>
            <wp:effectExtent l="0" t="0" r="3175" b="3175"/>
            <wp:docPr id="9" name="Рисунок 9" descr="https://bii.by/an.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bii.by/an.png">
                      <a:hlinkClick r:id="rId13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49225" cy="149225"/>
            <wp:effectExtent l="0" t="0" r="3175" b="3175"/>
            <wp:docPr id="8" name="Рисунок 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noProof/>
          <w:color w:val="F7941D"/>
          <w:lang w:eastAsia="ru-RU"/>
        </w:rPr>
        <w:drawing>
          <wp:inline distT="0" distB="0" distL="0" distR="0">
            <wp:extent cx="149225" cy="149225"/>
            <wp:effectExtent l="0" t="0" r="3175" b="3175"/>
            <wp:docPr id="7" name="Рисунок 7" descr="https://bii.by/cm.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bii.by/cm.png">
                      <a:hlinkClick r:id="rId13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155" w:author="Unknown" w:date="2018-12-14T00:00:00Z">
        <w:r w:rsidRPr="002558A1">
          <w:rPr>
            <w:rFonts w:ascii="Times New Roman" w:eastAsia="Times New Roman" w:hAnsi="Times New Roman" w:cs="Times New Roman"/>
            <w:color w:val="000000"/>
            <w:sz w:val="20"/>
            <w:szCs w:val="20"/>
            <w:lang w:eastAsia="ru-RU"/>
          </w:rPr>
          <w:t>** Информация для формирования (актуализации) базы данных представляется за I квартал 2019 г. и последующие кварталы.</w:t>
        </w:r>
      </w:ins>
    </w:p>
    <w:tbl>
      <w:tblPr>
        <w:tblW w:w="5000" w:type="pct"/>
        <w:shd w:val="clear" w:color="auto" w:fill="FFFFFF"/>
        <w:tblCellMar>
          <w:left w:w="0" w:type="dxa"/>
          <w:right w:w="0" w:type="dxa"/>
        </w:tblCellMar>
        <w:tblLook w:val="04A0" w:firstRow="1" w:lastRow="0" w:firstColumn="1" w:lastColumn="0" w:noHBand="0" w:noVBand="1"/>
      </w:tblPr>
      <w:tblGrid>
        <w:gridCol w:w="9355"/>
      </w:tblGrid>
      <w:tr w:rsidR="002558A1" w:rsidRPr="002558A1" w:rsidTr="002558A1">
        <w:tc>
          <w:tcPr>
            <w:tcW w:w="0" w:type="auto"/>
            <w:shd w:val="clear" w:color="auto" w:fill="FFFFFF"/>
            <w:vAlign w:val="center"/>
            <w:hideMark/>
          </w:tcPr>
          <w:p w:rsidR="002558A1" w:rsidRPr="002558A1" w:rsidRDefault="002558A1" w:rsidP="002558A1">
            <w:pPr>
              <w:spacing w:after="0" w:line="240" w:lineRule="auto"/>
              <w:rPr>
                <w:rFonts w:ascii="Times New Roman" w:eastAsia="Times New Roman" w:hAnsi="Times New Roman" w:cs="Times New Roman"/>
                <w:color w:val="000000"/>
                <w:sz w:val="23"/>
                <w:szCs w:val="23"/>
                <w:lang w:eastAsia="ru-RU"/>
              </w:rPr>
            </w:pPr>
          </w:p>
        </w:tc>
      </w:tr>
    </w:tbl>
    <w:p w:rsidR="002558A1" w:rsidRPr="002558A1" w:rsidRDefault="002558A1" w:rsidP="002558A1">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55"/>
      </w:tblGrid>
      <w:tr w:rsidR="002558A1" w:rsidRPr="002558A1" w:rsidTr="002558A1">
        <w:tc>
          <w:tcPr>
            <w:tcW w:w="0" w:type="auto"/>
            <w:shd w:val="clear" w:color="auto" w:fill="FFFFFF"/>
            <w:vAlign w:val="center"/>
            <w:hideMark/>
          </w:tcPr>
          <w:p w:rsidR="002558A1" w:rsidRPr="002558A1" w:rsidRDefault="002558A1" w:rsidP="002558A1">
            <w:pPr>
              <w:spacing w:after="0" w:line="240" w:lineRule="auto"/>
              <w:rPr>
                <w:rFonts w:ascii="Times New Roman" w:eastAsia="Times New Roman" w:hAnsi="Times New Roman" w:cs="Times New Roman"/>
                <w:color w:val="000000"/>
                <w:sz w:val="23"/>
                <w:szCs w:val="23"/>
                <w:lang w:eastAsia="ru-RU"/>
              </w:rPr>
            </w:pPr>
          </w:p>
        </w:tc>
      </w:tr>
    </w:tbl>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907"/>
        <w:gridCol w:w="5460"/>
      </w:tblGrid>
      <w:tr w:rsidR="002558A1" w:rsidRPr="002558A1" w:rsidTr="002558A1">
        <w:tc>
          <w:tcPr>
            <w:tcW w:w="559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w:t>
            </w:r>
          </w:p>
        </w:tc>
        <w:tc>
          <w:tcPr>
            <w:tcW w:w="713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after="28" w:line="240" w:lineRule="auto"/>
              <w:rPr>
                <w:rFonts w:ascii="Times New Roman" w:eastAsia="Times New Roman" w:hAnsi="Times New Roman" w:cs="Times New Roman"/>
                <w:i/>
                <w:iCs/>
                <w:color w:val="000000"/>
                <w:lang w:eastAsia="ru-RU"/>
              </w:rPr>
            </w:pPr>
            <w:bookmarkStart w:id="156" w:name="a60"/>
            <w:bookmarkEnd w:id="156"/>
            <w:r>
              <w:rPr>
                <w:rFonts w:ascii="Times New Roman" w:eastAsia="Times New Roman" w:hAnsi="Times New Roman" w:cs="Times New Roman"/>
                <w:i/>
                <w:iCs/>
                <w:noProof/>
                <w:color w:val="0000FF"/>
                <w:lang w:eastAsia="ru-RU"/>
              </w:rPr>
              <w:drawing>
                <wp:inline distT="0" distB="0" distL="0" distR="0">
                  <wp:extent cx="149225" cy="149225"/>
                  <wp:effectExtent l="0" t="0" r="3175" b="3175"/>
                  <wp:docPr id="6" name="Рисунок 6" descr="https://bii.by/an.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bii.by/an.png">
                            <a:hlinkClick r:id="rId13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i/>
                <w:iCs/>
                <w:noProof/>
                <w:color w:val="000000"/>
                <w:lang w:eastAsia="ru-RU"/>
              </w:rPr>
              <w:drawing>
                <wp:inline distT="0" distB="0" distL="0" distR="0">
                  <wp:extent cx="149225" cy="149225"/>
                  <wp:effectExtent l="0" t="0" r="3175" b="3175"/>
                  <wp:docPr id="5" name="Рисунок 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i/>
                <w:iCs/>
                <w:noProof/>
                <w:color w:val="F7941D"/>
                <w:lang w:eastAsia="ru-RU"/>
              </w:rPr>
              <w:drawing>
                <wp:inline distT="0" distB="0" distL="0" distR="0">
                  <wp:extent cx="149225" cy="149225"/>
                  <wp:effectExtent l="0" t="0" r="3175" b="3175"/>
                  <wp:docPr id="4" name="Рисунок 4" descr="https://bii.by/cm.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bii.by/cm.png">
                            <a:hlinkClick r:id="rId13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157" w:author="Unknown" w:date="2018-12-08T00:00:00Z">
              <w:r w:rsidRPr="002558A1">
                <w:rPr>
                  <w:rFonts w:ascii="Times New Roman" w:eastAsia="Times New Roman" w:hAnsi="Times New Roman" w:cs="Times New Roman"/>
                  <w:i/>
                  <w:iCs/>
                  <w:color w:val="000000"/>
                  <w:lang w:eastAsia="ru-RU"/>
                </w:rPr>
                <w:t>Приложение 2</w:t>
              </w:r>
            </w:ins>
          </w:p>
          <w:p w:rsidR="002558A1" w:rsidRPr="002558A1" w:rsidRDefault="002558A1" w:rsidP="002558A1">
            <w:pPr>
              <w:spacing w:after="0" w:line="240" w:lineRule="auto"/>
              <w:rPr>
                <w:rFonts w:ascii="Times New Roman" w:eastAsia="Times New Roman" w:hAnsi="Times New Roman" w:cs="Times New Roman"/>
                <w:i/>
                <w:iCs/>
                <w:color w:val="000000"/>
                <w:lang w:eastAsia="ru-RU"/>
              </w:rPr>
            </w:pPr>
            <w:ins w:id="158" w:author="Unknown" w:date="2018-12-08T00:00:00Z">
              <w:r w:rsidRPr="002558A1">
                <w:rPr>
                  <w:rFonts w:ascii="Times New Roman" w:eastAsia="Times New Roman" w:hAnsi="Times New Roman" w:cs="Times New Roman"/>
                  <w:i/>
                  <w:iCs/>
                  <w:color w:val="000000"/>
                  <w:lang w:eastAsia="ru-RU"/>
                </w:rPr>
                <w:t>к </w:t>
              </w:r>
              <w:r w:rsidRPr="002558A1">
                <w:rPr>
                  <w:rFonts w:ascii="Times New Roman" w:eastAsia="Times New Roman" w:hAnsi="Times New Roman" w:cs="Times New Roman"/>
                  <w:i/>
                  <w:iCs/>
                  <w:color w:val="000000"/>
                  <w:lang w:eastAsia="ru-RU"/>
                </w:rPr>
                <w:fldChar w:fldCharType="begin"/>
              </w:r>
              <w:r w:rsidRPr="002558A1">
                <w:rPr>
                  <w:rFonts w:ascii="Times New Roman" w:eastAsia="Times New Roman" w:hAnsi="Times New Roman" w:cs="Times New Roman"/>
                  <w:i/>
                  <w:iCs/>
                  <w:color w:val="000000"/>
                  <w:lang w:eastAsia="ru-RU"/>
                </w:rPr>
                <w:instrText xml:space="preserve"> HYPERLINK "https://bii.by/tx.dll?d=371771&amp;f=%EF%EE%F1%F2%E0%ED%EE%E2%EB%E5%ED%E8%E5+%B9+239+%EE%F2+31+03+2018" \l "a2" \o "+" </w:instrText>
              </w:r>
              <w:r w:rsidRPr="002558A1">
                <w:rPr>
                  <w:rFonts w:ascii="Times New Roman" w:eastAsia="Times New Roman" w:hAnsi="Times New Roman" w:cs="Times New Roman"/>
                  <w:i/>
                  <w:iCs/>
                  <w:color w:val="000000"/>
                  <w:lang w:eastAsia="ru-RU"/>
                </w:rPr>
                <w:fldChar w:fldCharType="separate"/>
              </w:r>
              <w:r w:rsidRPr="002558A1">
                <w:rPr>
                  <w:rFonts w:ascii="Times New Roman" w:eastAsia="Times New Roman" w:hAnsi="Times New Roman" w:cs="Times New Roman"/>
                  <w:i/>
                  <w:iCs/>
                  <w:color w:val="0000FF"/>
                  <w:u w:val="single"/>
                  <w:lang w:eastAsia="ru-RU"/>
                </w:rPr>
                <w:t>Положению</w:t>
              </w:r>
              <w:r w:rsidRPr="002558A1">
                <w:rPr>
                  <w:rFonts w:ascii="Times New Roman" w:eastAsia="Times New Roman" w:hAnsi="Times New Roman" w:cs="Times New Roman"/>
                  <w:i/>
                  <w:iCs/>
                  <w:color w:val="000000"/>
                  <w:lang w:eastAsia="ru-RU"/>
                </w:rPr>
                <w:fldChar w:fldCharType="end"/>
              </w:r>
              <w:r w:rsidRPr="002558A1">
                <w:rPr>
                  <w:rFonts w:ascii="Times New Roman" w:eastAsia="Times New Roman" w:hAnsi="Times New Roman" w:cs="Times New Roman"/>
                  <w:i/>
                  <w:iCs/>
                  <w:color w:val="000000"/>
                  <w:lang w:eastAsia="ru-RU"/>
                </w:rPr>
                <w:t> о порядке отнесения трудоспособных</w:t>
              </w:r>
              <w:r w:rsidRPr="002558A1">
                <w:rPr>
                  <w:rFonts w:ascii="Times New Roman" w:eastAsia="Times New Roman" w:hAnsi="Times New Roman" w:cs="Times New Roman"/>
                  <w:i/>
                  <w:iCs/>
                  <w:color w:val="000000"/>
                  <w:lang w:eastAsia="ru-RU"/>
                </w:rPr>
                <w:br/>
                <w:t xml:space="preserve">граждан к не </w:t>
              </w:r>
              <w:proofErr w:type="gramStart"/>
              <w:r w:rsidRPr="002558A1">
                <w:rPr>
                  <w:rFonts w:ascii="Times New Roman" w:eastAsia="Times New Roman" w:hAnsi="Times New Roman" w:cs="Times New Roman"/>
                  <w:i/>
                  <w:iCs/>
                  <w:color w:val="000000"/>
                  <w:lang w:eastAsia="ru-RU"/>
                </w:rPr>
                <w:t>занятым</w:t>
              </w:r>
              <w:proofErr w:type="gramEnd"/>
              <w:r w:rsidRPr="002558A1">
                <w:rPr>
                  <w:rFonts w:ascii="Times New Roman" w:eastAsia="Times New Roman" w:hAnsi="Times New Roman" w:cs="Times New Roman"/>
                  <w:i/>
                  <w:iCs/>
                  <w:color w:val="000000"/>
                  <w:lang w:eastAsia="ru-RU"/>
                </w:rPr>
                <w:t xml:space="preserve"> в экономике, формирования</w:t>
              </w:r>
              <w:r w:rsidRPr="002558A1">
                <w:rPr>
                  <w:rFonts w:ascii="Times New Roman" w:eastAsia="Times New Roman" w:hAnsi="Times New Roman" w:cs="Times New Roman"/>
                  <w:i/>
                  <w:iCs/>
                  <w:color w:val="000000"/>
                  <w:lang w:eastAsia="ru-RU"/>
                </w:rPr>
                <w:br/>
                <w:t>и ведения базы данных трудоспособных граждан,</w:t>
              </w:r>
              <w:r w:rsidRPr="002558A1">
                <w:rPr>
                  <w:rFonts w:ascii="Times New Roman" w:eastAsia="Times New Roman" w:hAnsi="Times New Roman" w:cs="Times New Roman"/>
                  <w:i/>
                  <w:iCs/>
                  <w:color w:val="000000"/>
                  <w:lang w:eastAsia="ru-RU"/>
                </w:rPr>
                <w:br/>
                <w:t>не занятых в экономике, включая взаимодействие</w:t>
              </w:r>
              <w:r w:rsidRPr="002558A1">
                <w:rPr>
                  <w:rFonts w:ascii="Times New Roman" w:eastAsia="Times New Roman" w:hAnsi="Times New Roman" w:cs="Times New Roman"/>
                  <w:i/>
                  <w:iCs/>
                  <w:color w:val="000000"/>
                  <w:lang w:eastAsia="ru-RU"/>
                </w:rPr>
                <w:br/>
                <w:t>в этих целях государственных органов и организаций</w:t>
              </w:r>
            </w:ins>
          </w:p>
          <w:p w:rsidR="002558A1" w:rsidRPr="002558A1" w:rsidRDefault="002558A1" w:rsidP="002558A1">
            <w:pPr>
              <w:spacing w:after="0" w:line="240" w:lineRule="auto"/>
              <w:rPr>
                <w:rFonts w:ascii="Times New Roman" w:eastAsia="Times New Roman" w:hAnsi="Times New Roman" w:cs="Times New Roman"/>
                <w:i/>
                <w:iCs/>
                <w:color w:val="000000"/>
                <w:lang w:eastAsia="ru-RU"/>
              </w:rPr>
            </w:pPr>
            <w:r w:rsidRPr="002558A1">
              <w:rPr>
                <w:rFonts w:ascii="Times New Roman" w:eastAsia="Times New Roman" w:hAnsi="Times New Roman" w:cs="Times New Roman"/>
                <w:i/>
                <w:iCs/>
                <w:color w:val="000000"/>
                <w:lang w:eastAsia="ru-RU"/>
              </w:rPr>
              <w:t>(</w:t>
            </w:r>
            <w:ins w:id="159" w:author="Unknown" w:date="2018-12-08T00:00:00Z">
              <w:r w:rsidRPr="002558A1">
                <w:rPr>
                  <w:rFonts w:ascii="Times New Roman" w:eastAsia="Times New Roman" w:hAnsi="Times New Roman" w:cs="Times New Roman"/>
                  <w:i/>
                  <w:iCs/>
                  <w:color w:val="000000"/>
                  <w:lang w:eastAsia="ru-RU"/>
                </w:rPr>
                <w:t>для служебного пользования)</w:t>
              </w:r>
            </w:ins>
          </w:p>
        </w:tc>
      </w:tr>
    </w:tbl>
    <w:p w:rsidR="002558A1" w:rsidRPr="002558A1" w:rsidRDefault="002558A1" w:rsidP="002558A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w:t>
      </w:r>
    </w:p>
    <w:p w:rsidR="002558A1" w:rsidRPr="002558A1" w:rsidRDefault="002558A1" w:rsidP="002558A1">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907"/>
        <w:gridCol w:w="5460"/>
      </w:tblGrid>
      <w:tr w:rsidR="002558A1" w:rsidRPr="002558A1" w:rsidTr="002558A1">
        <w:tc>
          <w:tcPr>
            <w:tcW w:w="5596"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60" w:after="160" w:line="240" w:lineRule="auto"/>
              <w:ind w:firstLine="567"/>
              <w:jc w:val="both"/>
              <w:rPr>
                <w:rFonts w:ascii="Times New Roman" w:eastAsia="Times New Roman" w:hAnsi="Times New Roman" w:cs="Times New Roman"/>
                <w:color w:val="000000"/>
                <w:sz w:val="24"/>
                <w:szCs w:val="24"/>
                <w:lang w:eastAsia="ru-RU"/>
              </w:rPr>
            </w:pPr>
            <w:r w:rsidRPr="002558A1">
              <w:rPr>
                <w:rFonts w:ascii="Times New Roman" w:eastAsia="Times New Roman" w:hAnsi="Times New Roman" w:cs="Times New Roman"/>
                <w:color w:val="000000"/>
                <w:sz w:val="24"/>
                <w:szCs w:val="24"/>
                <w:lang w:eastAsia="ru-RU"/>
              </w:rPr>
              <w:lastRenderedPageBreak/>
              <w:t> </w:t>
            </w:r>
          </w:p>
        </w:tc>
        <w:tc>
          <w:tcPr>
            <w:tcW w:w="7139"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after="28" w:line="240" w:lineRule="auto"/>
              <w:rPr>
                <w:rFonts w:ascii="Times New Roman" w:eastAsia="Times New Roman" w:hAnsi="Times New Roman" w:cs="Times New Roman"/>
                <w:i/>
                <w:iCs/>
                <w:color w:val="000000"/>
                <w:lang w:eastAsia="ru-RU"/>
              </w:rPr>
            </w:pPr>
            <w:bookmarkStart w:id="160" w:name="a58"/>
            <w:bookmarkEnd w:id="160"/>
            <w:r>
              <w:rPr>
                <w:rFonts w:ascii="Times New Roman" w:eastAsia="Times New Roman" w:hAnsi="Times New Roman" w:cs="Times New Roman"/>
                <w:i/>
                <w:iCs/>
                <w:noProof/>
                <w:color w:val="0000FF"/>
                <w:lang w:eastAsia="ru-RU"/>
              </w:rPr>
              <w:drawing>
                <wp:inline distT="0" distB="0" distL="0" distR="0">
                  <wp:extent cx="149225" cy="149225"/>
                  <wp:effectExtent l="0" t="0" r="3175" b="3175"/>
                  <wp:docPr id="3" name="Рисунок 3" descr="https://bii.by/an.pn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bii.by/an.png">
                            <a:hlinkClick r:id="rId13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Times New Roman" w:eastAsia="Times New Roman" w:hAnsi="Times New Roman" w:cs="Times New Roman"/>
                <w:i/>
                <w:iCs/>
                <w:noProof/>
                <w:color w:val="000000"/>
                <w:lang w:eastAsia="ru-RU"/>
              </w:rPr>
              <w:drawing>
                <wp:inline distT="0" distB="0" distL="0" distR="0">
                  <wp:extent cx="149225" cy="149225"/>
                  <wp:effectExtent l="0" t="0" r="3175" b="3175"/>
                  <wp:docPr id="2" name="Рисунок 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bii.by/b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eastAsia="Times New Roman" w:hAnsi="Arial" w:cs="Arial"/>
                <w:i/>
                <w:iCs/>
                <w:noProof/>
                <w:color w:val="F7941D"/>
                <w:lang w:eastAsia="ru-RU"/>
              </w:rPr>
              <w:drawing>
                <wp:inline distT="0" distB="0" distL="0" distR="0">
                  <wp:extent cx="149225" cy="149225"/>
                  <wp:effectExtent l="0" t="0" r="3175" b="3175"/>
                  <wp:docPr id="1" name="Рисунок 1" descr="https://bii.by/cm.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bii.by/cm.png">
                            <a:hlinkClick r:id="rId13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ins w:id="161" w:author="Unknown" w:date="2018-12-14T00:00:00Z">
              <w:r w:rsidRPr="002558A1">
                <w:rPr>
                  <w:rFonts w:ascii="Times New Roman" w:eastAsia="Times New Roman" w:hAnsi="Times New Roman" w:cs="Times New Roman"/>
                  <w:i/>
                  <w:iCs/>
                  <w:color w:val="000000"/>
                  <w:lang w:eastAsia="ru-RU"/>
                </w:rPr>
                <w:t>Приложение 3</w:t>
              </w:r>
            </w:ins>
          </w:p>
          <w:p w:rsidR="002558A1" w:rsidRPr="002558A1" w:rsidRDefault="002558A1" w:rsidP="002558A1">
            <w:pPr>
              <w:spacing w:after="0" w:line="240" w:lineRule="auto"/>
              <w:rPr>
                <w:rFonts w:ascii="Times New Roman" w:eastAsia="Times New Roman" w:hAnsi="Times New Roman" w:cs="Times New Roman"/>
                <w:i/>
                <w:iCs/>
                <w:color w:val="000000"/>
                <w:lang w:eastAsia="ru-RU"/>
              </w:rPr>
            </w:pPr>
            <w:ins w:id="162" w:author="Unknown" w:date="2018-12-14T00:00:00Z">
              <w:r w:rsidRPr="002558A1">
                <w:rPr>
                  <w:rFonts w:ascii="Times New Roman" w:eastAsia="Times New Roman" w:hAnsi="Times New Roman" w:cs="Times New Roman"/>
                  <w:i/>
                  <w:iCs/>
                  <w:color w:val="000000"/>
                  <w:lang w:eastAsia="ru-RU"/>
                </w:rPr>
                <w:t>к </w:t>
              </w:r>
              <w:r w:rsidRPr="002558A1">
                <w:rPr>
                  <w:rFonts w:ascii="Times New Roman" w:eastAsia="Times New Roman" w:hAnsi="Times New Roman" w:cs="Times New Roman"/>
                  <w:i/>
                  <w:iCs/>
                  <w:color w:val="000000"/>
                  <w:lang w:eastAsia="ru-RU"/>
                </w:rPr>
                <w:fldChar w:fldCharType="begin"/>
              </w:r>
              <w:r w:rsidRPr="002558A1">
                <w:rPr>
                  <w:rFonts w:ascii="Times New Roman" w:eastAsia="Times New Roman" w:hAnsi="Times New Roman" w:cs="Times New Roman"/>
                  <w:i/>
                  <w:iCs/>
                  <w:color w:val="000000"/>
                  <w:lang w:eastAsia="ru-RU"/>
                </w:rPr>
                <w:instrText xml:space="preserve"> HYPERLINK "https://bii.by/tx.dll?d=371771&amp;f=%EF%EE%F1%F2%E0%ED%EE%E2%EB%E5%ED%E8%E5+%B9+239+%EE%F2+31+03+2018" \l "a2" \o "+" </w:instrText>
              </w:r>
              <w:r w:rsidRPr="002558A1">
                <w:rPr>
                  <w:rFonts w:ascii="Times New Roman" w:eastAsia="Times New Roman" w:hAnsi="Times New Roman" w:cs="Times New Roman"/>
                  <w:i/>
                  <w:iCs/>
                  <w:color w:val="000000"/>
                  <w:lang w:eastAsia="ru-RU"/>
                </w:rPr>
                <w:fldChar w:fldCharType="separate"/>
              </w:r>
              <w:r w:rsidRPr="002558A1">
                <w:rPr>
                  <w:rFonts w:ascii="Times New Roman" w:eastAsia="Times New Roman" w:hAnsi="Times New Roman" w:cs="Times New Roman"/>
                  <w:i/>
                  <w:iCs/>
                  <w:color w:val="0000FF"/>
                  <w:u w:val="single"/>
                  <w:lang w:eastAsia="ru-RU"/>
                </w:rPr>
                <w:t>Положению</w:t>
              </w:r>
              <w:r w:rsidRPr="002558A1">
                <w:rPr>
                  <w:rFonts w:ascii="Times New Roman" w:eastAsia="Times New Roman" w:hAnsi="Times New Roman" w:cs="Times New Roman"/>
                  <w:i/>
                  <w:iCs/>
                  <w:color w:val="000000"/>
                  <w:lang w:eastAsia="ru-RU"/>
                </w:rPr>
                <w:fldChar w:fldCharType="end"/>
              </w:r>
              <w:r w:rsidRPr="002558A1">
                <w:rPr>
                  <w:rFonts w:ascii="Times New Roman" w:eastAsia="Times New Roman" w:hAnsi="Times New Roman" w:cs="Times New Roman"/>
                  <w:i/>
                  <w:iCs/>
                  <w:color w:val="000000"/>
                  <w:lang w:eastAsia="ru-RU"/>
                </w:rPr>
                <w:t> о порядке отнесения трудоспособных</w:t>
              </w:r>
              <w:r w:rsidRPr="002558A1">
                <w:rPr>
                  <w:rFonts w:ascii="Times New Roman" w:eastAsia="Times New Roman" w:hAnsi="Times New Roman" w:cs="Times New Roman"/>
                  <w:i/>
                  <w:iCs/>
                  <w:color w:val="000000"/>
                  <w:lang w:eastAsia="ru-RU"/>
                </w:rPr>
                <w:br/>
                <w:t xml:space="preserve">граждан к не </w:t>
              </w:r>
              <w:proofErr w:type="gramStart"/>
              <w:r w:rsidRPr="002558A1">
                <w:rPr>
                  <w:rFonts w:ascii="Times New Roman" w:eastAsia="Times New Roman" w:hAnsi="Times New Roman" w:cs="Times New Roman"/>
                  <w:i/>
                  <w:iCs/>
                  <w:color w:val="000000"/>
                  <w:lang w:eastAsia="ru-RU"/>
                </w:rPr>
                <w:t>занятым</w:t>
              </w:r>
              <w:proofErr w:type="gramEnd"/>
              <w:r w:rsidRPr="002558A1">
                <w:rPr>
                  <w:rFonts w:ascii="Times New Roman" w:eastAsia="Times New Roman" w:hAnsi="Times New Roman" w:cs="Times New Roman"/>
                  <w:i/>
                  <w:iCs/>
                  <w:color w:val="000000"/>
                  <w:lang w:eastAsia="ru-RU"/>
                </w:rPr>
                <w:t xml:space="preserve"> в экономике, формирования</w:t>
              </w:r>
              <w:r w:rsidRPr="002558A1">
                <w:rPr>
                  <w:rFonts w:ascii="Times New Roman" w:eastAsia="Times New Roman" w:hAnsi="Times New Roman" w:cs="Times New Roman"/>
                  <w:i/>
                  <w:iCs/>
                  <w:color w:val="000000"/>
                  <w:lang w:eastAsia="ru-RU"/>
                </w:rPr>
                <w:br/>
                <w:t>и ведения базы данных трудоспособных граждан,</w:t>
              </w:r>
              <w:r w:rsidRPr="002558A1">
                <w:rPr>
                  <w:rFonts w:ascii="Times New Roman" w:eastAsia="Times New Roman" w:hAnsi="Times New Roman" w:cs="Times New Roman"/>
                  <w:i/>
                  <w:iCs/>
                  <w:color w:val="000000"/>
                  <w:lang w:eastAsia="ru-RU"/>
                </w:rPr>
                <w:br/>
                <w:t>не занятых в экономике, включая взаимодействие</w:t>
              </w:r>
              <w:r w:rsidRPr="002558A1">
                <w:rPr>
                  <w:rFonts w:ascii="Times New Roman" w:eastAsia="Times New Roman" w:hAnsi="Times New Roman" w:cs="Times New Roman"/>
                  <w:i/>
                  <w:iCs/>
                  <w:color w:val="000000"/>
                  <w:lang w:eastAsia="ru-RU"/>
                </w:rPr>
                <w:br/>
                <w:t>в этих целях государственных органов и организаций</w:t>
              </w:r>
              <w:r w:rsidRPr="002558A1">
                <w:rPr>
                  <w:rFonts w:ascii="Times New Roman" w:eastAsia="Times New Roman" w:hAnsi="Times New Roman" w:cs="Times New Roman"/>
                  <w:i/>
                  <w:iCs/>
                  <w:color w:val="000000"/>
                  <w:lang w:eastAsia="ru-RU"/>
                </w:rPr>
                <w:br/>
                <w:t>(в редакции постановления</w:t>
              </w:r>
              <w:r w:rsidRPr="002558A1">
                <w:rPr>
                  <w:rFonts w:ascii="Times New Roman" w:eastAsia="Times New Roman" w:hAnsi="Times New Roman" w:cs="Times New Roman"/>
                  <w:i/>
                  <w:iCs/>
                  <w:color w:val="000000"/>
                  <w:lang w:eastAsia="ru-RU"/>
                </w:rPr>
                <w:br/>
                <w:t>Совета Министров</w:t>
              </w:r>
              <w:r w:rsidRPr="002558A1">
                <w:rPr>
                  <w:rFonts w:ascii="Times New Roman" w:eastAsia="Times New Roman" w:hAnsi="Times New Roman" w:cs="Times New Roman"/>
                  <w:i/>
                  <w:iCs/>
                  <w:color w:val="000000"/>
                  <w:lang w:eastAsia="ru-RU"/>
                </w:rPr>
                <w:br/>
                <w:t>Республики Беларусь</w:t>
              </w:r>
              <w:r w:rsidRPr="002558A1">
                <w:rPr>
                  <w:rFonts w:ascii="Times New Roman" w:eastAsia="Times New Roman" w:hAnsi="Times New Roman" w:cs="Times New Roman"/>
                  <w:i/>
                  <w:iCs/>
                  <w:color w:val="000000"/>
                  <w:lang w:eastAsia="ru-RU"/>
                </w:rPr>
                <w:br/>
                <w:t>08.12.2018 № 881)</w:t>
              </w:r>
            </w:ins>
          </w:p>
        </w:tc>
      </w:tr>
    </w:tbl>
    <w:p w:rsidR="002558A1" w:rsidRPr="002558A1" w:rsidRDefault="002558A1" w:rsidP="002558A1">
      <w:pPr>
        <w:shd w:val="clear" w:color="auto" w:fill="FFFFFF"/>
        <w:spacing w:before="360" w:after="360" w:line="240" w:lineRule="auto"/>
        <w:rPr>
          <w:rFonts w:ascii="Times New Roman" w:eastAsia="Times New Roman" w:hAnsi="Times New Roman" w:cs="Times New Roman"/>
          <w:b/>
          <w:bCs/>
          <w:color w:val="000000"/>
          <w:sz w:val="24"/>
          <w:szCs w:val="24"/>
          <w:lang w:eastAsia="ru-RU"/>
        </w:rPr>
      </w:pPr>
      <w:r w:rsidRPr="002558A1">
        <w:rPr>
          <w:rFonts w:ascii="Times New Roman" w:eastAsia="Times New Roman" w:hAnsi="Times New Roman" w:cs="Times New Roman"/>
          <w:b/>
          <w:bCs/>
          <w:color w:val="000000"/>
          <w:sz w:val="24"/>
          <w:szCs w:val="24"/>
          <w:lang w:eastAsia="ru-RU"/>
        </w:rPr>
        <w:t>ПЕРЕЧЕН</w:t>
      </w:r>
      <w:ins w:id="163" w:author="Unknown" w:date="2018-12-14T00:00:00Z">
        <w:r w:rsidRPr="002558A1">
          <w:rPr>
            <w:rFonts w:ascii="Times New Roman" w:eastAsia="Times New Roman" w:hAnsi="Times New Roman" w:cs="Times New Roman"/>
            <w:b/>
            <w:bCs/>
            <w:color w:val="000000"/>
            <w:sz w:val="24"/>
            <w:szCs w:val="24"/>
            <w:lang w:eastAsia="ru-RU"/>
          </w:rPr>
          <w:t>Ь</w:t>
        </w:r>
        <w:r w:rsidRPr="002558A1">
          <w:rPr>
            <w:rFonts w:ascii="Times New Roman" w:eastAsia="Times New Roman" w:hAnsi="Times New Roman" w:cs="Times New Roman"/>
            <w:b/>
            <w:bCs/>
            <w:color w:val="000000"/>
            <w:sz w:val="24"/>
            <w:szCs w:val="24"/>
            <w:lang w:eastAsia="ru-RU"/>
          </w:rP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ins>
    </w:p>
    <w:tbl>
      <w:tblPr>
        <w:tblW w:w="5000" w:type="pct"/>
        <w:shd w:val="clear" w:color="auto" w:fill="FFFFFF"/>
        <w:tblCellMar>
          <w:left w:w="0" w:type="dxa"/>
          <w:right w:w="0" w:type="dxa"/>
        </w:tblCellMar>
        <w:tblLook w:val="04A0" w:firstRow="1" w:lastRow="0" w:firstColumn="1" w:lastColumn="0" w:noHBand="0" w:noVBand="1"/>
      </w:tblPr>
      <w:tblGrid>
        <w:gridCol w:w="3481"/>
        <w:gridCol w:w="5886"/>
      </w:tblGrid>
      <w:tr w:rsidR="002558A1" w:rsidRPr="002558A1" w:rsidTr="002558A1">
        <w:trPr>
          <w:trHeight w:val="240"/>
        </w:trPr>
        <w:tc>
          <w:tcPr>
            <w:tcW w:w="4630"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2558A1" w:rsidRPr="002558A1" w:rsidRDefault="002558A1" w:rsidP="002558A1">
            <w:pPr>
              <w:spacing w:after="0" w:line="240" w:lineRule="auto"/>
              <w:jc w:val="center"/>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Наименование государственных органов, иных организаций</w:t>
            </w:r>
          </w:p>
        </w:tc>
        <w:tc>
          <w:tcPr>
            <w:tcW w:w="8105"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2558A1" w:rsidRPr="002558A1" w:rsidRDefault="002558A1" w:rsidP="002558A1">
            <w:pPr>
              <w:spacing w:after="0" w:line="240" w:lineRule="auto"/>
              <w:jc w:val="center"/>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Категории граждан</w:t>
            </w:r>
          </w:p>
        </w:tc>
      </w:tr>
      <w:tr w:rsidR="002558A1" w:rsidRPr="002558A1" w:rsidTr="002558A1">
        <w:trPr>
          <w:trHeight w:val="240"/>
        </w:trPr>
        <w:tc>
          <w:tcPr>
            <w:tcW w:w="4630" w:type="dxa"/>
            <w:tcBorders>
              <w:top w:val="single" w:sz="4" w:space="0" w:color="auto"/>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1. Облисполкомы, Минский горисполком</w:t>
            </w:r>
          </w:p>
        </w:tc>
        <w:tc>
          <w:tcPr>
            <w:tcW w:w="8105" w:type="dxa"/>
            <w:tcBorders>
              <w:top w:val="single" w:sz="4" w:space="0" w:color="auto"/>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proofErr w:type="gramStart"/>
            <w:ins w:id="164" w:author="Unknown" w:date="2019-05-30T00:00:00Z">
              <w:r w:rsidRPr="002558A1">
                <w:rPr>
                  <w:rFonts w:ascii="Times New Roman" w:eastAsia="Times New Roman" w:hAnsi="Times New Roman" w:cs="Times New Roman"/>
                  <w:color w:val="000000"/>
                  <w:sz w:val="20"/>
                  <w:szCs w:val="20"/>
                  <w:lang w:eastAsia="ru-RU"/>
                </w:rPr>
                <w:t>граждане, являющиеся плательщиками жилищно-коммунальных услуг в соответствии с </w:t>
              </w:r>
              <w:r w:rsidRPr="002558A1">
                <w:rPr>
                  <w:rFonts w:ascii="Times New Roman" w:eastAsia="Times New Roman" w:hAnsi="Times New Roman" w:cs="Times New Roman"/>
                  <w:color w:val="000000"/>
                  <w:sz w:val="20"/>
                  <w:szCs w:val="20"/>
                  <w:lang w:eastAsia="ru-RU"/>
                </w:rPr>
                <w:fldChar w:fldCharType="begin"/>
              </w:r>
              <w:r w:rsidRPr="002558A1">
                <w:rPr>
                  <w:rFonts w:ascii="Times New Roman" w:eastAsia="Times New Roman" w:hAnsi="Times New Roman" w:cs="Times New Roman"/>
                  <w:color w:val="000000"/>
                  <w:sz w:val="20"/>
                  <w:szCs w:val="20"/>
                  <w:lang w:eastAsia="ru-RU"/>
                </w:rPr>
                <w:instrText xml:space="preserve"> HYPERLINK "https://bii.by/tx.dll?d=283297&amp;a=1" \l "a1" \o "+" </w:instrText>
              </w:r>
              <w:r w:rsidRPr="002558A1">
                <w:rPr>
                  <w:rFonts w:ascii="Times New Roman" w:eastAsia="Times New Roman" w:hAnsi="Times New Roman" w:cs="Times New Roman"/>
                  <w:color w:val="000000"/>
                  <w:sz w:val="20"/>
                  <w:szCs w:val="20"/>
                  <w:lang w:eastAsia="ru-RU"/>
                </w:rPr>
                <w:fldChar w:fldCharType="separate"/>
              </w:r>
              <w:r w:rsidRPr="002558A1">
                <w:rPr>
                  <w:rFonts w:ascii="Times New Roman" w:eastAsia="Times New Roman" w:hAnsi="Times New Roman" w:cs="Times New Roman"/>
                  <w:color w:val="0000FF"/>
                  <w:sz w:val="20"/>
                  <w:szCs w:val="20"/>
                  <w:u w:val="single"/>
                  <w:lang w:eastAsia="ru-RU"/>
                </w:rPr>
                <w:t>постановлением</w:t>
              </w:r>
              <w:r w:rsidRPr="002558A1">
                <w:rPr>
                  <w:rFonts w:ascii="Times New Roman" w:eastAsia="Times New Roman" w:hAnsi="Times New Roman" w:cs="Times New Roman"/>
                  <w:color w:val="000000"/>
                  <w:sz w:val="20"/>
                  <w:szCs w:val="20"/>
                  <w:lang w:eastAsia="ru-RU"/>
                </w:rPr>
                <w:fldChar w:fldCharType="end"/>
              </w:r>
              <w:r w:rsidRPr="002558A1">
                <w:rPr>
                  <w:rFonts w:ascii="Times New Roman" w:eastAsia="Times New Roman" w:hAnsi="Times New Roman" w:cs="Times New Roman"/>
                  <w:color w:val="000000"/>
                  <w:sz w:val="20"/>
                  <w:szCs w:val="20"/>
                  <w:lang w:eastAsia="ru-RU"/>
                </w:rPr>
                <w:t>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rsidRPr="002558A1">
                <w:rPr>
                  <w:rFonts w:ascii="Times New Roman" w:eastAsia="Times New Roman" w:hAnsi="Times New Roman" w:cs="Times New Roman"/>
                  <w:color w:val="000000"/>
                  <w:sz w:val="20"/>
                  <w:szCs w:val="20"/>
                  <w:lang w:eastAsia="ru-RU"/>
                </w:rPr>
                <w:t xml:space="preserve"> </w:t>
              </w:r>
              <w:proofErr w:type="gramStart"/>
              <w:r w:rsidRPr="002558A1">
                <w:rPr>
                  <w:rFonts w:ascii="Times New Roman" w:eastAsia="Times New Roman" w:hAnsi="Times New Roman" w:cs="Times New Roman"/>
                  <w:color w:val="000000"/>
                  <w:sz w:val="20"/>
                  <w:szCs w:val="20"/>
                  <w:lang w:eastAsia="ru-RU"/>
                </w:rPr>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ins>
            <w:proofErr w:type="gramEnd"/>
          </w:p>
        </w:tc>
      </w:tr>
      <w:tr w:rsidR="002558A1" w:rsidRPr="002558A1" w:rsidTr="002558A1">
        <w:trPr>
          <w:trHeight w:val="238"/>
        </w:trPr>
        <w:tc>
          <w:tcPr>
            <w:tcW w:w="4630" w:type="dxa"/>
            <w:vMerge w:val="restart"/>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2. Открытое акционерное общество «Небанковская кредитно-финансовая организация «Единое расчетное и информационное пространство»</w:t>
            </w:r>
          </w:p>
        </w:tc>
        <w:tc>
          <w:tcPr>
            <w:tcW w:w="8105"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 xml:space="preserve">граждане, имеющие ребенка в возрасте до 7 лет, в том </w:t>
            </w:r>
            <w:proofErr w:type="gramStart"/>
            <w:r w:rsidRPr="002558A1">
              <w:rPr>
                <w:rFonts w:ascii="Times New Roman" w:eastAsia="Times New Roman" w:hAnsi="Times New Roman" w:cs="Times New Roman"/>
                <w:color w:val="000000"/>
                <w:sz w:val="20"/>
                <w:szCs w:val="20"/>
                <w:lang w:eastAsia="ru-RU"/>
              </w:rPr>
              <w:t>числе</w:t>
            </w:r>
            <w:proofErr w:type="gramEnd"/>
            <w:r w:rsidRPr="002558A1">
              <w:rPr>
                <w:rFonts w:ascii="Times New Roman" w:eastAsia="Times New Roman" w:hAnsi="Times New Roman" w:cs="Times New Roman"/>
                <w:color w:val="000000"/>
                <w:sz w:val="20"/>
                <w:szCs w:val="20"/>
                <w:lang w:eastAsia="ru-RU"/>
              </w:rPr>
              <w:t xml:space="preserve"> если ребенок достиг 7-летнего возраста в полугодии, за которое формируется (сформирована) база данных</w:t>
            </w:r>
          </w:p>
        </w:tc>
      </w:tr>
      <w:tr w:rsidR="002558A1" w:rsidRPr="002558A1" w:rsidTr="002558A1">
        <w:trPr>
          <w:trHeight w:val="240"/>
        </w:trPr>
        <w:tc>
          <w:tcPr>
            <w:tcW w:w="0" w:type="auto"/>
            <w:vMerge/>
            <w:tcBorders>
              <w:top w:val="nil"/>
              <w:left w:val="nil"/>
              <w:bottom w:val="nil"/>
              <w:right w:val="nil"/>
            </w:tcBorders>
            <w:shd w:val="clear" w:color="auto" w:fill="FFFFFF"/>
            <w:vAlign w:val="center"/>
            <w:hideMark/>
          </w:tcPr>
          <w:p w:rsidR="002558A1" w:rsidRPr="002558A1" w:rsidRDefault="002558A1" w:rsidP="002558A1">
            <w:pPr>
              <w:spacing w:after="0" w:line="240" w:lineRule="auto"/>
              <w:rPr>
                <w:rFonts w:ascii="Times New Roman" w:eastAsia="Times New Roman" w:hAnsi="Times New Roman" w:cs="Times New Roman"/>
                <w:color w:val="000000"/>
                <w:sz w:val="20"/>
                <w:szCs w:val="20"/>
                <w:lang w:eastAsia="ru-RU"/>
              </w:rPr>
            </w:pPr>
          </w:p>
        </w:tc>
        <w:tc>
          <w:tcPr>
            <w:tcW w:w="8105"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proofErr w:type="gramStart"/>
            <w:ins w:id="165" w:author="Unknown" w:date="2022-03-31T00:00:00Z">
              <w:r w:rsidRPr="002558A1">
                <w:rPr>
                  <w:rFonts w:ascii="Times New Roman" w:eastAsia="Times New Roman" w:hAnsi="Times New Roman" w:cs="Times New Roman"/>
                  <w:color w:val="000000"/>
                  <w:sz w:val="20"/>
                  <w:szCs w:val="20"/>
                  <w:lang w:eastAsia="ru-RU"/>
                </w:rP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ins>
            <w:proofErr w:type="gramEnd"/>
          </w:p>
        </w:tc>
      </w:tr>
      <w:tr w:rsidR="002558A1" w:rsidRPr="002558A1" w:rsidTr="002558A1">
        <w:trPr>
          <w:trHeight w:val="240"/>
        </w:trPr>
        <w:tc>
          <w:tcPr>
            <w:tcW w:w="4630" w:type="dxa"/>
            <w:vMerge w:val="restart"/>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3. Научно-производственное государственное республиканское унитарное предприятие «Национальное кадастровое агентство»</w:t>
            </w:r>
          </w:p>
        </w:tc>
        <w:tc>
          <w:tcPr>
            <w:tcW w:w="8105"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2558A1" w:rsidRPr="002558A1" w:rsidTr="002558A1">
        <w:trPr>
          <w:trHeight w:val="240"/>
        </w:trPr>
        <w:tc>
          <w:tcPr>
            <w:tcW w:w="0" w:type="auto"/>
            <w:vMerge/>
            <w:tcBorders>
              <w:top w:val="nil"/>
              <w:left w:val="nil"/>
              <w:bottom w:val="nil"/>
              <w:right w:val="nil"/>
            </w:tcBorders>
            <w:shd w:val="clear" w:color="auto" w:fill="FFFFFF"/>
            <w:vAlign w:val="center"/>
            <w:hideMark/>
          </w:tcPr>
          <w:p w:rsidR="002558A1" w:rsidRPr="002558A1" w:rsidRDefault="002558A1" w:rsidP="002558A1">
            <w:pPr>
              <w:spacing w:after="0" w:line="240" w:lineRule="auto"/>
              <w:rPr>
                <w:rFonts w:ascii="Times New Roman" w:eastAsia="Times New Roman" w:hAnsi="Times New Roman" w:cs="Times New Roman"/>
                <w:color w:val="000000"/>
                <w:sz w:val="20"/>
                <w:szCs w:val="20"/>
                <w:lang w:eastAsia="ru-RU"/>
              </w:rPr>
            </w:pPr>
          </w:p>
        </w:tc>
        <w:tc>
          <w:tcPr>
            <w:tcW w:w="8105" w:type="dxa"/>
            <w:tcBorders>
              <w:top w:val="nil"/>
              <w:left w:val="nil"/>
              <w:bottom w:val="nil"/>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proofErr w:type="gramStart"/>
            <w:ins w:id="166" w:author="Unknown" w:date="2018-12-14T00:00:00Z">
              <w:r w:rsidRPr="002558A1">
                <w:rPr>
                  <w:rFonts w:ascii="Times New Roman" w:eastAsia="Times New Roman" w:hAnsi="Times New Roman" w:cs="Times New Roman"/>
                  <w:color w:val="000000"/>
                  <w:sz w:val="20"/>
                  <w:szCs w:val="20"/>
                  <w:lang w:eastAsia="ru-RU"/>
                </w:rP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w:t>
              </w:r>
              <w:r w:rsidRPr="002558A1">
                <w:rPr>
                  <w:rFonts w:ascii="Times New Roman" w:eastAsia="Times New Roman" w:hAnsi="Times New Roman" w:cs="Times New Roman"/>
                  <w:color w:val="000000"/>
                  <w:sz w:val="20"/>
                  <w:szCs w:val="20"/>
                  <w:lang w:eastAsia="ru-RU"/>
                </w:rPr>
                <w:lastRenderedPageBreak/>
                <w:t>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rsidRPr="002558A1">
                <w:rPr>
                  <w:rFonts w:ascii="Times New Roman" w:eastAsia="Times New Roman" w:hAnsi="Times New Roman" w:cs="Times New Roman"/>
                  <w:color w:val="000000"/>
                  <w:sz w:val="20"/>
                  <w:szCs w:val="20"/>
                  <w:lang w:eastAsia="ru-RU"/>
                </w:rP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ins>
          </w:p>
        </w:tc>
      </w:tr>
      <w:tr w:rsidR="002558A1" w:rsidRPr="002558A1" w:rsidTr="002558A1">
        <w:trPr>
          <w:trHeight w:val="240"/>
        </w:trPr>
        <w:tc>
          <w:tcPr>
            <w:tcW w:w="4630" w:type="dxa"/>
            <w:tcBorders>
              <w:top w:val="nil"/>
              <w:left w:val="nil"/>
              <w:bottom w:val="single" w:sz="4" w:space="0" w:color="auto"/>
              <w:right w:val="nil"/>
            </w:tcBorders>
            <w:shd w:val="clear" w:color="auto" w:fill="FFFFFF"/>
            <w:tcMar>
              <w:top w:w="0" w:type="dxa"/>
              <w:left w:w="6" w:type="dxa"/>
              <w:bottom w:w="0" w:type="dxa"/>
              <w:right w:w="6" w:type="dxa"/>
            </w:tcMar>
            <w:vAlign w:val="center"/>
            <w:hideMark/>
          </w:tcPr>
          <w:p w:rsidR="002558A1" w:rsidRPr="002558A1" w:rsidRDefault="002558A1" w:rsidP="002558A1">
            <w:pPr>
              <w:spacing w:before="160" w:after="160" w:line="240" w:lineRule="auto"/>
              <w:ind w:firstLine="567"/>
              <w:jc w:val="both"/>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lastRenderedPageBreak/>
              <w:t>4. Министерство труда и социальной защиты</w:t>
            </w:r>
          </w:p>
        </w:tc>
        <w:tc>
          <w:tcPr>
            <w:tcW w:w="8105" w:type="dxa"/>
            <w:tcBorders>
              <w:top w:val="nil"/>
              <w:left w:val="nil"/>
              <w:bottom w:val="single" w:sz="4" w:space="0" w:color="auto"/>
              <w:right w:val="nil"/>
            </w:tcBorders>
            <w:shd w:val="clear" w:color="auto" w:fill="FFFFFF"/>
            <w:tcMar>
              <w:top w:w="0" w:type="dxa"/>
              <w:left w:w="6" w:type="dxa"/>
              <w:bottom w:w="0" w:type="dxa"/>
              <w:right w:w="6" w:type="dxa"/>
            </w:tcMar>
            <w:hideMark/>
          </w:tcPr>
          <w:p w:rsidR="002558A1" w:rsidRPr="002558A1" w:rsidRDefault="002558A1" w:rsidP="002558A1">
            <w:pPr>
              <w:spacing w:before="120" w:after="0" w:line="240" w:lineRule="auto"/>
              <w:rPr>
                <w:rFonts w:ascii="Times New Roman" w:eastAsia="Times New Roman" w:hAnsi="Times New Roman" w:cs="Times New Roman"/>
                <w:color w:val="000000"/>
                <w:sz w:val="20"/>
                <w:szCs w:val="20"/>
                <w:lang w:eastAsia="ru-RU"/>
              </w:rPr>
            </w:pPr>
            <w:r w:rsidRPr="002558A1">
              <w:rPr>
                <w:rFonts w:ascii="Times New Roman" w:eastAsia="Times New Roman" w:hAnsi="Times New Roman" w:cs="Times New Roman"/>
                <w:color w:val="000000"/>
                <w:sz w:val="20"/>
                <w:szCs w:val="20"/>
                <w:lang w:eastAsia="ru-RU"/>
              </w:rPr>
              <w:t xml:space="preserve">граждане, имеющие троих и более несовершеннолетних детей, в том </w:t>
            </w:r>
            <w:proofErr w:type="gramStart"/>
            <w:r w:rsidRPr="002558A1">
              <w:rPr>
                <w:rFonts w:ascii="Times New Roman" w:eastAsia="Times New Roman" w:hAnsi="Times New Roman" w:cs="Times New Roman"/>
                <w:color w:val="000000"/>
                <w:sz w:val="20"/>
                <w:szCs w:val="20"/>
                <w:lang w:eastAsia="ru-RU"/>
              </w:rPr>
              <w:t>числе</w:t>
            </w:r>
            <w:proofErr w:type="gramEnd"/>
            <w:r w:rsidRPr="002558A1">
              <w:rPr>
                <w:rFonts w:ascii="Times New Roman" w:eastAsia="Times New Roman" w:hAnsi="Times New Roman" w:cs="Times New Roman"/>
                <w:color w:val="000000"/>
                <w:sz w:val="20"/>
                <w:szCs w:val="20"/>
                <w:lang w:eastAsia="ru-RU"/>
              </w:rPr>
              <w:t xml:space="preserve"> если ребенок достиг 18-летнего возраста в полугодии, за которое формируется (сформирована) база данных</w:t>
            </w:r>
          </w:p>
        </w:tc>
      </w:tr>
    </w:tbl>
    <w:p w:rsidR="002F4305" w:rsidRPr="002558A1" w:rsidRDefault="002F4305" w:rsidP="002558A1">
      <w:pPr>
        <w:pStyle w:val="a3"/>
        <w:rPr>
          <w:i w:val="0"/>
        </w:rPr>
      </w:pPr>
      <w:bookmarkStart w:id="167" w:name="_GoBack"/>
      <w:bookmarkEnd w:id="167"/>
    </w:p>
    <w:sectPr w:rsidR="002F4305" w:rsidRPr="00255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A1"/>
    <w:rsid w:val="002558A1"/>
    <w:rsid w:val="002F4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558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2558A1"/>
    <w:rPr>
      <w:rFonts w:asciiTheme="majorHAnsi" w:eastAsiaTheme="majorEastAsia" w:hAnsiTheme="majorHAnsi" w:cstheme="majorBidi"/>
      <w:i/>
      <w:iCs/>
      <w:color w:val="4F81BD" w:themeColor="accent1"/>
      <w:spacing w:val="15"/>
      <w:sz w:val="24"/>
      <w:szCs w:val="24"/>
    </w:rPr>
  </w:style>
  <w:style w:type="paragraph" w:customStyle="1" w:styleId="newncpi0">
    <w:name w:val="newncpi0"/>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558A1"/>
  </w:style>
  <w:style w:type="character" w:customStyle="1" w:styleId="promulgator">
    <w:name w:val="promulgator"/>
    <w:basedOn w:val="a0"/>
    <w:rsid w:val="002558A1"/>
  </w:style>
  <w:style w:type="paragraph" w:customStyle="1" w:styleId="newncpi">
    <w:name w:val="newncpi"/>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2558A1"/>
  </w:style>
  <w:style w:type="character" w:customStyle="1" w:styleId="number">
    <w:name w:val="number"/>
    <w:basedOn w:val="a0"/>
    <w:rsid w:val="002558A1"/>
  </w:style>
  <w:style w:type="paragraph" w:customStyle="1" w:styleId="titlencpi">
    <w:name w:val="titlencpi"/>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558A1"/>
    <w:rPr>
      <w:color w:val="0000FF"/>
      <w:u w:val="single"/>
    </w:rPr>
  </w:style>
  <w:style w:type="character" w:styleId="a6">
    <w:name w:val="FollowedHyperlink"/>
    <w:basedOn w:val="a0"/>
    <w:uiPriority w:val="99"/>
    <w:semiHidden/>
    <w:unhideWhenUsed/>
    <w:rsid w:val="002558A1"/>
    <w:rPr>
      <w:color w:val="800080"/>
      <w:u w:val="single"/>
    </w:rPr>
  </w:style>
  <w:style w:type="paragraph" w:customStyle="1" w:styleId="izvlechen">
    <w:name w:val="izvlechen"/>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2558A1"/>
  </w:style>
  <w:style w:type="character" w:customStyle="1" w:styleId="post">
    <w:name w:val="post"/>
    <w:basedOn w:val="a0"/>
    <w:rsid w:val="002558A1"/>
  </w:style>
  <w:style w:type="character" w:customStyle="1" w:styleId="pers">
    <w:name w:val="pers"/>
    <w:basedOn w:val="a0"/>
    <w:rsid w:val="002558A1"/>
  </w:style>
  <w:style w:type="paragraph" w:customStyle="1" w:styleId="capu1">
    <w:name w:val="capu1"/>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v">
    <w:name w:val="newncpiv"/>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558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5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558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2558A1"/>
    <w:rPr>
      <w:rFonts w:asciiTheme="majorHAnsi" w:eastAsiaTheme="majorEastAsia" w:hAnsiTheme="majorHAnsi" w:cstheme="majorBidi"/>
      <w:i/>
      <w:iCs/>
      <w:color w:val="4F81BD" w:themeColor="accent1"/>
      <w:spacing w:val="15"/>
      <w:sz w:val="24"/>
      <w:szCs w:val="24"/>
    </w:rPr>
  </w:style>
  <w:style w:type="paragraph" w:customStyle="1" w:styleId="newncpi0">
    <w:name w:val="newncpi0"/>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558A1"/>
  </w:style>
  <w:style w:type="character" w:customStyle="1" w:styleId="promulgator">
    <w:name w:val="promulgator"/>
    <w:basedOn w:val="a0"/>
    <w:rsid w:val="002558A1"/>
  </w:style>
  <w:style w:type="paragraph" w:customStyle="1" w:styleId="newncpi">
    <w:name w:val="newncpi"/>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2558A1"/>
  </w:style>
  <w:style w:type="character" w:customStyle="1" w:styleId="number">
    <w:name w:val="number"/>
    <w:basedOn w:val="a0"/>
    <w:rsid w:val="002558A1"/>
  </w:style>
  <w:style w:type="paragraph" w:customStyle="1" w:styleId="titlencpi">
    <w:name w:val="titlencpi"/>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558A1"/>
    <w:rPr>
      <w:color w:val="0000FF"/>
      <w:u w:val="single"/>
    </w:rPr>
  </w:style>
  <w:style w:type="character" w:styleId="a6">
    <w:name w:val="FollowedHyperlink"/>
    <w:basedOn w:val="a0"/>
    <w:uiPriority w:val="99"/>
    <w:semiHidden/>
    <w:unhideWhenUsed/>
    <w:rsid w:val="002558A1"/>
    <w:rPr>
      <w:color w:val="800080"/>
      <w:u w:val="single"/>
    </w:rPr>
  </w:style>
  <w:style w:type="paragraph" w:customStyle="1" w:styleId="izvlechen">
    <w:name w:val="izvlechen"/>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2558A1"/>
  </w:style>
  <w:style w:type="character" w:customStyle="1" w:styleId="post">
    <w:name w:val="post"/>
    <w:basedOn w:val="a0"/>
    <w:rsid w:val="002558A1"/>
  </w:style>
  <w:style w:type="character" w:customStyle="1" w:styleId="pers">
    <w:name w:val="pers"/>
    <w:basedOn w:val="a0"/>
    <w:rsid w:val="002558A1"/>
  </w:style>
  <w:style w:type="paragraph" w:customStyle="1" w:styleId="capu1">
    <w:name w:val="capu1"/>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v">
    <w:name w:val="newncpiv"/>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255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558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5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8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i.by/ps_f.dll?d=371771&amp;a=12" TargetMode="External"/><Relationship Id="rId117" Type="http://schemas.openxmlformats.org/officeDocument/2006/relationships/hyperlink" Target="https://bii.by/ps_f.dll?d=371771&amp;a=62" TargetMode="External"/><Relationship Id="rId21" Type="http://schemas.openxmlformats.org/officeDocument/2006/relationships/hyperlink" Target="https://bii.by/ps_f.dll?d=371771&amp;a=27" TargetMode="External"/><Relationship Id="rId42" Type="http://schemas.openxmlformats.org/officeDocument/2006/relationships/hyperlink" Target="https://bii.by/ps_f.dll?d=371771&amp;a=13" TargetMode="External"/><Relationship Id="rId47" Type="http://schemas.openxmlformats.org/officeDocument/2006/relationships/hyperlink" Target="https://bii.by/ps_f.dll?d=371771&amp;a=35" TargetMode="External"/><Relationship Id="rId63" Type="http://schemas.openxmlformats.org/officeDocument/2006/relationships/hyperlink" Target="https://bii.by/ps_f.dll?d=371771&amp;a=66" TargetMode="External"/><Relationship Id="rId68" Type="http://schemas.openxmlformats.org/officeDocument/2006/relationships/hyperlink" Target="https://bii.by/sr.dll?links_doc=371771&amp;links_anch=6" TargetMode="External"/><Relationship Id="rId84" Type="http://schemas.openxmlformats.org/officeDocument/2006/relationships/hyperlink" Target="https://bii.by/ps_f.dll?d=371771&amp;a=17" TargetMode="External"/><Relationship Id="rId89" Type="http://schemas.openxmlformats.org/officeDocument/2006/relationships/hyperlink" Target="https://bii.by/tx.dll?d=371771&amp;f=%EF%EE%F1%F2%E0%ED%EE%E2%EB%E5%ED%E8%E5+%B9+239+%EE%F2+31+03+2018" TargetMode="External"/><Relationship Id="rId112" Type="http://schemas.openxmlformats.org/officeDocument/2006/relationships/hyperlink" Target="https://bii.by/ps_f.dll?d=371771&amp;a=33" TargetMode="External"/><Relationship Id="rId133" Type="http://schemas.openxmlformats.org/officeDocument/2006/relationships/hyperlink" Target="https://bii.by/ps_f.dll?d=371771&amp;a=54" TargetMode="External"/><Relationship Id="rId138" Type="http://schemas.openxmlformats.org/officeDocument/2006/relationships/fontTable" Target="fontTable.xml"/><Relationship Id="rId16" Type="http://schemas.openxmlformats.org/officeDocument/2006/relationships/hyperlink" Target="https://bii.by/tx.dll?d=371771&amp;f=%EF%EE%F1%F2%E0%ED%EE%E2%EB%E5%ED%E8%E5+%B9+239+%EE%F2+31+03+2018" TargetMode="External"/><Relationship Id="rId107" Type="http://schemas.openxmlformats.org/officeDocument/2006/relationships/hyperlink" Target="https://bii.by/sr.dll?links_doc=371771&amp;links_anch=65" TargetMode="External"/><Relationship Id="rId11" Type="http://schemas.openxmlformats.org/officeDocument/2006/relationships/image" Target="media/image3.png"/><Relationship Id="rId32" Type="http://schemas.openxmlformats.org/officeDocument/2006/relationships/hyperlink" Target="https://bii.by/tx.dll?d=371771&amp;f=%EF%EE%F1%F2%E0%ED%EE%E2%EB%E5%ED%E8%E5+%B9+239+%EE%F2+31+03+2018" TargetMode="External"/><Relationship Id="rId37" Type="http://schemas.openxmlformats.org/officeDocument/2006/relationships/hyperlink" Target="https://bii.by/sr.dll?links_doc=371771&amp;links_anch=73" TargetMode="External"/><Relationship Id="rId53" Type="http://schemas.openxmlformats.org/officeDocument/2006/relationships/hyperlink" Target="https://bii.by/ps_f.dll?d=371771&amp;a=44" TargetMode="External"/><Relationship Id="rId58" Type="http://schemas.openxmlformats.org/officeDocument/2006/relationships/hyperlink" Target="https://bii.by/sr.dll?links_doc=371771&amp;links_anch=47" TargetMode="External"/><Relationship Id="rId74" Type="http://schemas.openxmlformats.org/officeDocument/2006/relationships/hyperlink" Target="https://bii.by/tx.dll?d=371771&amp;f=%EF%EE%F1%F2%E0%ED%EE%E2%EB%E5%ED%E8%E5+%B9+239+%EE%F2+31+03+2018" TargetMode="External"/><Relationship Id="rId79" Type="http://schemas.openxmlformats.org/officeDocument/2006/relationships/hyperlink" Target="https://bii.by/sr.dll?links_doc=371771&amp;links_anch=21" TargetMode="External"/><Relationship Id="rId102" Type="http://schemas.openxmlformats.org/officeDocument/2006/relationships/hyperlink" Target="https://bii.by/tx.dll?d=371771&amp;f=%EF%EE%F1%F2%E0%ED%EE%E2%EB%E5%ED%E8%E5+%B9+239+%EE%F2+31+03+2018" TargetMode="External"/><Relationship Id="rId123" Type="http://schemas.openxmlformats.org/officeDocument/2006/relationships/hyperlink" Target="https://bii.by/ps_f.dll?d=371771&amp;a=23" TargetMode="External"/><Relationship Id="rId128" Type="http://schemas.openxmlformats.org/officeDocument/2006/relationships/hyperlink" Target="https://bii.by/sr.dll?links_doc=371771&amp;links_anch=59" TargetMode="External"/><Relationship Id="rId5" Type="http://schemas.openxmlformats.org/officeDocument/2006/relationships/hyperlink" Target="https://bii.by/tx.dll?d=299369&amp;a=57" TargetMode="External"/><Relationship Id="rId90" Type="http://schemas.openxmlformats.org/officeDocument/2006/relationships/hyperlink" Target="https://bii.by/sr.dll?links_doc=371771&amp;links_anch=9" TargetMode="External"/><Relationship Id="rId95" Type="http://schemas.openxmlformats.org/officeDocument/2006/relationships/hyperlink" Target="https://bii.by/ps_f.dll?d=371771&amp;a=20" TargetMode="External"/><Relationship Id="rId22" Type="http://schemas.openxmlformats.org/officeDocument/2006/relationships/hyperlink" Target="https://bii.by/tx.dll?d=146655&amp;a=46" TargetMode="External"/><Relationship Id="rId27" Type="http://schemas.openxmlformats.org/officeDocument/2006/relationships/hyperlink" Target="https://bii.by/sr.dll?links_doc=371771&amp;links_anch=78" TargetMode="External"/><Relationship Id="rId43" Type="http://schemas.openxmlformats.org/officeDocument/2006/relationships/hyperlink" Target="https://bii.by/sr.dll?links_doc=371771&amp;links_anch=30" TargetMode="External"/><Relationship Id="rId48" Type="http://schemas.openxmlformats.org/officeDocument/2006/relationships/hyperlink" Target="https://bii.by/sr.dll?links_doc=371771&amp;links_anch=42" TargetMode="External"/><Relationship Id="rId64" Type="http://schemas.openxmlformats.org/officeDocument/2006/relationships/hyperlink" Target="https://bii.by/sr.dll?links_doc=371771&amp;links_anch=40" TargetMode="External"/><Relationship Id="rId69" Type="http://schemas.openxmlformats.org/officeDocument/2006/relationships/hyperlink" Target="https://bii.by/ps_f.dll?d=371771&amp;a=6" TargetMode="External"/><Relationship Id="rId113" Type="http://schemas.openxmlformats.org/officeDocument/2006/relationships/hyperlink" Target="https://bii.by/tx.dll?d=24465&amp;a=46" TargetMode="External"/><Relationship Id="rId118" Type="http://schemas.openxmlformats.org/officeDocument/2006/relationships/hyperlink" Target="https://bii.by/sr.dll?links_doc=371771&amp;links_anch=41" TargetMode="External"/><Relationship Id="rId134" Type="http://schemas.openxmlformats.org/officeDocument/2006/relationships/hyperlink" Target="https://bii.by/sr.dll?links_doc=371771&amp;links_anch=60" TargetMode="External"/><Relationship Id="rId13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bii.by/ps_f.dll?d=371771&amp;a=43" TargetMode="External"/><Relationship Id="rId72" Type="http://schemas.openxmlformats.org/officeDocument/2006/relationships/hyperlink" Target="https://bii.by/ps_f.dll?d=371771&amp;a=75" TargetMode="External"/><Relationship Id="rId80" Type="http://schemas.openxmlformats.org/officeDocument/2006/relationships/hyperlink" Target="https://bii.by/ps_f.dll?d=371771&amp;a=21" TargetMode="External"/><Relationship Id="rId85" Type="http://schemas.openxmlformats.org/officeDocument/2006/relationships/hyperlink" Target="https://bii.by/sr.dll?links_doc=371771&amp;links_anch=22" TargetMode="External"/><Relationship Id="rId93" Type="http://schemas.openxmlformats.org/officeDocument/2006/relationships/hyperlink" Target="https://bii.by/ps_f.dll?d=371771&amp;a=19" TargetMode="External"/><Relationship Id="rId98" Type="http://schemas.openxmlformats.org/officeDocument/2006/relationships/hyperlink" Target="https://bii.by/tx.dll?d=371771&amp;f=%EF%EE%F1%F2%E0%ED%EE%E2%EB%E5%ED%E8%E5+%B9+239+%EE%F2+31+03+2018" TargetMode="External"/><Relationship Id="rId121" Type="http://schemas.openxmlformats.org/officeDocument/2006/relationships/hyperlink" Target="https://bii.by/ps_f.dll?d=371771&amp;a=64" TargetMode="External"/><Relationship Id="rId3" Type="http://schemas.openxmlformats.org/officeDocument/2006/relationships/settings" Target="settings.xml"/><Relationship Id="rId12" Type="http://schemas.openxmlformats.org/officeDocument/2006/relationships/hyperlink" Target="https://bii.by/sr.dll?links_doc=371771&amp;links_anch=5" TargetMode="External"/><Relationship Id="rId17" Type="http://schemas.openxmlformats.org/officeDocument/2006/relationships/hyperlink" Target="https://bii.by/tx.dll?d=371771&amp;f=%EF%EE%F1%F2%E0%ED%EE%E2%EB%E5%ED%E8%E5+%B9+239+%EE%F2+31+03+2018" TargetMode="External"/><Relationship Id="rId25" Type="http://schemas.openxmlformats.org/officeDocument/2006/relationships/hyperlink" Target="https://bii.by/sr.dll?links_doc=371771&amp;links_anch=12" TargetMode="External"/><Relationship Id="rId33" Type="http://schemas.openxmlformats.org/officeDocument/2006/relationships/hyperlink" Target="https://bii.by/sr.dll?links_doc=371771&amp;links_anch=24" TargetMode="External"/><Relationship Id="rId38" Type="http://schemas.openxmlformats.org/officeDocument/2006/relationships/hyperlink" Target="https://bii.by/ps_f.dll?d=371771&amp;a=73" TargetMode="External"/><Relationship Id="rId46" Type="http://schemas.openxmlformats.org/officeDocument/2006/relationships/hyperlink" Target="https://bii.by/sr.dll?links_doc=371771&amp;links_anch=35" TargetMode="External"/><Relationship Id="rId59" Type="http://schemas.openxmlformats.org/officeDocument/2006/relationships/hyperlink" Target="https://bii.by/ps_f.dll?d=371771&amp;a=47" TargetMode="External"/><Relationship Id="rId67" Type="http://schemas.openxmlformats.org/officeDocument/2006/relationships/hyperlink" Target="https://bii.by/ps_f.dll?d=371771&amp;a=72" TargetMode="External"/><Relationship Id="rId103" Type="http://schemas.openxmlformats.org/officeDocument/2006/relationships/hyperlink" Target="https://bii.by/sr.dll?links_doc=371771&amp;links_anch=69" TargetMode="External"/><Relationship Id="rId108" Type="http://schemas.openxmlformats.org/officeDocument/2006/relationships/hyperlink" Target="https://bii.by/ps_f.dll?d=371771&amp;a=65" TargetMode="External"/><Relationship Id="rId116" Type="http://schemas.openxmlformats.org/officeDocument/2006/relationships/hyperlink" Target="https://bii.by/sr.dll?links_doc=371771&amp;links_anch=62" TargetMode="External"/><Relationship Id="rId124" Type="http://schemas.openxmlformats.org/officeDocument/2006/relationships/hyperlink" Target="https://bii.by/sr.dll?links_doc=371771&amp;links_anch=56" TargetMode="External"/><Relationship Id="rId129" Type="http://schemas.openxmlformats.org/officeDocument/2006/relationships/hyperlink" Target="https://bii.by/ps_f.dll?d=371771&amp;a=59" TargetMode="External"/><Relationship Id="rId137" Type="http://schemas.openxmlformats.org/officeDocument/2006/relationships/hyperlink" Target="https://bii.by/ps_f.dll?d=371771&amp;a=58" TargetMode="External"/><Relationship Id="rId20" Type="http://schemas.openxmlformats.org/officeDocument/2006/relationships/hyperlink" Target="https://bii.by/sr.dll?links_doc=371771&amp;links_anch=27" TargetMode="External"/><Relationship Id="rId41" Type="http://schemas.openxmlformats.org/officeDocument/2006/relationships/hyperlink" Target="https://bii.by/sr.dll?links_doc=371771&amp;links_anch=13" TargetMode="External"/><Relationship Id="rId54" Type="http://schemas.openxmlformats.org/officeDocument/2006/relationships/hyperlink" Target="https://bii.by/sr.dll?links_doc=371771&amp;links_anch=61" TargetMode="External"/><Relationship Id="rId62" Type="http://schemas.openxmlformats.org/officeDocument/2006/relationships/hyperlink" Target="https://bii.by/sr.dll?links_doc=371771&amp;links_anch=66" TargetMode="External"/><Relationship Id="rId70" Type="http://schemas.openxmlformats.org/officeDocument/2006/relationships/hyperlink" Target="https://bii.by/tx.dll?d=371771&amp;f=%EF%EE%F1%F2%E0%ED%EE%E2%EB%E5%ED%E8%E5+%B9+239+%EE%F2+31+03+2018" TargetMode="External"/><Relationship Id="rId75" Type="http://schemas.openxmlformats.org/officeDocument/2006/relationships/hyperlink" Target="https://bii.by/sr.dll?links_doc=371771&amp;links_anch=18" TargetMode="External"/><Relationship Id="rId83" Type="http://schemas.openxmlformats.org/officeDocument/2006/relationships/hyperlink" Target="https://bii.by/sr.dll?links_doc=371771&amp;links_anch=17" TargetMode="External"/><Relationship Id="rId88" Type="http://schemas.openxmlformats.org/officeDocument/2006/relationships/hyperlink" Target="https://bii.by/tx.dll?d=371771&amp;f=%EF%EE%F1%F2%E0%ED%EE%E2%EB%E5%ED%E8%E5+%B9+239+%EE%F2+31+03+2018" TargetMode="External"/><Relationship Id="rId91" Type="http://schemas.openxmlformats.org/officeDocument/2006/relationships/hyperlink" Target="https://bii.by/ps_f.dll?d=371771&amp;a=9" TargetMode="External"/><Relationship Id="rId96" Type="http://schemas.openxmlformats.org/officeDocument/2006/relationships/hyperlink" Target="https://bii.by/tx.dll?d=371771&amp;f=%EF%EE%F1%F2%E0%ED%EE%E2%EB%E5%ED%E8%E5+%B9+239+%EE%F2+31+03+2018" TargetMode="External"/><Relationship Id="rId111" Type="http://schemas.openxmlformats.org/officeDocument/2006/relationships/hyperlink" Target="https://bii.by/sr.dll?links_doc=371771&amp;links_anch=33" TargetMode="External"/><Relationship Id="rId132" Type="http://schemas.openxmlformats.org/officeDocument/2006/relationships/hyperlink" Target="https://bii.by/sr.dll?links_doc=371771&amp;links_anch=54" TargetMode="External"/><Relationship Id="rId1" Type="http://schemas.openxmlformats.org/officeDocument/2006/relationships/styles" Target="styles.xml"/><Relationship Id="rId6" Type="http://schemas.openxmlformats.org/officeDocument/2006/relationships/hyperlink" Target="https://bii.by/tx.dll?d=299369&amp;a=58" TargetMode="External"/><Relationship Id="rId15" Type="http://schemas.openxmlformats.org/officeDocument/2006/relationships/hyperlink" Target="https://bii.by/tx.dll?d=310233&amp;a=1" TargetMode="External"/><Relationship Id="rId23" Type="http://schemas.openxmlformats.org/officeDocument/2006/relationships/hyperlink" Target="https://bii.by/tx.dll?d=371771&amp;f=%EF%EE%F1%F2%E0%ED%EE%E2%EB%E5%ED%E8%E5+%B9+239+%EE%F2+31+03+2018" TargetMode="External"/><Relationship Id="rId28" Type="http://schemas.openxmlformats.org/officeDocument/2006/relationships/hyperlink" Target="https://bii.by/ps_f.dll?d=371771&amp;a=78" TargetMode="External"/><Relationship Id="rId36" Type="http://schemas.openxmlformats.org/officeDocument/2006/relationships/hyperlink" Target="https://bii.by/ps_f.dll?d=371771&amp;a=74" TargetMode="External"/><Relationship Id="rId49" Type="http://schemas.openxmlformats.org/officeDocument/2006/relationships/hyperlink" Target="https://bii.by/ps_f.dll?d=371771&amp;a=42" TargetMode="External"/><Relationship Id="rId57" Type="http://schemas.openxmlformats.org/officeDocument/2006/relationships/hyperlink" Target="https://bii.by/ps_f.dll?d=371771&amp;a=46" TargetMode="External"/><Relationship Id="rId106" Type="http://schemas.openxmlformats.org/officeDocument/2006/relationships/hyperlink" Target="https://bii.by/ps_f.dll?d=371771&amp;a=70" TargetMode="External"/><Relationship Id="rId114" Type="http://schemas.openxmlformats.org/officeDocument/2006/relationships/hyperlink" Target="https://bii.by/sr.dll?links_doc=371771&amp;links_anch=36" TargetMode="External"/><Relationship Id="rId119" Type="http://schemas.openxmlformats.org/officeDocument/2006/relationships/hyperlink" Target="https://bii.by/ps_f.dll?d=371771&amp;a=41" TargetMode="External"/><Relationship Id="rId127" Type="http://schemas.openxmlformats.org/officeDocument/2006/relationships/hyperlink" Target="https://bii.by/ps_f.dll?d=371771&amp;a=10" TargetMode="External"/><Relationship Id="rId10" Type="http://schemas.openxmlformats.org/officeDocument/2006/relationships/hyperlink" Target="https://bii.by/ps_f.dll?d=371771&amp;a=76" TargetMode="External"/><Relationship Id="rId31" Type="http://schemas.openxmlformats.org/officeDocument/2006/relationships/hyperlink" Target="https://bii.by/tx.dll?d=339642&amp;a=6" TargetMode="External"/><Relationship Id="rId44" Type="http://schemas.openxmlformats.org/officeDocument/2006/relationships/hyperlink" Target="https://bii.by/ps_f.dll?d=371771&amp;a=30" TargetMode="External"/><Relationship Id="rId52" Type="http://schemas.openxmlformats.org/officeDocument/2006/relationships/hyperlink" Target="https://bii.by/sr.dll?links_doc=371771&amp;links_anch=44" TargetMode="External"/><Relationship Id="rId60" Type="http://schemas.openxmlformats.org/officeDocument/2006/relationships/hyperlink" Target="https://bii.by/sr.dll?links_doc=371771&amp;links_anch=48" TargetMode="External"/><Relationship Id="rId65" Type="http://schemas.openxmlformats.org/officeDocument/2006/relationships/hyperlink" Target="https://bii.by/ps_f.dll?d=371771&amp;a=40" TargetMode="External"/><Relationship Id="rId73" Type="http://schemas.openxmlformats.org/officeDocument/2006/relationships/hyperlink" Target="https://bii.by/tx.dll?d=371771&amp;f=%EF%EE%F1%F2%E0%ED%EE%E2%EB%E5%ED%E8%E5+%B9+239+%EE%F2+31+03+2018" TargetMode="External"/><Relationship Id="rId78" Type="http://schemas.openxmlformats.org/officeDocument/2006/relationships/hyperlink" Target="https://bii.by/ps_f.dll?d=371771&amp;a=15" TargetMode="External"/><Relationship Id="rId81" Type="http://schemas.openxmlformats.org/officeDocument/2006/relationships/hyperlink" Target="https://bii.by/sr.dll?links_doc=371771&amp;links_anch=16" TargetMode="External"/><Relationship Id="rId86" Type="http://schemas.openxmlformats.org/officeDocument/2006/relationships/hyperlink" Target="https://bii.by/ps_f.dll?d=371771&amp;a=22" TargetMode="External"/><Relationship Id="rId94" Type="http://schemas.openxmlformats.org/officeDocument/2006/relationships/hyperlink" Target="https://bii.by/sr.dll?links_doc=371771&amp;links_anch=20" TargetMode="External"/><Relationship Id="rId99" Type="http://schemas.openxmlformats.org/officeDocument/2006/relationships/hyperlink" Target="https://bii.by/sr.dll?links_doc=371771&amp;links_anch=11" TargetMode="External"/><Relationship Id="rId101" Type="http://schemas.openxmlformats.org/officeDocument/2006/relationships/hyperlink" Target="https://bii.by/tx.dll?d=371771&amp;f=%EF%EE%F1%F2%E0%ED%EE%E2%EB%E5%ED%E8%E5+%B9+239+%EE%F2+31+03+2018" TargetMode="External"/><Relationship Id="rId122" Type="http://schemas.openxmlformats.org/officeDocument/2006/relationships/hyperlink" Target="https://bii.by/sr.dll?links_doc=371771&amp;links_anch=23" TargetMode="External"/><Relationship Id="rId130" Type="http://schemas.openxmlformats.org/officeDocument/2006/relationships/hyperlink" Target="https://bii.by/sr.dll?links_doc=371771&amp;links_anch=26" TargetMode="External"/><Relationship Id="rId135" Type="http://schemas.openxmlformats.org/officeDocument/2006/relationships/hyperlink" Target="https://bii.by/ps_f.dll?d=371771&amp;a=60"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bii.by/ps_f.dll?d=371771&amp;a=5" TargetMode="External"/><Relationship Id="rId18" Type="http://schemas.openxmlformats.org/officeDocument/2006/relationships/hyperlink" Target="https://bii.by/sr.dll?links_doc=371771&amp;links_anch=2" TargetMode="External"/><Relationship Id="rId39" Type="http://schemas.openxmlformats.org/officeDocument/2006/relationships/hyperlink" Target="https://bii.by/sr.dll?links_doc=371771&amp;links_anch=52" TargetMode="External"/><Relationship Id="rId109" Type="http://schemas.openxmlformats.org/officeDocument/2006/relationships/hyperlink" Target="https://bii.by/sr.dll?links_doc=371771&amp;links_anch=71" TargetMode="External"/><Relationship Id="rId34" Type="http://schemas.openxmlformats.org/officeDocument/2006/relationships/hyperlink" Target="https://bii.by/ps_f.dll?d=371771&amp;a=24" TargetMode="External"/><Relationship Id="rId50" Type="http://schemas.openxmlformats.org/officeDocument/2006/relationships/hyperlink" Target="https://bii.by/sr.dll?links_doc=371771&amp;links_anch=43" TargetMode="External"/><Relationship Id="rId55" Type="http://schemas.openxmlformats.org/officeDocument/2006/relationships/hyperlink" Target="https://bii.by/ps_f.dll?d=371771&amp;a=61" TargetMode="External"/><Relationship Id="rId76" Type="http://schemas.openxmlformats.org/officeDocument/2006/relationships/hyperlink" Target="https://bii.by/ps_f.dll?d=371771&amp;a=18" TargetMode="External"/><Relationship Id="rId97" Type="http://schemas.openxmlformats.org/officeDocument/2006/relationships/hyperlink" Target="https://bii.by/tx.dll?d=371771&amp;f=%EF%EE%F1%F2%E0%ED%EE%E2%EB%E5%ED%E8%E5+%B9+239+%EE%F2+31+03+2018" TargetMode="External"/><Relationship Id="rId104" Type="http://schemas.openxmlformats.org/officeDocument/2006/relationships/hyperlink" Target="https://bii.by/ps_f.dll?d=371771&amp;a=69" TargetMode="External"/><Relationship Id="rId120" Type="http://schemas.openxmlformats.org/officeDocument/2006/relationships/hyperlink" Target="https://bii.by/sr.dll?links_doc=371771&amp;links_anch=64" TargetMode="External"/><Relationship Id="rId125" Type="http://schemas.openxmlformats.org/officeDocument/2006/relationships/hyperlink" Target="https://bii.by/ps_f.dll?d=371771&amp;a=56" TargetMode="External"/><Relationship Id="rId7" Type="http://schemas.openxmlformats.org/officeDocument/2006/relationships/hyperlink" Target="https://bii.by/sr.dll?links_doc=371771&amp;links_anch=76" TargetMode="External"/><Relationship Id="rId71" Type="http://schemas.openxmlformats.org/officeDocument/2006/relationships/hyperlink" Target="https://bii.by/sr.dll?links_doc=371771&amp;links_anch=75" TargetMode="External"/><Relationship Id="rId92" Type="http://schemas.openxmlformats.org/officeDocument/2006/relationships/hyperlink" Target="https://bii.by/sr.dll?links_doc=371771&amp;links_anch=19" TargetMode="External"/><Relationship Id="rId2" Type="http://schemas.microsoft.com/office/2007/relationships/stylesWithEffects" Target="stylesWithEffects.xml"/><Relationship Id="rId29" Type="http://schemas.openxmlformats.org/officeDocument/2006/relationships/hyperlink" Target="https://bii.by/sr.dll?links_doc=371771&amp;links_anch=77" TargetMode="External"/><Relationship Id="rId24" Type="http://schemas.openxmlformats.org/officeDocument/2006/relationships/hyperlink" Target="https://bii.by/tx.dll?d=371771&amp;f=%EF%EE%F1%F2%E0%ED%EE%E2%EB%E5%ED%E8%E5+%B9+239+%EE%F2+31+03+2018" TargetMode="External"/><Relationship Id="rId40" Type="http://schemas.openxmlformats.org/officeDocument/2006/relationships/hyperlink" Target="https://bii.by/ps_f.dll?d=371771&amp;a=52" TargetMode="External"/><Relationship Id="rId45" Type="http://schemas.openxmlformats.org/officeDocument/2006/relationships/hyperlink" Target="https://bii.by/tx.dll?d=24465&amp;a=46" TargetMode="External"/><Relationship Id="rId66" Type="http://schemas.openxmlformats.org/officeDocument/2006/relationships/hyperlink" Target="https://bii.by/sr.dll?links_doc=371771&amp;links_anch=72" TargetMode="External"/><Relationship Id="rId87" Type="http://schemas.openxmlformats.org/officeDocument/2006/relationships/hyperlink" Target="https://bii.by/tx.dll?d=371771&amp;f=%EF%EE%F1%F2%E0%ED%EE%E2%EB%E5%ED%E8%E5+%B9+239+%EE%F2+31+03+2018" TargetMode="External"/><Relationship Id="rId110" Type="http://schemas.openxmlformats.org/officeDocument/2006/relationships/hyperlink" Target="https://bii.by/ps_f.dll?d=371771&amp;a=71" TargetMode="External"/><Relationship Id="rId115" Type="http://schemas.openxmlformats.org/officeDocument/2006/relationships/hyperlink" Target="https://bii.by/ps_f.dll?d=371771&amp;a=36" TargetMode="External"/><Relationship Id="rId131" Type="http://schemas.openxmlformats.org/officeDocument/2006/relationships/hyperlink" Target="https://bii.by/ps_f.dll?d=371771&amp;a=26" TargetMode="External"/><Relationship Id="rId136" Type="http://schemas.openxmlformats.org/officeDocument/2006/relationships/hyperlink" Target="https://bii.by/sr.dll?links_doc=371771&amp;links_anch=58" TargetMode="External"/><Relationship Id="rId61" Type="http://schemas.openxmlformats.org/officeDocument/2006/relationships/hyperlink" Target="https://bii.by/ps_f.dll?d=371771&amp;a=48" TargetMode="External"/><Relationship Id="rId82" Type="http://schemas.openxmlformats.org/officeDocument/2006/relationships/hyperlink" Target="https://bii.by/ps_f.dll?d=371771&amp;a=16" TargetMode="External"/><Relationship Id="rId19" Type="http://schemas.openxmlformats.org/officeDocument/2006/relationships/hyperlink" Target="https://bii.by/ps_f.dll?d=371771&amp;a=2" TargetMode="External"/><Relationship Id="rId14" Type="http://schemas.openxmlformats.org/officeDocument/2006/relationships/hyperlink" Target="https://bii.by/tx.dll?d=371771&amp;f=%EF%EE%F1%F2%E0%ED%EE%E2%EB%E5%ED%E8%E5+%B9+239+%EE%F2+31+03+2018" TargetMode="External"/><Relationship Id="rId30" Type="http://schemas.openxmlformats.org/officeDocument/2006/relationships/hyperlink" Target="https://bii.by/ps_f.dll?d=371771&amp;a=77" TargetMode="External"/><Relationship Id="rId35" Type="http://schemas.openxmlformats.org/officeDocument/2006/relationships/hyperlink" Target="https://bii.by/sr.dll?links_doc=371771&amp;links_anch=74" TargetMode="External"/><Relationship Id="rId56" Type="http://schemas.openxmlformats.org/officeDocument/2006/relationships/hyperlink" Target="https://bii.by/sr.dll?links_doc=371771&amp;links_anch=46" TargetMode="External"/><Relationship Id="rId77" Type="http://schemas.openxmlformats.org/officeDocument/2006/relationships/hyperlink" Target="https://bii.by/sr.dll?links_doc=371771&amp;links_anch=15" TargetMode="External"/><Relationship Id="rId100" Type="http://schemas.openxmlformats.org/officeDocument/2006/relationships/hyperlink" Target="https://bii.by/ps_f.dll?d=371771&amp;a=11" TargetMode="External"/><Relationship Id="rId105" Type="http://schemas.openxmlformats.org/officeDocument/2006/relationships/hyperlink" Target="https://bii.by/sr.dll?links_doc=371771&amp;links_anch=70" TargetMode="External"/><Relationship Id="rId126" Type="http://schemas.openxmlformats.org/officeDocument/2006/relationships/hyperlink" Target="https://bii.by/sr.dll?links_doc=371771&amp;links_anch=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9553</Words>
  <Characters>54453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Ходосевич Наталья Петровна</dc:creator>
  <cp:lastModifiedBy>Ходосевич Наталья Петровна</cp:lastModifiedBy>
  <cp:revision>1</cp:revision>
  <dcterms:created xsi:type="dcterms:W3CDTF">2023-08-09T14:07:00Z</dcterms:created>
  <dcterms:modified xsi:type="dcterms:W3CDTF">2023-08-09T14:10:00Z</dcterms:modified>
</cp:coreProperties>
</file>