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F40B5" w14:textId="77777777" w:rsidR="008534AA" w:rsidRPr="008534AA" w:rsidRDefault="008534AA" w:rsidP="008534AA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00"/>
          <w:lang w:eastAsia="ru-RU"/>
        </w:rPr>
        <w:t>УКАЗ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ПРЕЗИДЕНТА РЕСПУБЛИКИ БЕЛАРУСЬ</w:t>
      </w:r>
    </w:p>
    <w:p w14:paraId="45C22C1B" w14:textId="77777777" w:rsidR="008534AA" w:rsidRPr="008534AA" w:rsidRDefault="008534AA" w:rsidP="008534AA">
      <w:pPr>
        <w:shd w:val="clear" w:color="auto" w:fill="FFFFFF"/>
        <w:spacing w:before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19 сентября 2017 г. № </w:t>
      </w:r>
      <w:r w:rsidRPr="008534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338</w:t>
      </w:r>
    </w:p>
    <w:p w14:paraId="4522E52B" w14:textId="77777777" w:rsidR="008534AA" w:rsidRPr="008534AA" w:rsidRDefault="008534AA" w:rsidP="008534AA">
      <w:pPr>
        <w:shd w:val="clear" w:color="auto" w:fill="FFFFFF"/>
        <w:spacing w:before="360" w:after="36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 налоговом консультировании</w:t>
      </w:r>
    </w:p>
    <w:p w14:paraId="66BE88E5" w14:textId="77777777" w:rsidR="008534AA" w:rsidRPr="008534AA" w:rsidRDefault="008534AA" w:rsidP="008534AA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0" w:author="Unknown" w:date="2019-11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Изменения и дополнения:</w:t>
        </w:r>
      </w:ins>
    </w:p>
    <w:p w14:paraId="3696B712" w14:textId="77777777" w:rsidR="008534AA" w:rsidRPr="008534AA" w:rsidRDefault="008534AA" w:rsidP="008534A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" w:author="Unknown" w:date="2019-11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"https://bii.by/tx.dll?d=413307&amp;a=1" \l "a1" \o "-"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00"/>
            <w:lang w:eastAsia="ru-RU"/>
          </w:rPr>
          <w:t>Указ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31 октября 2019 г. № 411 (Национальный правовой Интернет-портал Республики Беларусь, 06.11.2019, 1/18653) - внесены изменения и дополнения, вступившие в силу 7 ноября 2019 г., за исключением изменений и дополнений, которые вступят в силу 7 февраля 2020 г.</w:t>
        </w:r>
      </w:ins>
      <w:ins w:id="2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14:paraId="4EFA0D5F" w14:textId="77777777" w:rsidR="008534AA" w:rsidRPr="008534AA" w:rsidRDefault="008534AA" w:rsidP="008534A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3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"https://bii.by/tx.dll?d=413307&amp;a=1" \l "a1" \o "-"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31 октября 2019 г. № 411 (Национальный правовой Интернет-портал Республики Беларусь, 06.11.2019, 1/18653) - внесены изменения и дополнения, вступившие в силу 7 ноября 2019 г. и 7 февраля 2020 г.</w:t>
        </w:r>
      </w:ins>
      <w:ins w:id="4" w:author="Unknown" w:date="2023-06-22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14:paraId="69DFDB90" w14:textId="77777777" w:rsidR="008534AA" w:rsidRPr="008534AA" w:rsidRDefault="008534AA" w:rsidP="008534AA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5" w:author="Unknown" w:date="2023-06-22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"https://bii.by/tx.dll?d=639157&amp;a=3" \l "a3" \o "-"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Президента Республики Беларусь от 22 июня 2023 г. № 178 (Национальный правовой Интернет-портал Республики Беларусь, 27.06.2023, 1/20901)</w:t>
        </w:r>
      </w:ins>
    </w:p>
    <w:p w14:paraId="4BF70C4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6" w:author="Unknown" w:date="2019-11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</w:t>
        </w:r>
      </w:ins>
    </w:p>
    <w:p w14:paraId="5F9F38B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защиты интересов субъектов хозяйствования в сфере налогообложения и создания правовых основ для осуществления деятельности по налоговому консультированию:</w:t>
      </w:r>
    </w:p>
    <w:p w14:paraId="7A4FA968" w14:textId="57FAEA5B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a94"/>
      <w:bookmarkEnd w:id="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8CD853" wp14:editId="1B6DA260">
            <wp:extent cx="152400" cy="152400"/>
            <wp:effectExtent l="0" t="0" r="0" b="0"/>
            <wp:docPr id="291" name="Рисунок 29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53B435" wp14:editId="79C94FE9">
            <wp:extent cx="152400" cy="15240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63516BE" wp14:editId="181236C5">
            <wp:extent cx="152400" cy="152400"/>
            <wp:effectExtent l="0" t="0" r="0" b="0"/>
            <wp:docPr id="289" name="Рисунок 28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Установить, что:</w:t>
      </w:r>
    </w:p>
    <w:p w14:paraId="5D22EE52" w14:textId="418A3A9B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a78"/>
      <w:bookmarkEnd w:id="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DB6476D" wp14:editId="4DDD6576">
            <wp:extent cx="152400" cy="152400"/>
            <wp:effectExtent l="0" t="0" r="0" b="0"/>
            <wp:docPr id="288" name="Рисунок 28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DED041" wp14:editId="4260FB84">
            <wp:extent cx="152400" cy="1524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2E8152C" wp14:editId="3705AE9E">
            <wp:extent cx="152400" cy="152400"/>
            <wp:effectExtent l="0" t="0" r="0" b="0"/>
            <wp:docPr id="286" name="Рисунок 28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деятельность по налоговому консультированию юридических и физических лиц, в том числе индивидуальных предпринимателей, может осуществляться:</w:t>
      </w:r>
    </w:p>
    <w:p w14:paraId="201D9D3A" w14:textId="2029342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a80"/>
      <w:bookmarkEnd w:id="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C80FE5E" wp14:editId="4910AF7D">
            <wp:extent cx="152400" cy="152400"/>
            <wp:effectExtent l="0" t="0" r="0" b="0"/>
            <wp:docPr id="285" name="Рисунок 28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AB3DA2" wp14:editId="16880E13">
            <wp:extent cx="152400" cy="1524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3682F77" wp14:editId="0385C3C9">
            <wp:extent cx="152400" cy="152400"/>
            <wp:effectExtent l="0" t="0" r="0" b="0"/>
            <wp:docPr id="283" name="Рисунок 28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Республики Беларусь, иностранными гражданами или лицами без гражданства, получившими квалификационный </w:t>
      </w:r>
      <w:hyperlink r:id="rId13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налогового консультанта в порядке, установленном настоящим Указом, являющимися членами Палаты налоговых консультантов (после ее образования) (далее – налоговый консультант) и зарегистрированными в качестве индивидуального предпринимателя;</w:t>
      </w:r>
    </w:p>
    <w:p w14:paraId="2B2580F4" w14:textId="521469A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a79"/>
      <w:bookmarkEnd w:id="1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F1CA3D" wp14:editId="2890B249">
            <wp:extent cx="152400" cy="152400"/>
            <wp:effectExtent l="0" t="0" r="0" b="0"/>
            <wp:docPr id="282" name="Рисунок 28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E8501E" wp14:editId="778185E5">
            <wp:extent cx="152400" cy="1524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7564D17" wp14:editId="0A4437E9">
            <wp:extent cx="152400" cy="152400"/>
            <wp:effectExtent l="0" t="0" r="0" b="0"/>
            <wp:docPr id="280" name="Рисунок 28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коммерческой организацией, в штате которой состоит работник, являющийся налоговым консультантом, при условии, что данная организация является основным местом его работы</w:t>
      </w:r>
      <w:hyperlink r:id="rId16" w:anchor="a1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8D0E409" w14:textId="77777777" w:rsidR="008534AA" w:rsidRPr="008534AA" w:rsidRDefault="008534AA" w:rsidP="0085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60C90D7A" w14:textId="4B10D122" w:rsidR="008534AA" w:rsidRPr="008534AA" w:rsidRDefault="008534AA" w:rsidP="008534A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a1"/>
      <w:bookmarkEnd w:id="11"/>
      <w:r w:rsidRPr="008534AA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54D83C0D" wp14:editId="58A8494C">
            <wp:extent cx="152400" cy="152400"/>
            <wp:effectExtent l="0" t="0" r="0" b="0"/>
            <wp:docPr id="279" name="Рисунок 27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84B09E" wp14:editId="6B3B5644">
            <wp:extent cx="152400" cy="1524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B785479" wp14:editId="6C7C8F74">
            <wp:extent cx="152400" cy="152400"/>
            <wp:effectExtent l="0" t="0" r="0" b="0"/>
            <wp:docPr id="277" name="Рисунок 27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Для целей настоящего Указа под основным местом работы понимается работа у нанимателя, у которого ведется трудовая </w:t>
      </w:r>
      <w:hyperlink r:id="rId19" w:anchor="a17" w:tooltip="+" w:history="1">
        <w:r w:rsidRPr="008534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книжка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работника.</w:t>
      </w:r>
    </w:p>
    <w:p w14:paraId="1C16E3DB" w14:textId="06FABD2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a20"/>
      <w:bookmarkEnd w:id="1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4D6CD7" wp14:editId="4E900ACA">
            <wp:extent cx="152400" cy="152400"/>
            <wp:effectExtent l="0" t="0" r="0" b="0"/>
            <wp:docPr id="276" name="Рисунок 27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F554781" wp14:editId="0373EA8C">
            <wp:extent cx="152400" cy="1524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5A4D9B4" wp14:editId="526B6482">
            <wp:extent cx="152400" cy="152400"/>
            <wp:effectExtent l="0" t="0" r="0" b="0"/>
            <wp:docPr id="274" name="Рисунок 27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коммерческие организации и индивидуальные предприниматели, осуществляющие деятельность по налоговому консультированию, несут ответственность за неисполнение или ненадлежащее исполнение ими своих обязательств по договору возмездного оказания услуг по налоговому консультированию, а также за разглашение сведений, составляющих коммерческую тайну, и (или) иной конфиденциальной информации и обязаны возмещать убытки, причиненные консультируемым лицам в результате таких неисполнения или ненадлежащего исполнения и разглашения;</w:t>
      </w:r>
    </w:p>
    <w:p w14:paraId="352FF691" w14:textId="028B30CB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a21"/>
      <w:bookmarkEnd w:id="1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040D749" wp14:editId="5174A282">
            <wp:extent cx="152400" cy="152400"/>
            <wp:effectExtent l="0" t="0" r="0" b="0"/>
            <wp:docPr id="273" name="Рисунок 273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8FDFF6" wp14:editId="3B966AC5">
            <wp:extent cx="152400" cy="15240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48FD568" wp14:editId="3A466531">
            <wp:extent cx="152400" cy="152400"/>
            <wp:effectExtent l="0" t="0" r="0" b="0"/>
            <wp:docPr id="271" name="Рисунок 27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которая может наступить вследствие причинения коммерческими организациями, индивидуальными предпринимателями, осуществляющими деятельность по налоговому консультированию, убытков</w:t>
      </w:r>
      <w:hyperlink r:id="rId24" w:anchor="a93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неисполнении или ненадлежащем исполнении ими обязательств по договору возмездного оказания услуг по налоговому консультированию, подлежит страхованию.</w:t>
      </w:r>
    </w:p>
    <w:p w14:paraId="0C12E063" w14:textId="13724B33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a75"/>
      <w:bookmarkEnd w:id="1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FAC5FB" wp14:editId="03A95D70">
            <wp:extent cx="152400" cy="152400"/>
            <wp:effectExtent l="0" t="0" r="0" b="0"/>
            <wp:docPr id="270" name="Рисунок 27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8A07CD" wp14:editId="05A2B09C">
            <wp:extent cx="152400" cy="15240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95A003E" wp14:editId="022F1300">
            <wp:extent cx="152400" cy="152400"/>
            <wp:effectExtent l="0" t="0" r="0" b="0"/>
            <wp:docPr id="268" name="Рисунок 26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Страховая сумма по договору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 не может быть менее одной тысячи базовых величин. В случае изменения размера базовой величины либо после выплаты страхового возмещения, произведенной в течение срока действия договора страхования ответственности, страховая сумма должна быть восстановлена сторонами этого договора в течение 15 рабочих дней после наступления соответствующего события. Порядок восстановления страховой суммы определяется правилами страхования ответственности коммерческих организаций, индивидуальных предпринимателей, осуществляющих деятельность по налоговому консультированию, за причинение убытков в связи с ее осуществлением, утвержденными страховщиком и согласованными с органом, осуществляющим надзор и контроль за страховой деятельностью;</w:t>
      </w:r>
    </w:p>
    <w:p w14:paraId="4B36E2EC" w14:textId="77777777" w:rsidR="008534AA" w:rsidRPr="008534AA" w:rsidRDefault="008534AA" w:rsidP="0085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ins w:id="15" w:author="Unknown" w:date="2019-11-07T00:00:00Z"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______________________________</w:t>
        </w:r>
      </w:ins>
    </w:p>
    <w:p w14:paraId="13AC50FA" w14:textId="369C078A" w:rsidR="008534AA" w:rsidRPr="008534AA" w:rsidRDefault="008534AA" w:rsidP="008534A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a93"/>
      <w:bookmarkEnd w:id="16"/>
      <w:r w:rsidRPr="008534AA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2CC809EA" wp14:editId="286144E0">
            <wp:extent cx="152400" cy="152400"/>
            <wp:effectExtent l="0" t="0" r="0" b="0"/>
            <wp:docPr id="267" name="Рисунок 267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1131231D" wp14:editId="6B451AD3">
            <wp:extent cx="152400" cy="1524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51CBF7E" wp14:editId="296EB72B">
            <wp:extent cx="152400" cy="152400"/>
            <wp:effectExtent l="0" t="0" r="0" b="0"/>
            <wp:docPr id="265" name="Рисунок 265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7" w:author="Unknown" w:date="2019-11-07T00:00:00Z"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 Для целей настоящего Указа под убытками понимаются пени, начисленные в соответствии с Налоговым </w:t>
        </w:r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instrText xml:space="preserve"> HYPERLINK "https://bii.by/tx.dll?d=55714&amp;a=2566" \l "a2566"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кодексом</w:t>
        </w:r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 Республики Беларусь юридическому, физическому лицу, в том числе индивидуальному предпринимателю, заключившим договор возмездного оказания услуг по налоговому консультированию, и (или) сумма примененных к этим лицам административных взысканий.</w:t>
        </w:r>
      </w:ins>
    </w:p>
    <w:p w14:paraId="54AB471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за прием квалификационного экзамена у физических лиц, претендующих на получение квалификационного </w:t>
      </w:r>
      <w:hyperlink r:id="rId29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налогового консультанта, в республиканский бюджет уплачивается государственная пошлина в размере пяти базовых величин;</w:t>
      </w:r>
    </w:p>
    <w:p w14:paraId="49D3D12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за государственную регистрацию Палаты налоговых консультантов, изменений и (или) дополнений, вносимых в ее устав, выдачу дубликата свидетельства о ее регистрации в республиканский бюджет уплачивается государственная пошлина в размере двух базовых величин;</w:t>
      </w:r>
    </w:p>
    <w:p w14:paraId="5E0C29D9" w14:textId="343CB22D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a95"/>
      <w:bookmarkEnd w:id="1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AEB01D7" wp14:editId="42A7A39E">
            <wp:extent cx="152400" cy="152400"/>
            <wp:effectExtent l="0" t="0" r="0" b="0"/>
            <wp:docPr id="264" name="Рисунок 264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B2705F" wp14:editId="6933DC7E">
            <wp:extent cx="152400" cy="1524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C8DA921" wp14:editId="40D5E44F">
            <wp:extent cx="152400" cy="152400"/>
            <wp:effectExtent l="0" t="0" r="0" b="0"/>
            <wp:docPr id="262" name="Рисунок 26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9" w:author="Unknown" w:date="2019-11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1.5. действие настоящего Указа не распространяется на оказание услуг лицами, осуществляющими адвокатскую деятельность, деятельность по оказанию юридических услуг, аудиторскими организациями и (или) аудиторами, осуществляющими деятельность в качестве индивидуальных предпринимателей, при оказании ими аудиторских и профессиональных услуг, а также на оказание услуг по ведению бухгалтерского и (или) налогового учета, составлению отчетности, налоговых деклараций (расчетов) и иных документов, представлению интересов в налоговых правоотношениях в налоговых и иных государственных органах, организациях, осуществляемых организациями и (или) индивидуальными предпринимателями на основании договора;</w:t>
        </w:r>
      </w:ins>
    </w:p>
    <w:p w14:paraId="13AE51C3" w14:textId="453FEA60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a76"/>
      <w:bookmarkEnd w:id="2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9E2ECD" wp14:editId="67085208">
            <wp:extent cx="152400" cy="152400"/>
            <wp:effectExtent l="0" t="0" r="0" b="0"/>
            <wp:docPr id="261" name="Рисунок 26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766A2E" wp14:editId="312E1B8E">
            <wp:extent cx="152400" cy="15240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5D43C5B" wp14:editId="3D19BC66">
            <wp:extent cx="152400" cy="152400"/>
            <wp:effectExtent l="0" t="0" r="0" b="0"/>
            <wp:docPr id="259" name="Рисунок 259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физические лица, зарегистрированные в качестве индивидуальных предпринимателей, но не являющиеся налоговыми консультантами, а также коммерческие организации, в штате которых не состоит работник, являющийся налоговым консультантом, осуществляющие на день вступления в силу настоящего подпункта деятельность по налоговому консультированию, вправе осуществлять такую деятельность по 31 декабря 2018 г.</w:t>
      </w:r>
    </w:p>
    <w:p w14:paraId="218356D8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21" w:author="Unknown" w:date="2023-06-22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2. Утвердить 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"https://bii.by/tx.dll?d=354343&amp;f=%F3%EA%E0%E7+338" \l "a3"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о налоговом консультировании (прилагается).</w:t>
        </w:r>
      </w:ins>
    </w:p>
    <w:p w14:paraId="46A76E5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Совету Министров Республики Беларусь в трехмесячный срок принять меры по реализации настоящего Указа.</w:t>
      </w:r>
    </w:p>
    <w:p w14:paraId="2041D41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Министерству по налогам и сборам по итогам рассмотрения отчета Палаты налоговых консультантов о своей деятельности за 2018 год внести предложения о передаче ей функций, связанных с наделением и лишением статуса налогового консультанта, ведением Единого реестра налоговых консультантов.</w:t>
      </w:r>
    </w:p>
    <w:p w14:paraId="1871EB7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Настоящий 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вступает в силу в следующем порядке:</w:t>
      </w:r>
    </w:p>
    <w:p w14:paraId="65640DA6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 </w:t>
      </w:r>
      <w:hyperlink r:id="rId34" w:anchor="a4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2 – через три месяца после его официального опубликования;</w:t>
      </w:r>
    </w:p>
    <w:p w14:paraId="4A6C811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положения этого 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Указа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настоящий пункт – после официального опубликования настоящего 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Указа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A0CC0F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4542"/>
      </w:tblGrid>
      <w:tr w:rsidR="008534AA" w:rsidRPr="008534AA" w14:paraId="452EAD8A" w14:textId="77777777" w:rsidTr="008534AA"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6C13597" w14:textId="77777777" w:rsidR="008534AA" w:rsidRPr="008534AA" w:rsidRDefault="008534AA" w:rsidP="008534AA">
            <w:pPr>
              <w:spacing w:before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Президент Республики Беларусь</w:t>
            </w:r>
          </w:p>
        </w:tc>
        <w:tc>
          <w:tcPr>
            <w:tcW w:w="6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D31A90A" w14:textId="77777777" w:rsidR="008534AA" w:rsidRPr="008534AA" w:rsidRDefault="008534AA" w:rsidP="008534AA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4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А.Лукашенко</w:t>
            </w:r>
            <w:proofErr w:type="spellEnd"/>
          </w:p>
        </w:tc>
      </w:tr>
    </w:tbl>
    <w:p w14:paraId="2AC456DC" w14:textId="77777777" w:rsidR="008534AA" w:rsidRPr="008534AA" w:rsidRDefault="008534AA" w:rsidP="008534AA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1"/>
      </w:tblGrid>
      <w:tr w:rsidR="008534AA" w:rsidRPr="008534AA" w14:paraId="20B42F1A" w14:textId="77777777" w:rsidTr="008534AA">
        <w:tc>
          <w:tcPr>
            <w:tcW w:w="9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44F396" w14:textId="77777777" w:rsidR="008534AA" w:rsidRPr="008534AA" w:rsidRDefault="008534AA" w:rsidP="008534AA">
            <w:pPr>
              <w:spacing w:before="16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41AE23" w14:textId="77777777" w:rsidR="008534AA" w:rsidRPr="008534AA" w:rsidRDefault="008534AA" w:rsidP="008534AA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4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УТВЕРЖДЕНО</w:t>
            </w:r>
          </w:p>
          <w:p w14:paraId="73C25D16" w14:textId="77777777" w:rsidR="008534AA" w:rsidRPr="008534AA" w:rsidRDefault="008534AA" w:rsidP="0085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hyperlink r:id="rId35" w:anchor="a5" w:tooltip="+" w:history="1">
              <w:r w:rsidRPr="008534AA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shd w:val="clear" w:color="auto" w:fill="FFFF00"/>
                  <w:lang w:eastAsia="ru-RU"/>
                </w:rPr>
                <w:t>Указ</w:t>
              </w:r>
            </w:hyperlink>
            <w:r w:rsidRPr="008534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Президента</w:t>
            </w:r>
            <w:r w:rsidRPr="008534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Республики Беларусь</w:t>
            </w:r>
          </w:p>
          <w:p w14:paraId="027A163F" w14:textId="77777777" w:rsidR="008534AA" w:rsidRPr="008534AA" w:rsidRDefault="008534AA" w:rsidP="008534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534A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19.09.2017 № </w:t>
            </w:r>
            <w:r w:rsidRPr="008534AA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00"/>
                <w:lang w:eastAsia="ru-RU"/>
              </w:rPr>
              <w:t>338</w:t>
            </w:r>
          </w:p>
        </w:tc>
      </w:tr>
    </w:tbl>
    <w:p w14:paraId="3B7FC579" w14:textId="40A8FAF5" w:rsidR="008534AA" w:rsidRPr="008534AA" w:rsidRDefault="008534AA" w:rsidP="008534AA">
      <w:pPr>
        <w:shd w:val="clear" w:color="auto" w:fill="FFFFFF"/>
        <w:spacing w:before="360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2" w:name="a3"/>
      <w:bookmarkEnd w:id="22"/>
      <w:r w:rsidRPr="008534AA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A1C3A22" wp14:editId="253D6DC6">
            <wp:extent cx="152400" cy="152400"/>
            <wp:effectExtent l="0" t="0" r="0" b="0"/>
            <wp:docPr id="258" name="Рисунок 258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7EF2AB5" wp14:editId="138B5333">
            <wp:extent cx="152400" cy="15240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noProof/>
          <w:color w:val="F7941D"/>
          <w:lang w:eastAsia="ru-RU"/>
        </w:rPr>
        <w:drawing>
          <wp:inline distT="0" distB="0" distL="0" distR="0" wp14:anchorId="1D461B14" wp14:editId="19BBC513">
            <wp:extent cx="152400" cy="152400"/>
            <wp:effectExtent l="0" t="0" r="0" b="0"/>
            <wp:docPr id="256" name="Рисунок 256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853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налоговом консультировании</w:t>
      </w:r>
    </w:p>
    <w:p w14:paraId="2FC7994F" w14:textId="265BF479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23" w:name="a13"/>
      <w:bookmarkEnd w:id="23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25898005" wp14:editId="1AA0D018">
            <wp:extent cx="152400" cy="152400"/>
            <wp:effectExtent l="0" t="0" r="0" b="0"/>
            <wp:docPr id="255" name="Рисунок 255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27010AAC" wp14:editId="51082A14">
            <wp:extent cx="152400" cy="1524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6E032D91" wp14:editId="5F80D1EB">
            <wp:extent cx="152400" cy="152400"/>
            <wp:effectExtent l="0" t="0" r="0" b="0"/>
            <wp:docPr id="253" name="Рисунок 253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1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ОСНОВЫ ДЕЯТЕЛЬНОСТИ ПО НАЛОГОВОМУ КОНСУЛЬТИРОВАНИЮ</w:t>
      </w:r>
    </w:p>
    <w:p w14:paraId="17514A30" w14:textId="3842FF02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a4"/>
      <w:bookmarkEnd w:id="2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AF7FFA7" wp14:editId="7A5C0BF0">
            <wp:extent cx="152400" cy="152400"/>
            <wp:effectExtent l="0" t="0" r="0" b="0"/>
            <wp:docPr id="252" name="Рисунок 252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175367" wp14:editId="521A0139">
            <wp:extent cx="152400" cy="1524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4E776EE" wp14:editId="2B849917">
            <wp:extent cx="152400" cy="152400"/>
            <wp:effectExtent l="0" t="0" r="0" b="0"/>
            <wp:docPr id="250" name="Рисунок 250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Настоящим Положением определяются правовые основы осуществления налогового консультирования, регулируются отношения, возникающие в процессе этой деятельности.</w:t>
      </w:r>
    </w:p>
    <w:p w14:paraId="2497C8CA" w14:textId="4835B8C1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a22"/>
      <w:bookmarkEnd w:id="2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ECA3A24" wp14:editId="553E0AEB">
            <wp:extent cx="152400" cy="152400"/>
            <wp:effectExtent l="0" t="0" r="0" b="0"/>
            <wp:docPr id="249" name="Рисунок 249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253AF6" wp14:editId="61244848">
            <wp:extent cx="152400" cy="15240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253DEF1" wp14:editId="62A77199">
            <wp:extent cx="152400" cy="152400"/>
            <wp:effectExtent l="0" t="0" r="0" b="0"/>
            <wp:docPr id="247" name="Рисунок 247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Налоговое консультирование включает:</w:t>
      </w:r>
    </w:p>
    <w:p w14:paraId="6DFEAD72" w14:textId="744E7C49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a87"/>
      <w:bookmarkEnd w:id="2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69C627F" wp14:editId="103FA2A0">
            <wp:extent cx="152400" cy="152400"/>
            <wp:effectExtent l="0" t="0" r="0" b="0"/>
            <wp:docPr id="246" name="Рисунок 246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7B7CA8" wp14:editId="06E5A169">
            <wp:extent cx="152400" cy="1524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469ED55" wp14:editId="75AA4538">
            <wp:extent cx="152400" cy="152400"/>
            <wp:effectExtent l="0" t="0" r="0" b="0"/>
            <wp:docPr id="244" name="Рисунок 244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по вопросам налогообложения, в том числе в части применения налогового законодательства в конкретных ситуациях с учетом обстоятельств, имеющихся у консультируемого лица, подготовку рекомендаций (заключений) по вопросам налогообложения, включая определение оптимальных решений;</w:t>
      </w:r>
    </w:p>
    <w:p w14:paraId="5E50D3D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ведению бухгалтерского и (или) налогового учета, составлению отчетности, налоговых деклараций (расчетов) и иных документов, в том числе жалоб;</w:t>
      </w:r>
    </w:p>
    <w:p w14:paraId="5DDCC363" w14:textId="13915C1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a88"/>
      <w:bookmarkEnd w:id="2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C2A779" wp14:editId="45F2ED96">
            <wp:extent cx="152400" cy="152400"/>
            <wp:effectExtent l="0" t="0" r="0" b="0"/>
            <wp:docPr id="243" name="Рисунок 243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9FC5BF" wp14:editId="2DA792B8">
            <wp:extent cx="152400" cy="15240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871DC5E" wp14:editId="53162D43">
            <wp:extent cx="152400" cy="152400"/>
            <wp:effectExtent l="0" t="0" r="0" b="0"/>
            <wp:docPr id="241" name="Рисунок 241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представительство интересов консультируемых лиц в налоговых правоотношениях в налоговых и иных государственных органах, организациях на основании договора возмездного оказания услуг по налоговому консультированию</w:t>
      </w:r>
      <w:ins w:id="28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;</w:t>
        </w:r>
      </w:ins>
    </w:p>
    <w:p w14:paraId="7940A1B3" w14:textId="2AA89D16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a102"/>
      <w:bookmarkEnd w:id="2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1FF3E3" wp14:editId="5FCF3171">
            <wp:extent cx="152400" cy="152400"/>
            <wp:effectExtent l="0" t="0" r="0" b="0"/>
            <wp:docPr id="240" name="Рисунок 240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DC4154" wp14:editId="6D058352">
            <wp:extent cx="152400" cy="1524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BC302B7" wp14:editId="25114B71">
            <wp:extent cx="152400" cy="152400"/>
            <wp:effectExtent l="0" t="0" r="0" b="0"/>
            <wp:docPr id="238" name="Рисунок 238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0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проведение независимой оценки соблюдения налогового законодательства консультируемыми лицами.</w:t>
        </w:r>
      </w:ins>
    </w:p>
    <w:p w14:paraId="3F885015" w14:textId="4EE92132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a59"/>
      <w:bookmarkEnd w:id="3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4C0018" wp14:editId="5D277CBC">
            <wp:extent cx="152400" cy="152400"/>
            <wp:effectExtent l="0" t="0" r="0" b="0"/>
            <wp:docPr id="237" name="Рисунок 237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AC7BD9" wp14:editId="2783A081">
            <wp:extent cx="152400" cy="1524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5181995" wp14:editId="2054F2D9">
            <wp:extent cx="152400" cy="152400"/>
            <wp:effectExtent l="0" t="0" r="0" b="0"/>
            <wp:docPr id="235" name="Рисунок 235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Налоговое консультирование осуществляется на основе договора возмездного оказания услуг по налоговому консультированию, заключаемого в простой письменной форме между коммерческими организациями, индивидуальными </w:t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предпринимателями, осуществляющими деятельность по налоговому консультированию, и консультируемым лицом.</w:t>
      </w:r>
    </w:p>
    <w:p w14:paraId="6B74F970" w14:textId="36D8474F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a60"/>
      <w:bookmarkEnd w:id="3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89A5C99" wp14:editId="4E9B4CA5">
            <wp:extent cx="152400" cy="152400"/>
            <wp:effectExtent l="0" t="0" r="0" b="0"/>
            <wp:docPr id="234" name="Рисунок 234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DF0989" wp14:editId="4DD9EC16">
            <wp:extent cx="152400" cy="1524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B7DB033" wp14:editId="67313049">
            <wp:extent cx="152400" cy="152400"/>
            <wp:effectExtent l="0" t="0" r="0" b="0"/>
            <wp:docPr id="232" name="Рисунок 232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Существенными условиями договора возмездного оказания услуг по налоговому консультированию являются:</w:t>
      </w:r>
    </w:p>
    <w:p w14:paraId="0192264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договора;</w:t>
      </w:r>
    </w:p>
    <w:p w14:paraId="5ED3AE3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оказания услуг по налоговому консультированию и порядок принятия таких услуг;</w:t>
      </w:r>
    </w:p>
    <w:p w14:paraId="79D02D5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сторон;</w:t>
      </w:r>
    </w:p>
    <w:p w14:paraId="4267ECA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услуг по налоговому консультированию, сроки и порядок их оплаты;</w:t>
      </w:r>
    </w:p>
    <w:p w14:paraId="27EE5CF8" w14:textId="10C35B1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a92"/>
      <w:bookmarkEnd w:id="3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DD6FDE" wp14:editId="1E392168">
            <wp:extent cx="152400" cy="152400"/>
            <wp:effectExtent l="0" t="0" r="0" b="0"/>
            <wp:docPr id="231" name="Рисунок 231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195B3C" wp14:editId="5F054390">
            <wp:extent cx="152400" cy="1524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0CDE07F" wp14:editId="5A67CE54">
            <wp:extent cx="152400" cy="152400"/>
            <wp:effectExtent l="0" t="0" r="0" b="0"/>
            <wp:docPr id="229" name="Рисунок 229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сторон за невыполнение или ненадлежащее выполнение обязательств;</w:t>
      </w:r>
    </w:p>
    <w:p w14:paraId="7E716690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разрешения споров;</w:t>
      </w:r>
    </w:p>
    <w:p w14:paraId="5F78A5A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соблюдения конфиденциальности;</w:t>
      </w:r>
    </w:p>
    <w:p w14:paraId="32782E4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условия, относительно которых по заявлению одной из сторон должно быть достигнуто соглашение.</w:t>
      </w:r>
    </w:p>
    <w:p w14:paraId="4793D9CB" w14:textId="273AF604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a96"/>
      <w:bookmarkEnd w:id="3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52A177E" wp14:editId="01013AD7">
            <wp:extent cx="152400" cy="152400"/>
            <wp:effectExtent l="0" t="0" r="0" b="0"/>
            <wp:docPr id="228" name="Рисунок 228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D40ED1" wp14:editId="18D1960A">
            <wp:extent cx="152400" cy="1524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4496428" wp14:editId="75465F7F">
            <wp:extent cx="152400" cy="152400"/>
            <wp:effectExtent l="0" t="0" r="0" b="0"/>
            <wp:docPr id="226" name="Рисунок 226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35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Коммерческая организация, оказывающая услуги по налоговому консультированию, обеспечивает оказание этих услуг налоговым консультантом. При этом документы, подтверждающие оказание услуг по налоговому консультированию, подписываются налоговым консультантом и руководителем или иным уполномоченным лицом этой организации.</w:t>
        </w:r>
      </w:ins>
    </w:p>
    <w:p w14:paraId="0E171A97" w14:textId="458D95E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a33"/>
      <w:bookmarkEnd w:id="3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E9432A9" wp14:editId="06D21C1F">
            <wp:extent cx="152400" cy="152400"/>
            <wp:effectExtent l="0" t="0" r="0" b="0"/>
            <wp:docPr id="225" name="Рисунок 225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687F53" wp14:editId="482E66AD">
            <wp:extent cx="152400" cy="1524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1E9456E" wp14:editId="7C2E1913">
            <wp:extent cx="152400" cy="152400"/>
            <wp:effectExtent l="0" t="0" r="0" b="0"/>
            <wp:docPr id="223" name="Рисунок 223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ведению бухгалтерского учета и составлению отчетности в процессе деятельности по налоговому консультированию оказываются налоговым консультантом коммерческой организации или индивидуальным предпринимателем, имеющим статус налогового консультанта, отвечающими требованиям, предъявляемым законодательством о бухгалтерском учете и отчетности к главным бухгалтерам организаций, которым оказываются такие услуги.</w:t>
      </w:r>
    </w:p>
    <w:p w14:paraId="2763BE2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 оказании услуг по налоговому консультированию допуск к бухгалтерской и (или) финансовой отчетности, иным документам, которые содержат сведения, составляющие государственные секреты, или иную информацию, распространение которой запрещено либо ограничено, предоставляется с соблюдением законодательства о государственных секретах, об информации, информатизации и защите информации и о коммерческой тайне.</w:t>
      </w:r>
    </w:p>
    <w:p w14:paraId="38832AA6" w14:textId="744BC7FC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37" w:name="a14"/>
      <w:bookmarkEnd w:id="37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2D19623B" wp14:editId="493E40E1">
            <wp:extent cx="152400" cy="152400"/>
            <wp:effectExtent l="0" t="0" r="0" b="0"/>
            <wp:docPr id="222" name="Рисунок 222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41DA4009" wp14:editId="6AFD03FC">
            <wp:extent cx="152400" cy="1524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6CD7617F" wp14:editId="5372B161">
            <wp:extent cx="152400" cy="152400"/>
            <wp:effectExtent l="0" t="0" r="0" b="0"/>
            <wp:docPr id="220" name="Рисунок 220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2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ПОЛУЧЕНИЯ СТАТУСА НАЛОГОВОГО КОНСУЛЬТАНТА</w:t>
      </w:r>
    </w:p>
    <w:p w14:paraId="1B07F088" w14:textId="38152271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a62"/>
      <w:bookmarkEnd w:id="3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C4493D" wp14:editId="02D4C84F">
            <wp:extent cx="152400" cy="152400"/>
            <wp:effectExtent l="0" t="0" r="0" b="0"/>
            <wp:docPr id="219" name="Рисунок 219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3A65A1" wp14:editId="0FA56A77">
            <wp:extent cx="152400" cy="1524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1599B5D" wp14:editId="7D290CEF">
            <wp:extent cx="152400" cy="152400"/>
            <wp:effectExtent l="0" t="0" r="0" b="0"/>
            <wp:docPr id="217" name="Рисунок 217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В целях проверки знаний физических лиц, претендующих на получение квалификационного </w:t>
      </w:r>
      <w:hyperlink r:id="rId64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налогового консультанта (далее – квалификационный аттестат), проводится квалификационный экзамен.</w:t>
      </w:r>
    </w:p>
    <w:p w14:paraId="1AA35D2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приема квалификационного экзамена создается квалификационная комиссия. В состав квалификационной комиссии включаются представители налоговых органов, иных государственных органов, учреждений высшего образования, ученые, эксперты в области налогового права, налоговые консультанты. Председателем квалификационной комиссии является заместитель Министра по налогам и сборам.</w:t>
      </w:r>
    </w:p>
    <w:p w14:paraId="0839B9E0" w14:textId="37F7B05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a83"/>
      <w:bookmarkEnd w:id="3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5AA42BD" wp14:editId="6B5BB33A">
            <wp:extent cx="152400" cy="152400"/>
            <wp:effectExtent l="0" t="0" r="0" b="0"/>
            <wp:docPr id="216" name="Рисунок 216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FCEFB31" wp14:editId="0D27D4A7">
            <wp:extent cx="152400" cy="1524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28758ED" wp14:editId="2212CE60">
            <wp:extent cx="152400" cy="152400"/>
            <wp:effectExtent l="0" t="0" r="0" b="0"/>
            <wp:docPr id="214" name="Рисунок 214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anchor="a2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квалификационной комиссии, ее персональный состав, </w:t>
      </w:r>
      <w:hyperlink r:id="rId68" w:anchor="a3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квалификационного экзамена утверждаются Министерством по налогам и сборам.</w:t>
      </w:r>
    </w:p>
    <w:p w14:paraId="299C80E5" w14:textId="7B98B33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a63"/>
      <w:bookmarkEnd w:id="4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6B3293" wp14:editId="4BAE5FA9">
            <wp:extent cx="152400" cy="152400"/>
            <wp:effectExtent l="0" t="0" r="0" b="0"/>
            <wp:docPr id="213" name="Рисунок 213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7FE6E8" wp14:editId="0C5C7131">
            <wp:extent cx="152400" cy="1524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9CA10EC" wp14:editId="03616F0E">
            <wp:extent cx="152400" cy="152400"/>
            <wp:effectExtent l="0" t="0" r="0" b="0"/>
            <wp:docPr id="211" name="Рисунок 211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К квалификационному экзамену допускаются физические лица, имеющие:</w:t>
      </w:r>
    </w:p>
    <w:p w14:paraId="7409A5B5" w14:textId="23C6B7A1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a97"/>
      <w:bookmarkEnd w:id="4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F801E1" wp14:editId="234B88AA">
            <wp:extent cx="152400" cy="152400"/>
            <wp:effectExtent l="0" t="0" r="0" b="0"/>
            <wp:docPr id="210" name="Рисунок 210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6CEDE8" wp14:editId="48A70BE0">
            <wp:extent cx="152400" cy="1524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DEF969A" wp14:editId="78544EA6">
            <wp:extent cx="152400" cy="152400"/>
            <wp:effectExtent l="0" t="0" r="0" b="0"/>
            <wp:docPr id="208" name="Рисунок 208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2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высшее экономическое и (или) юридическое образование и стаж работы по специальности, соответствующей экономическому и (или) юридическому образованию, не менее трех лет;</w:t>
        </w:r>
      </w:ins>
    </w:p>
    <w:p w14:paraId="31270CC3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 высшее образование при условии прохождения переподготовки на уровне высшего образования по специальности экономического и (или) юридического профиля и наличия стажа работы по этим специальностям не менее трех лет.</w:t>
      </w:r>
    </w:p>
    <w:p w14:paraId="42215FFE" w14:textId="3A1FB13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a64"/>
      <w:bookmarkEnd w:id="4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B716A10" wp14:editId="45A3DB45">
            <wp:extent cx="152400" cy="152400"/>
            <wp:effectExtent l="0" t="0" r="0" b="0"/>
            <wp:docPr id="207" name="Рисунок 207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FEB2AB" wp14:editId="4060D552">
            <wp:extent cx="152400" cy="1524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E190F35" wp14:editId="6EEF6C88">
            <wp:extent cx="152400" cy="152400"/>
            <wp:effectExtent l="0" t="0" r="0" b="0"/>
            <wp:docPr id="205" name="Рисунок 205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 квалификационному экзамену не допускаются физические лица:</w:t>
      </w:r>
    </w:p>
    <w:p w14:paraId="156C743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 непогашенную или неснятую судимость за совершение преступлений против интересов службы, собственности и порядка осуществления экономической деятельности, а также за совершение иных преступлений, связанных с использованием служебных полномочий;</w:t>
      </w:r>
    </w:p>
    <w:p w14:paraId="7CB3D6E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находящиеся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14:paraId="1A48ED4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признанные недееспособными или ограниченно дееспособными решением суда, вступившим в законную силу;</w:t>
      </w:r>
    </w:p>
    <w:p w14:paraId="7AC2C86D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исключенные из коллегии адвокатов, уволенные из правоохранительных, других органов и организаций по дискредитирующим обстоятельствам, а также исключенные из Единого реестра налоговых консультантов по основаниям, предусмотренным абзацами </w:t>
      </w:r>
      <w:hyperlink r:id="rId75" w:anchor="a6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седьмым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восьмым пункта 15 настоящего Положения, – в течение трех лет со дня принятия соответствующего решения;</w:t>
      </w:r>
    </w:p>
    <w:p w14:paraId="1D8FFA6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44" w:author="Unknown" w:date="2023-06-22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в отношении которых принято решение об аннулировании специального разрешения (лицензии), прекращении лицензии на право осуществления адвокатской деятельности по решению лицензирующего органа либо суда, – в течение одного года со дня принятия соответствующего решения.</w:t>
        </w:r>
      </w:ins>
    </w:p>
    <w:p w14:paraId="3787191D" w14:textId="11F61F60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a65"/>
      <w:bookmarkEnd w:id="4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26929DD" wp14:editId="7FE8684C">
            <wp:extent cx="152400" cy="152400"/>
            <wp:effectExtent l="0" t="0" r="0" b="0"/>
            <wp:docPr id="204" name="Рисунок 204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77D34F" wp14:editId="338BF888">
            <wp:extent cx="152400" cy="1524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AF2573D" wp14:editId="6FC86340">
            <wp:extent cx="152400" cy="152400"/>
            <wp:effectExtent l="0" t="0" r="0" b="0"/>
            <wp:docPr id="202" name="Рисунок 202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Для сдачи квалификационного экзамена физические лица подают заявление в Министерство по налогам и сборам не позднее одного месяца до объявленного дня экзамена.</w:t>
      </w:r>
    </w:p>
    <w:p w14:paraId="54DB4E7E" w14:textId="58709F9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a85"/>
      <w:bookmarkEnd w:id="4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099B53" wp14:editId="12155BD4">
            <wp:extent cx="152400" cy="152400"/>
            <wp:effectExtent l="0" t="0" r="0" b="0"/>
            <wp:docPr id="201" name="Рисунок 201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9882AA" wp14:editId="6D76E350">
            <wp:extent cx="152400" cy="1524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2D9807D" wp14:editId="380DBED1">
            <wp:extent cx="152400" cy="152400"/>
            <wp:effectExtent l="0" t="0" r="0" b="0"/>
            <wp:docPr id="199" name="Рисунок 199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14:paraId="7C5F134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об образовании;</w:t>
      </w:r>
    </w:p>
    <w:p w14:paraId="6672C2D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справки о состоянии здоровья, подтверждающие отсутствие нахождения на учете в организациях здравоохранения в связи с психическим расстройством (заболеванием), алкоголизмом, наркоманией, токсикоманией;</w:t>
      </w:r>
    </w:p>
    <w:p w14:paraId="5BAA63BD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об отсутствии судимости;</w:t>
      </w:r>
    </w:p>
    <w:p w14:paraId="32C1202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(копия) из трудовой </w:t>
      </w:r>
      <w:hyperlink r:id="rId80" w:anchor="a17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книжки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иной документ, подтверждающий наличие стажа работы по специальности;</w:t>
      </w:r>
    </w:p>
    <w:p w14:paraId="35FA5CF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уплату государственной пошлины за прием квалификационного экзамена</w:t>
      </w:r>
      <w:hyperlink r:id="rId81" w:anchor="a7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CE4F4B" w14:textId="77777777" w:rsidR="008534AA" w:rsidRPr="008534AA" w:rsidRDefault="008534AA" w:rsidP="0085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65C4D3F9" w14:textId="4BE9E550" w:rsidR="008534AA" w:rsidRPr="008534AA" w:rsidRDefault="008534AA" w:rsidP="008534A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a7"/>
      <w:bookmarkEnd w:id="47"/>
      <w:r w:rsidRPr="008534AA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 wp14:anchorId="3D22EEE3" wp14:editId="666F0399">
            <wp:extent cx="152400" cy="152400"/>
            <wp:effectExtent l="0" t="0" r="0" b="0"/>
            <wp:docPr id="198" name="Рисунок 198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334C24" wp14:editId="0CE58E77">
            <wp:extent cx="152400" cy="15240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AFCB41B" wp14:editId="5DB75A64">
            <wp:extent cx="152400" cy="152400"/>
            <wp:effectExtent l="0" t="0" r="0" b="0"/>
            <wp:docPr id="196" name="Рисунок 196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4B04EE98" w14:textId="29DFD8EB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a90"/>
      <w:bookmarkEnd w:id="4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963E09" wp14:editId="7D4A63B4">
            <wp:extent cx="152400" cy="152400"/>
            <wp:effectExtent l="0" t="0" r="0" b="0"/>
            <wp:docPr id="195" name="Рисунок 195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D6B969" wp14:editId="719B045D">
            <wp:extent cx="152400" cy="1524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193B854" wp14:editId="79F5A883">
            <wp:extent cx="152400" cy="152400"/>
            <wp:effectExtent l="0" t="0" r="0" b="0"/>
            <wp:docPr id="193" name="Рисунок 193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Квалификационный экзамен проводится по мере поступления заявлений, но не реже двух раз в течение календарного года.</w:t>
      </w:r>
    </w:p>
    <w:p w14:paraId="17420FB8" w14:textId="6D42FDE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a67"/>
      <w:bookmarkEnd w:id="4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B13376C" wp14:editId="68A717A5">
            <wp:extent cx="152400" cy="152400"/>
            <wp:effectExtent l="0" t="0" r="0" b="0"/>
            <wp:docPr id="192" name="Рисунок 192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41F9F5" wp14:editId="44F3EAE4">
            <wp:extent cx="152400" cy="1524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D1F1008" wp14:editId="09F0267B">
            <wp:extent cx="152400" cy="152400"/>
            <wp:effectExtent l="0" t="0" r="0" b="0"/>
            <wp:docPr id="190" name="Рисунок 190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После сдачи квалификационного экзамена физическому лицу выдается квалификационный </w:t>
      </w:r>
      <w:hyperlink r:id="rId88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61B8CB" w14:textId="61102FE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a84"/>
      <w:bookmarkEnd w:id="5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BB6EFA1" wp14:editId="3E3DB9DD">
            <wp:extent cx="152400" cy="152400"/>
            <wp:effectExtent l="0" t="0" r="0" b="0"/>
            <wp:docPr id="189" name="Рисунок 189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13BC79" wp14:editId="27DA14BD">
            <wp:extent cx="152400" cy="1524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4321E4A" wp14:editId="1C6247D9">
            <wp:extent cx="152400" cy="152400"/>
            <wp:effectExtent l="0" t="0" r="0" b="0"/>
            <wp:docPr id="187" name="Рисунок 187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аттестат выдается Министерством по налогам и сборам не позднее 10 рабочих дней со дня принятия квалификационной комиссией решения о сдаче физическим лицом квалификационного экзамена. Квалификационный аттестат оформляется на бланке документа с определенной степенью защиты по </w:t>
      </w:r>
      <w:hyperlink r:id="rId91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устанавливаемой Министерством по налогам и сборам. Срок действия квалификационного аттестата не ограничен.</w:t>
      </w:r>
    </w:p>
    <w:p w14:paraId="2BFB315E" w14:textId="6E0D5C59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a66"/>
      <w:bookmarkEnd w:id="5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1C0B66E" wp14:editId="42A2791E">
            <wp:extent cx="152400" cy="152400"/>
            <wp:effectExtent l="0" t="0" r="0" b="0"/>
            <wp:docPr id="186" name="Рисунок 186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23609F" wp14:editId="6837F29D">
            <wp:extent cx="152400" cy="1524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D3E7240" wp14:editId="4263F03E">
            <wp:extent cx="152400" cy="152400"/>
            <wp:effectExtent l="0" t="0" r="0" b="0"/>
            <wp:docPr id="184" name="Рисунок 184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Статус налогового консультанта считается полученным физическим лицом со дня выдачи ему квалификационного </w:t>
      </w:r>
      <w:hyperlink r:id="rId94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A1B305" w14:textId="29F74DB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a71"/>
      <w:bookmarkEnd w:id="5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FB1EDD2" wp14:editId="7A3DA531">
            <wp:extent cx="152400" cy="152400"/>
            <wp:effectExtent l="0" t="0" r="0" b="0"/>
            <wp:docPr id="183" name="Рисунок 183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FD72B3" wp14:editId="44EBF49E">
            <wp:extent cx="152400" cy="1524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125F598" wp14:editId="4656C611">
            <wp:extent cx="152400" cy="152400"/>
            <wp:effectExtent l="0" t="0" r="0" b="0"/>
            <wp:docPr id="181" name="Рисунок 181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Сведения о налоговом консультанте включаются в Единый реестр налоговых консультантов, ведение которого осуществляется Министерством по налогам и сборам. Единый реестр налоговых консультантов подлежит размещению на официальном сайте Министерства по налогам и сборам в глобальной компьютерной сети Интернет. Для включения сведений в Единый реестр налоговых консультантов получение письменного согласия налогового консультанта не требуется.</w:t>
      </w:r>
    </w:p>
    <w:p w14:paraId="7C5DB8C7" w14:textId="2BA6BD5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a89"/>
      <w:bookmarkEnd w:id="5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4BCDBD" wp14:editId="08D6988B">
            <wp:extent cx="152400" cy="152400"/>
            <wp:effectExtent l="0" t="0" r="0" b="0"/>
            <wp:docPr id="180" name="Рисунок 180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20BFDF" wp14:editId="19E0E6CA">
            <wp:extent cx="152400" cy="1524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66DC3A6" wp14:editId="5A706947">
            <wp:extent cx="152400" cy="152400"/>
            <wp:effectExtent l="0" t="0" r="0" b="0"/>
            <wp:docPr id="178" name="Рисунок 178">
              <a:hlinkClick xmlns:a="http://schemas.openxmlformats.org/drawingml/2006/main" r:id="rId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>
                      <a:hlinkClick r:id="rId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включения сведений в Единый реестр налоговых консультантов и их состав, порядок ведения этого реестра и внесения в него изменений устанавливаются Министерством по налогам и сборам.</w:t>
      </w:r>
    </w:p>
    <w:p w14:paraId="3286B510" w14:textId="7D57300B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54" w:name="a15"/>
      <w:bookmarkEnd w:id="54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4BF79809" wp14:editId="2B447C09">
            <wp:extent cx="152400" cy="152400"/>
            <wp:effectExtent l="0" t="0" r="0" b="0"/>
            <wp:docPr id="177" name="Рисунок 177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74907E36" wp14:editId="5F71D023">
            <wp:extent cx="152400" cy="15240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6646E1DD" wp14:editId="2E432301">
            <wp:extent cx="152400" cy="152400"/>
            <wp:effectExtent l="0" t="0" r="0" b="0"/>
            <wp:docPr id="175" name="Рисунок 175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3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ПОРЯДОК ПРИОСТАНОВЛЕНИЯ, ВОЗОБНОВЛЕНИЯ, ПРЕКРАЩЕНИЯ ДЕЙСТВИЯ КВАЛИФИКАЦИОННОГО АТТЕСТАТА</w:t>
      </w:r>
    </w:p>
    <w:p w14:paraId="74DCE992" w14:textId="6433435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a68"/>
      <w:bookmarkEnd w:id="5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853CC0D" wp14:editId="634EE1A4">
            <wp:extent cx="152400" cy="152400"/>
            <wp:effectExtent l="0" t="0" r="0" b="0"/>
            <wp:docPr id="174" name="Рисунок 174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C7F6B9" wp14:editId="79BFE921">
            <wp:extent cx="152400" cy="1524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F50F58A" wp14:editId="5ED1664A">
            <wp:extent cx="152400" cy="152400"/>
            <wp:effectExtent l="0" t="0" r="0" b="0"/>
            <wp:docPr id="172" name="Рисунок 172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Действие квалификационного </w:t>
      </w:r>
      <w:hyperlink r:id="rId103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приостанавливается в следующих случаях:</w:t>
      </w:r>
    </w:p>
    <w:p w14:paraId="59F9802C" w14:textId="254CF8F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a8"/>
      <w:bookmarkEnd w:id="5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FE8A345" wp14:editId="5345514E">
            <wp:extent cx="152400" cy="152400"/>
            <wp:effectExtent l="0" t="0" r="0" b="0"/>
            <wp:docPr id="171" name="Рисунок 171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CC7CE2" wp14:editId="6D88F1C1">
            <wp:extent cx="152400" cy="1524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1DFDCBF" wp14:editId="5D7D2983">
            <wp:extent cx="152400" cy="152400"/>
            <wp:effectExtent l="0" t="0" r="0" b="0"/>
            <wp:docPr id="169" name="Рисунок 169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налогового консультанта на выборную должность в государственный орган – на период осуществления соответствующих полномочий;</w:t>
      </w:r>
    </w:p>
    <w:p w14:paraId="53B6F4D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налогового консультанта на государственную службу, военную службу (службу), альтернативную службу – на период прохождения соответствующей службы;</w:t>
      </w:r>
    </w:p>
    <w:p w14:paraId="2CDAF827" w14:textId="46AF77F9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a98"/>
      <w:bookmarkEnd w:id="5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243B91" wp14:editId="1BB9EC6B">
            <wp:extent cx="152400" cy="152400"/>
            <wp:effectExtent l="0" t="0" r="0" b="0"/>
            <wp:docPr id="168" name="Рисунок 168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0DFBA7" wp14:editId="0E1953CB">
            <wp:extent cx="152400" cy="1524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C7BDE34" wp14:editId="29EBC0B9">
            <wp:extent cx="152400" cy="152400"/>
            <wp:effectExtent l="0" t="0" r="0" b="0"/>
            <wp:docPr id="166" name="Рисунок 166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58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 заявлению налогового консультанта – на срок не более 12 месяцев и (или) на срок нахождения в отпуске по беременности и родам, в отпуске по уходу за ребенком до достижения им возраста трех лет;</w:t>
        </w:r>
      </w:ins>
    </w:p>
    <w:p w14:paraId="676EBE2B" w14:textId="1CE18842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a9"/>
      <w:bookmarkEnd w:id="5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70854FE" wp14:editId="1D212DAA">
            <wp:extent cx="152400" cy="152400"/>
            <wp:effectExtent l="0" t="0" r="0" b="0"/>
            <wp:docPr id="165" name="Рисунок 165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B187E3" wp14:editId="7E2FA5B1">
            <wp:extent cx="152400" cy="1524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6B6F3B8" wp14:editId="3F54703F">
            <wp:extent cx="152400" cy="152400"/>
            <wp:effectExtent l="0" t="0" r="0" b="0"/>
            <wp:docPr id="163" name="Рисунок 163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договора страхования ответственности – до заключения соответствующего договора, но не более 12 месяцев (для налогового консультанта – индивидуального предпринимателя);</w:t>
      </w:r>
    </w:p>
    <w:p w14:paraId="1E8254D6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налоговым консультантом требований об обязательном повышении квалификации налоговых консультантов – до подтверждения прохождения обучения по программам повышения квалификации, но не более 12 месяцев.</w:t>
      </w:r>
    </w:p>
    <w:p w14:paraId="08FD47B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14. Возобновление действия квалификационного </w:t>
      </w:r>
      <w:hyperlink r:id="rId110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по заявлению налогового консультанта по:</w:t>
      </w:r>
    </w:p>
    <w:p w14:paraId="77B53D9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истечении сроков, указанных в абзацах </w:t>
      </w:r>
      <w:hyperlink r:id="rId111" w:anchor="a8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втором–четвертом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13 настоящего Положения;</w:t>
      </w:r>
    </w:p>
    <w:p w14:paraId="7F091C0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устранения обстоятельств, указанных в абзацах </w:t>
      </w:r>
      <w:hyperlink r:id="rId112" w:anchor="a9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пятом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шестом пункта 13 настоящего Положения.</w:t>
      </w:r>
    </w:p>
    <w:p w14:paraId="1B8525B7" w14:textId="3CAAA049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a69"/>
      <w:bookmarkEnd w:id="6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3B0B507" wp14:editId="6EF80A28">
            <wp:extent cx="152400" cy="152400"/>
            <wp:effectExtent l="0" t="0" r="0" b="0"/>
            <wp:docPr id="162" name="Рисунок 162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D1DCFEB" wp14:editId="50EE529B">
            <wp:extent cx="152400" cy="15240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BBE464F" wp14:editId="078EC37E">
            <wp:extent cx="152400" cy="152400"/>
            <wp:effectExtent l="0" t="0" r="0" b="0"/>
            <wp:docPr id="160" name="Рисунок 160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Действие квалификационного </w:t>
      </w:r>
      <w:hyperlink r:id="rId115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прекращается по заявлению налогового консультанта, а также в случаях:</w:t>
      </w:r>
    </w:p>
    <w:p w14:paraId="5E04A9F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 налогового консультанта;</w:t>
      </w:r>
    </w:p>
    <w:p w14:paraId="73F9ED7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 в законную силу решения суда о признании налогового консультанта недееспособным или ограниченно дееспособным;</w:t>
      </w:r>
    </w:p>
    <w:p w14:paraId="561865B8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 налогового консультанта на учет в организации здравоохранения в связи с психическим расстройством (заболеванием), алкоголизмом, наркоманией, токсикоманией;</w:t>
      </w:r>
    </w:p>
    <w:p w14:paraId="01031C30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вступления в законную силу приговора суда о признании налогового консультанта виновным в совершении преступлений против интересов службы, собственности и порядка осуществления экономической деятельности, а также в совершении иных преступлений, связанных с использованием служебных полномочий;</w:t>
      </w:r>
    </w:p>
    <w:p w14:paraId="6F5D16D4" w14:textId="49E3831C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a99"/>
      <w:bookmarkEnd w:id="6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D9C19AB" wp14:editId="27AA4345">
            <wp:extent cx="152400" cy="152400"/>
            <wp:effectExtent l="0" t="0" r="0" b="0"/>
            <wp:docPr id="159" name="Рисунок 159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918E36" wp14:editId="7C2FD69D">
            <wp:extent cx="152400" cy="1524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3098655" wp14:editId="26DC0985">
            <wp:extent cx="152400" cy="152400"/>
            <wp:effectExtent l="0" t="0" r="0" b="0"/>
            <wp:docPr id="157" name="Рисунок 157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62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истечения срока приостановления действия квалификационного аттестата, предусмотренного в абзацах 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"https://bii.by/tx.dll?d=354343&amp;f=%F3%EA%E0%E7+338" \l "a98"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четвертом–шестом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13 настоящего Положения (при отсутствии оснований для возобновления действия квалификационного 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"https://bii.by/tx.dll?d=360374&amp;a=10" \l "a10"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);</w:t>
        </w:r>
      </w:ins>
    </w:p>
    <w:p w14:paraId="6141C876" w14:textId="48F5663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a6"/>
      <w:bookmarkEnd w:id="6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73471D" wp14:editId="7C4A4992">
            <wp:extent cx="152400" cy="152400"/>
            <wp:effectExtent l="0" t="0" r="0" b="0"/>
            <wp:docPr id="156" name="Рисунок 156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47C1462" wp14:editId="3D502B1A">
            <wp:extent cx="152400" cy="1524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72695FF" wp14:editId="20158EA9">
            <wp:extent cx="152400" cy="152400"/>
            <wp:effectExtent l="0" t="0" r="0" b="0"/>
            <wp:docPr id="154" name="Рисунок 154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несоблюдения </w:t>
      </w:r>
      <w:hyperlink r:id="rId120" w:anchor="a4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в области налогового консультирования;</w:t>
      </w:r>
    </w:p>
    <w:p w14:paraId="33B44F9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систематического (два и более раза в течение года) неисполнения или ненадлежащего исполнения налоговым консультантом обязанностей, установленных в </w:t>
      </w:r>
      <w:hyperlink r:id="rId121" w:anchor="a11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20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</w:p>
    <w:p w14:paraId="275DAC25" w14:textId="5545787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a70"/>
      <w:bookmarkEnd w:id="6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E55196D" wp14:editId="31EFBD7F">
            <wp:extent cx="152400" cy="152400"/>
            <wp:effectExtent l="0" t="0" r="0" b="0"/>
            <wp:docPr id="153" name="Рисунок 153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BD3081" wp14:editId="014379AA">
            <wp:extent cx="152400" cy="1524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1FAB0C4" wp14:editId="2C30F154">
            <wp:extent cx="152400" cy="152400"/>
            <wp:effectExtent l="0" t="0" r="0" b="0"/>
            <wp:docPr id="151" name="Рисунок 151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Квалификационный </w:t>
      </w:r>
      <w:hyperlink r:id="rId124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аннулируется в случаях:</w:t>
      </w:r>
    </w:p>
    <w:p w14:paraId="4FA1D6F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выдачи на основании представления соискателем недостоверных сведений, имеющих значение для допуска к квалификационному экзамену;</w:t>
      </w:r>
    </w:p>
    <w:p w14:paraId="0EBFAAAE" w14:textId="53B98FD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a91"/>
      <w:bookmarkEnd w:id="6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5BF1E6" wp14:editId="52850264">
            <wp:extent cx="152400" cy="152400"/>
            <wp:effectExtent l="0" t="0" r="0" b="0"/>
            <wp:docPr id="150" name="Рисунок 150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5BBBDB" wp14:editId="7389C373">
            <wp:extent cx="152400" cy="1524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5428CFB" wp14:editId="6F9F31D1">
            <wp:extent cx="152400" cy="152400"/>
            <wp:effectExtent l="0" t="0" r="0" b="0"/>
            <wp:docPr id="148" name="Рисунок 148">
              <a:hlinkClick xmlns:a="http://schemas.openxmlformats.org/drawingml/2006/main" r:id="rId1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>
                      <a:hlinkClick r:id="rId1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необращения</w:t>
      </w:r>
      <w:proofErr w:type="spellEnd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соискателя квалификационного </w:t>
      </w:r>
      <w:hyperlink r:id="rId127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его получением в течение шести месяцев со дня принятия решения о его выдаче.</w:t>
      </w:r>
    </w:p>
    <w:p w14:paraId="6A03817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Решение о приостановлении, возобновлении, прекращении действия или аннулировании квалификационного </w:t>
      </w:r>
      <w:hyperlink r:id="rId128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принимается Министерством по налогам и сборам не позднее 15 рабочих дней с момента выявления обстоятельств, являющихся основанием для принятия соответствующего решения, и вручается (направляется) лицу, в отношении которого оно принято, не позднее рабочего дня, следующего за днем его принятия.</w:t>
      </w:r>
    </w:p>
    <w:p w14:paraId="238BA60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Министерства по налогам и сборам о приостановлении, возобновлении, прекращении действия или аннулировании квалификационного </w:t>
      </w:r>
      <w:hyperlink r:id="rId129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 быть обжаловано в судебном порядке в течение трех месяцев со дня его принятия.</w:t>
      </w:r>
    </w:p>
    <w:p w14:paraId="3F6D198F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Квалификационный </w:t>
      </w:r>
      <w:hyperlink r:id="rId130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77A539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прекращает действие со дня принятия решения о прекращении его действия;</w:t>
      </w:r>
    </w:p>
    <w:p w14:paraId="0AE4F2F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аннулируется со дня принятия решения о его выдаче.</w:t>
      </w:r>
    </w:p>
    <w:p w14:paraId="0C49A8ED" w14:textId="2F568E2C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66" w:name="a16"/>
      <w:bookmarkEnd w:id="66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652727E6" wp14:editId="60837CC5">
            <wp:extent cx="152400" cy="152400"/>
            <wp:effectExtent l="0" t="0" r="0" b="0"/>
            <wp:docPr id="147" name="Рисунок 147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2A329948" wp14:editId="2E21DFFA">
            <wp:extent cx="152400" cy="1524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722F1E8B" wp14:editId="3A407BC4">
            <wp:extent cx="152400" cy="152400"/>
            <wp:effectExtent l="0" t="0" r="0" b="0"/>
            <wp:docPr id="145" name="Рисунок 145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4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ПРАВА И ОБЯЗАННОСТИ УЧАСТНИКОВ НАЛОГОВОГО КОНСУЛЬТИРОВАНИЯ</w:t>
      </w:r>
    </w:p>
    <w:p w14:paraId="00E2529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Коммерческие организации и индивидуальные предприниматели, осуществляющие деятельность по налоговому консультированию, имеют право:</w:t>
      </w:r>
    </w:p>
    <w:p w14:paraId="0587DB3B" w14:textId="6650C7FD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a46"/>
      <w:bookmarkEnd w:id="6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4B3ADF7" wp14:editId="7399975D">
            <wp:extent cx="152400" cy="152400"/>
            <wp:effectExtent l="0" t="0" r="0" b="0"/>
            <wp:docPr id="144" name="Рисунок 144">
              <a:hlinkClick xmlns:a="http://schemas.openxmlformats.org/drawingml/2006/main" r:id="rId1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>
                      <a:hlinkClick r:id="rId1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258CC2" wp14:editId="2126D375">
            <wp:extent cx="152400" cy="1524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795D8E0" wp14:editId="6A2EEA11">
            <wp:extent cx="152400" cy="152400"/>
            <wp:effectExtent l="0" t="0" r="0" b="0"/>
            <wp:docPr id="142" name="Рисунок 142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у консультируемого лица устные и письменные пояснения по вопросам, возникшим в процессе налогового консультирования, а также документы и сведения, связанные с оказанием услуг;</w:t>
      </w:r>
    </w:p>
    <w:p w14:paraId="47F20E85" w14:textId="2C531F66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a47"/>
      <w:bookmarkEnd w:id="6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AADE085" wp14:editId="360D03AF">
            <wp:extent cx="152400" cy="152400"/>
            <wp:effectExtent l="0" t="0" r="0" b="0"/>
            <wp:docPr id="141" name="Рисунок 141">
              <a:hlinkClick xmlns:a="http://schemas.openxmlformats.org/drawingml/2006/main" r:id="rId1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>
                      <a:hlinkClick r:id="rId1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8B0B4E" wp14:editId="34161EBA">
            <wp:extent cx="152400" cy="1524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03DA9FE" wp14:editId="2F246252">
            <wp:extent cx="152400" cy="152400"/>
            <wp:effectExtent l="0" t="0" r="0" b="0"/>
            <wp:docPr id="139" name="Рисунок 139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 письменному запросу, согласованному с консультируемым лицом, документы и сведения от третьих лиц по вопросам, возникшим в процессе налогового консультирования;</w:t>
      </w:r>
    </w:p>
    <w:p w14:paraId="2C23F079" w14:textId="4C1CC38F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a48"/>
      <w:bookmarkEnd w:id="6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8AF5C73" wp14:editId="63E465A8">
            <wp:extent cx="152400" cy="152400"/>
            <wp:effectExtent l="0" t="0" r="0" b="0"/>
            <wp:docPr id="138" name="Рисунок 138">
              <a:hlinkClick xmlns:a="http://schemas.openxmlformats.org/drawingml/2006/main" r:id="rId1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>
                      <a:hlinkClick r:id="rId1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7A8630" wp14:editId="3CF6107F">
            <wp:extent cx="152400" cy="1524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97AB42F" wp14:editId="4DA5FA9D">
            <wp:extent cx="152400" cy="152400"/>
            <wp:effectExtent l="0" t="0" r="0" b="0"/>
            <wp:docPr id="136" name="Рисунок 136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налогового консультирования в случаях непредставления консультируемым лицом требуемых документов и сведений, представления заведомо недостоверной информации и в иных случаях, предусмотренных договором возмездного оказания услуг по налоговому консультированию;</w:t>
      </w:r>
    </w:p>
    <w:p w14:paraId="79CD189C" w14:textId="79311A2D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a49"/>
      <w:bookmarkEnd w:id="7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35F3343" wp14:editId="080D16D2">
            <wp:extent cx="152400" cy="152400"/>
            <wp:effectExtent l="0" t="0" r="0" b="0"/>
            <wp:docPr id="135" name="Рисунок 135">
              <a:hlinkClick xmlns:a="http://schemas.openxmlformats.org/drawingml/2006/main" r:id="rId1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>
                      <a:hlinkClick r:id="rId1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3E500E" wp14:editId="37851B89">
            <wp:extent cx="152400" cy="15240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F920432" wp14:editId="0B64F314">
            <wp:extent cx="152400" cy="152400"/>
            <wp:effectExtent l="0" t="0" r="0" b="0"/>
            <wp:docPr id="133" name="Рисунок 133">
              <a:hlinkClick xmlns:a="http://schemas.openxmlformats.org/drawingml/2006/main" r:id="rId1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>
                      <a:hlinkClick r:id="rId1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на договорной основе с согласия консультируемого лица необходимых специалистов и экспертов;</w:t>
      </w:r>
    </w:p>
    <w:p w14:paraId="4C3623E3" w14:textId="5B175D3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a50"/>
      <w:bookmarkEnd w:id="7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FB7ED93" wp14:editId="15EDB3CC">
            <wp:extent cx="152400" cy="152400"/>
            <wp:effectExtent l="0" t="0" r="0" b="0"/>
            <wp:docPr id="132" name="Рисунок 132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21DA2B" wp14:editId="04AAA927">
            <wp:extent cx="152400" cy="1524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3BBA58C" wp14:editId="437B85B8">
            <wp:extent cx="152400" cy="152400"/>
            <wp:effectExtent l="0" t="0" r="0" b="0"/>
            <wp:docPr id="130" name="Рисунок 130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вытекающие из договора возмездного оказания услуг по налоговому консультированию.</w:t>
      </w:r>
    </w:p>
    <w:p w14:paraId="540BA82F" w14:textId="213B1832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a11"/>
      <w:bookmarkEnd w:id="7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CAC47F" wp14:editId="2B20B7E2">
            <wp:extent cx="152400" cy="152400"/>
            <wp:effectExtent l="0" t="0" r="0" b="0"/>
            <wp:docPr id="129" name="Рисунок 129">
              <a:hlinkClick xmlns:a="http://schemas.openxmlformats.org/drawingml/2006/main" r:id="rId1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>
                      <a:hlinkClick r:id="rId1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DE137C5" wp14:editId="7693128A">
            <wp:extent cx="152400" cy="1524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4254F51" wp14:editId="60CE186E">
            <wp:extent cx="152400" cy="152400"/>
            <wp:effectExtent l="0" t="0" r="0" b="0"/>
            <wp:docPr id="127" name="Рисунок 127">
              <a:hlinkClick xmlns:a="http://schemas.openxmlformats.org/drawingml/2006/main" r:id="rId1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>
                      <a:hlinkClick r:id="rId1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Налоговый консультант обязан:</w:t>
      </w:r>
    </w:p>
    <w:p w14:paraId="5E40026B" w14:textId="13C07BB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a34"/>
      <w:bookmarkEnd w:id="7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60AC99" wp14:editId="02EB30EC">
            <wp:extent cx="152400" cy="152400"/>
            <wp:effectExtent l="0" t="0" r="0" b="0"/>
            <wp:docPr id="126" name="Рисунок 126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CA18B7" wp14:editId="6AAFDB35">
            <wp:extent cx="152400" cy="1524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522E1A0" wp14:editId="31EE0529">
            <wp:extent cx="152400" cy="152400"/>
            <wp:effectExtent l="0" t="0" r="0" b="0"/>
            <wp:docPr id="124" name="Рисунок 124">
              <a:hlinkClick xmlns:a="http://schemas.openxmlformats.org/drawingml/2006/main" r:id="rId1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>
                      <a:hlinkClick r:id="rId1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законодательства;</w:t>
      </w:r>
    </w:p>
    <w:p w14:paraId="58A99990" w14:textId="284667A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a35"/>
      <w:bookmarkEnd w:id="7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63672FF" wp14:editId="3E1E3790">
            <wp:extent cx="152400" cy="152400"/>
            <wp:effectExtent l="0" t="0" r="0" b="0"/>
            <wp:docPr id="123" name="Рисунок 123">
              <a:hlinkClick xmlns:a="http://schemas.openxmlformats.org/drawingml/2006/main" r:id="rId1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>
                      <a:hlinkClick r:id="rId1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E65923" wp14:editId="4D2F7237">
            <wp:extent cx="152400" cy="1524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CF6458B" wp14:editId="11874875">
            <wp:extent cx="152400" cy="152400"/>
            <wp:effectExtent l="0" t="0" r="0" b="0"/>
            <wp:docPr id="121" name="Рисунок 121">
              <a:hlinkClick xmlns:a="http://schemas.openxmlformats.org/drawingml/2006/main" r:id="rId1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>
                      <a:hlinkClick r:id="rId1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являться членом Палаты налоговых консультантов (после ее образования);</w:t>
      </w:r>
    </w:p>
    <w:p w14:paraId="7D750938" w14:textId="6C7FF6CC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a100"/>
      <w:bookmarkEnd w:id="7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ED6B752" wp14:editId="1E70E7F9">
            <wp:extent cx="152400" cy="152400"/>
            <wp:effectExtent l="0" t="0" r="0" b="0"/>
            <wp:docPr id="120" name="Рисунок 120">
              <a:hlinkClick xmlns:a="http://schemas.openxmlformats.org/drawingml/2006/main" r:id="rId1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>
                      <a:hlinkClick r:id="rId1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4385C1" wp14:editId="3DB02A78">
            <wp:extent cx="152400" cy="1524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F6F0318" wp14:editId="54265105">
            <wp:extent cx="152400" cy="152400"/>
            <wp:effectExtent l="0" t="0" r="0" b="0"/>
            <wp:docPr id="118" name="Рисунок 118">
              <a:hlinkClick xmlns:a="http://schemas.openxmlformats.org/drawingml/2006/main" r:id="rId1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>
                      <a:hlinkClick r:id="rId1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76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проходить обучение по образовательной программе повышения квалификации для налоговых консультантов не реже одного раза в течение двух календарных лет, начиная с года, следующего за годом получения квалификационного 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"https://bii.by/tx.dll?d=360374&amp;a=10" \l "a10"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и представлять в Министерство по налогам и сборам копию документа о подтверждении повышения квалификации не позднее одного месяца со дня его получения.</w:t>
        </w:r>
      </w:ins>
    </w:p>
    <w:p w14:paraId="0DEF965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повышения квалификации для налоговых консультантов разрабатывается учреждениями образования, иными организациями, которым предоставлено право осуществлять образовательную деятельность, и утверждается их руководителями по согласованию с Министерством по налогам и сборам. Образовательные программы повышения квалификации для налоговых консультантов размещаются в глобальной компьютерной сети Интернет на официальном сайте Министерства по налогам и сборам.</w:t>
      </w:r>
    </w:p>
    <w:p w14:paraId="3B6852B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Коммерческие организации и индивидуальные предприниматели, осуществляющие деятельность по налоговому консультированию, обязаны:</w:t>
      </w:r>
    </w:p>
    <w:p w14:paraId="2C3A03A8" w14:textId="1BEBC22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a38"/>
      <w:bookmarkEnd w:id="7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0D6A296" wp14:editId="3A6A5280">
            <wp:extent cx="152400" cy="152400"/>
            <wp:effectExtent l="0" t="0" r="0" b="0"/>
            <wp:docPr id="117" name="Рисунок 117">
              <a:hlinkClick xmlns:a="http://schemas.openxmlformats.org/drawingml/2006/main" r:id="rId1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>
                      <a:hlinkClick r:id="rId1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5281981" wp14:editId="7DB52B0F">
            <wp:extent cx="152400" cy="1524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E672881" wp14:editId="659AB8D2">
            <wp:extent cx="152400" cy="152400"/>
            <wp:effectExtent l="0" t="0" r="0" b="0"/>
            <wp:docPr id="115" name="Рисунок 115">
              <a:hlinkClick xmlns:a="http://schemas.openxmlformats.org/drawingml/2006/main" r:id="rId1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>
                      <a:hlinkClick r:id="rId1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законодательства;</w:t>
      </w:r>
    </w:p>
    <w:p w14:paraId="48AB2151" w14:textId="3043051C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a39"/>
      <w:bookmarkEnd w:id="7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689B103" wp14:editId="106C92A9">
            <wp:extent cx="152400" cy="152400"/>
            <wp:effectExtent l="0" t="0" r="0" b="0"/>
            <wp:docPr id="114" name="Рисунок 114">
              <a:hlinkClick xmlns:a="http://schemas.openxmlformats.org/drawingml/2006/main" r:id="rId1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>
                      <a:hlinkClick r:id="rId1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B5872E4" wp14:editId="29D75722">
            <wp:extent cx="152400" cy="1524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B3C7483" wp14:editId="480364C2">
            <wp:extent cx="152400" cy="152400"/>
            <wp:effectExtent l="0" t="0" r="0" b="0"/>
            <wp:docPr id="112" name="Рисунок 112">
              <a:hlinkClick xmlns:a="http://schemas.openxmlformats.org/drawingml/2006/main" r:id="rId1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>
                      <a:hlinkClick r:id="rId1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действующий договор страхования ответственности;</w:t>
      </w:r>
    </w:p>
    <w:p w14:paraId="6829FFBC" w14:textId="57F32D8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a40"/>
      <w:bookmarkEnd w:id="7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94E9DB4" wp14:editId="621197A3">
            <wp:extent cx="152400" cy="152400"/>
            <wp:effectExtent l="0" t="0" r="0" b="0"/>
            <wp:docPr id="111" name="Рисунок 111">
              <a:hlinkClick xmlns:a="http://schemas.openxmlformats.org/drawingml/2006/main" r:id="rId1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>
                      <a:hlinkClick r:id="rId1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04F39C" wp14:editId="061C4685">
            <wp:extent cx="152400" cy="1524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1026CC2" wp14:editId="5E5F402D">
            <wp:extent cx="152400" cy="152400"/>
            <wp:effectExtent l="0" t="0" r="0" b="0"/>
            <wp:docPr id="109" name="Рисунок 109">
              <a:hlinkClick xmlns:a="http://schemas.openxmlformats.org/drawingml/2006/main" r:id="rId1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>
                      <a:hlinkClick r:id="rId1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приостановить деятельность по налоговому консультированию по истечении срока действия договора страхования ответственности до заключения соответствующего договора;</w:t>
      </w:r>
    </w:p>
    <w:p w14:paraId="2E44AAF0" w14:textId="7E21129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a42"/>
      <w:bookmarkEnd w:id="8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15131417" wp14:editId="76BAFA4B">
            <wp:extent cx="152400" cy="152400"/>
            <wp:effectExtent l="0" t="0" r="0" b="0"/>
            <wp:docPr id="108" name="Рисунок 108">
              <a:hlinkClick xmlns:a="http://schemas.openxmlformats.org/drawingml/2006/main" r:id="rId1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>
                      <a:hlinkClick r:id="rId1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F66005" wp14:editId="53D619FF">
            <wp:extent cx="152400" cy="1524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1CE52FE" wp14:editId="5A978170">
            <wp:extent cx="152400" cy="152400"/>
            <wp:effectExtent l="0" t="0" r="0" b="0"/>
            <wp:docPr id="106" name="Рисунок 106">
              <a:hlinkClick xmlns:a="http://schemas.openxmlformats.org/drawingml/2006/main" r:id="rId1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>
                      <a:hlinkClick r:id="rId1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10 рабочих дней со дня заключения договора страхования ответственности представить его копию в Министерство по налогам и сборам, а также не позднее 10 рабочих дней со дня изменения, расторжения договора страхования ответственности, заключения нового договора письменно информировать об этом Министерство по налогам и сборам;</w:t>
      </w:r>
    </w:p>
    <w:p w14:paraId="1B5E7249" w14:textId="7A876946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a43"/>
      <w:bookmarkEnd w:id="8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352B66F" wp14:editId="356EE657">
            <wp:extent cx="152400" cy="152400"/>
            <wp:effectExtent l="0" t="0" r="0" b="0"/>
            <wp:docPr id="105" name="Рисунок 105">
              <a:hlinkClick xmlns:a="http://schemas.openxmlformats.org/drawingml/2006/main" r:id="rId1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>
                      <a:hlinkClick r:id="rId1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72DAA32" wp14:editId="148CA09E">
            <wp:extent cx="152400" cy="1524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DE73342" wp14:editId="1EA2A502">
            <wp:extent cx="152400" cy="152400"/>
            <wp:effectExtent l="0" t="0" r="0" b="0"/>
            <wp:docPr id="103" name="Рисунок 103">
              <a:hlinkClick xmlns:a="http://schemas.openxmlformats.org/drawingml/2006/main" r:id="rId1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>
                      <a:hlinkClick r:id="rId1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услуги по налоговому консультированию в соответствии с заключенным договором возмездного оказания услуг по налоговому консультированию;</w:t>
      </w:r>
    </w:p>
    <w:p w14:paraId="11531DBC" w14:textId="51D331C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a24"/>
      <w:bookmarkEnd w:id="8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9A61E73" wp14:editId="1BE2408D">
            <wp:extent cx="152400" cy="152400"/>
            <wp:effectExtent l="0" t="0" r="0" b="0"/>
            <wp:docPr id="102" name="Рисунок 102">
              <a:hlinkClick xmlns:a="http://schemas.openxmlformats.org/drawingml/2006/main" r:id="rId1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>
                      <a:hlinkClick r:id="rId1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EB19CF" wp14:editId="5CE10DD9">
            <wp:extent cx="152400" cy="1524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A4A1A19" wp14:editId="6971A495">
            <wp:extent cx="152400" cy="152400"/>
            <wp:effectExtent l="0" t="0" r="0" b="0"/>
            <wp:docPr id="100" name="Рисунок 100">
              <a:hlinkClick xmlns:a="http://schemas.openxmlformats.org/drawingml/2006/main" r:id="rId1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>
                      <a:hlinkClick r:id="rId1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предъявлять консультируемому лицу при заключении с ним договора возмездного оказания услуг по налоговому консультированию квалификационный </w:t>
      </w:r>
      <w:hyperlink r:id="rId163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договор страхования ответственности;</w:t>
      </w:r>
    </w:p>
    <w:p w14:paraId="3CA86627" w14:textId="003466C6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a44"/>
      <w:bookmarkEnd w:id="8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7D833B0" wp14:editId="209145ED">
            <wp:extent cx="152400" cy="152400"/>
            <wp:effectExtent l="0" t="0" r="0" b="0"/>
            <wp:docPr id="99" name="Рисунок 99">
              <a:hlinkClick xmlns:a="http://schemas.openxmlformats.org/drawingml/2006/main" r:id="rId1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>
                      <a:hlinkClick r:id="rId1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C438B22" wp14:editId="0AFD2D99">
            <wp:extent cx="152400" cy="1524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63D4091" wp14:editId="02688584">
            <wp:extent cx="152400" cy="152400"/>
            <wp:effectExtent l="0" t="0" r="0" b="0"/>
            <wp:docPr id="97" name="Рисунок 97">
              <a:hlinkClick xmlns:a="http://schemas.openxmlformats.org/drawingml/2006/main" r:id="rId1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>
                      <a:hlinkClick r:id="rId1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сохранность сведений и документов, получаемых от консультируемого лица и (или) от третьих лиц, не разглашать их содержание без согласия консультируемых лиц, за исключением случаев, предусмотренных законодательными актами;</w:t>
      </w:r>
    </w:p>
    <w:p w14:paraId="2363AA21" w14:textId="5BC2AAB1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a41"/>
      <w:bookmarkEnd w:id="8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E2AA68" wp14:editId="670C3E66">
            <wp:extent cx="152400" cy="152400"/>
            <wp:effectExtent l="0" t="0" r="0" b="0"/>
            <wp:docPr id="96" name="Рисунок 96">
              <a:hlinkClick xmlns:a="http://schemas.openxmlformats.org/drawingml/2006/main" r:id="rId1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>
                      <a:hlinkClick r:id="rId1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0B0264F" wp14:editId="3984E757">
            <wp:extent cx="152400" cy="1524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0BA65F7" wp14:editId="411C17DF">
            <wp:extent cx="152400" cy="152400"/>
            <wp:effectExtent l="0" t="0" r="0" b="0"/>
            <wp:docPr id="94" name="Рисунок 94">
              <a:hlinkClick xmlns:a="http://schemas.openxmlformats.org/drawingml/2006/main" r:id="rId1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>
                      <a:hlinkClick r:id="rId1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действия квалификационного </w:t>
      </w:r>
      <w:hyperlink r:id="rId168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индивидуального предпринимателя либо единственного налогового консультанта, состоящего в штате коммерческой организации, приостановить деятельность по налоговому консультированию, а в случае прекращения действия квалификационного аттестата – прекратить деятельность по налоговому консультированию;</w:t>
      </w:r>
    </w:p>
    <w:p w14:paraId="41828429" w14:textId="54B976CB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a45"/>
      <w:bookmarkEnd w:id="8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E6703A" wp14:editId="3E5B6EE1">
            <wp:extent cx="152400" cy="152400"/>
            <wp:effectExtent l="0" t="0" r="0" b="0"/>
            <wp:docPr id="93" name="Рисунок 93">
              <a:hlinkClick xmlns:a="http://schemas.openxmlformats.org/drawingml/2006/main" r:id="rId1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>
                      <a:hlinkClick r:id="rId1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6C2896" wp14:editId="6C2F90EB">
            <wp:extent cx="152400" cy="1524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85DE6F2" wp14:editId="3470E6F5">
            <wp:extent cx="152400" cy="152400"/>
            <wp:effectExtent l="0" t="0" r="0" b="0"/>
            <wp:docPr id="91" name="Рисунок 91">
              <a:hlinkClick xmlns:a="http://schemas.openxmlformats.org/drawingml/2006/main" r:id="rId1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>
                      <a:hlinkClick r:id="rId1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обязанности, вытекающие из договора возмездного оказания услуг по налоговому консультированию.</w:t>
      </w:r>
    </w:p>
    <w:p w14:paraId="4715005F" w14:textId="445FDED4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a104"/>
      <w:bookmarkEnd w:id="8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719439" wp14:editId="4038213C">
            <wp:extent cx="152400" cy="152400"/>
            <wp:effectExtent l="0" t="0" r="0" b="0"/>
            <wp:docPr id="90" name="Рисунок 90">
              <a:hlinkClick xmlns:a="http://schemas.openxmlformats.org/drawingml/2006/main" r:id="rId1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>
                      <a:hlinkClick r:id="rId1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504565" wp14:editId="28AB5F5A">
            <wp:extent cx="152400" cy="1524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F8302BE" wp14:editId="1486FB2B">
            <wp:extent cx="152400" cy="152400"/>
            <wp:effectExtent l="0" t="0" r="0" b="0"/>
            <wp:docPr id="88" name="Рисунок 88">
              <a:hlinkClick xmlns:a="http://schemas.openxmlformats.org/drawingml/2006/main" r:id="rId1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>
                      <a:hlinkClick r:id="rId1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Консультируемое лицо имеет право:</w:t>
      </w:r>
    </w:p>
    <w:p w14:paraId="0BBC106F" w14:textId="37731A4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a51"/>
      <w:bookmarkEnd w:id="8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00CFEB4" wp14:editId="7A736192">
            <wp:extent cx="152400" cy="152400"/>
            <wp:effectExtent l="0" t="0" r="0" b="0"/>
            <wp:docPr id="87" name="Рисунок 87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940465" wp14:editId="4AB42962">
            <wp:extent cx="152400" cy="1524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279A20F" wp14:editId="16DD7AEE">
            <wp:extent cx="152400" cy="152400"/>
            <wp:effectExtent l="0" t="0" r="0" b="0"/>
            <wp:docPr id="85" name="Рисунок 85">
              <a:hlinkClick xmlns:a="http://schemas.openxmlformats.org/drawingml/2006/main" r:id="rId1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>
                      <a:hlinkClick r:id="rId1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коммерческую организацию, индивидуального предпринимателя, осуществляющих деятельность по налоговому консультированию, заключать с ними договор возмездного оказания услуг по налоговому консультированию;</w:t>
      </w:r>
    </w:p>
    <w:p w14:paraId="48CF3695" w14:textId="5E033A61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a52"/>
      <w:bookmarkEnd w:id="8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F4AED97" wp14:editId="60DB7423">
            <wp:extent cx="152400" cy="152400"/>
            <wp:effectExtent l="0" t="0" r="0" b="0"/>
            <wp:docPr id="84" name="Рисунок 84">
              <a:hlinkClick xmlns:a="http://schemas.openxmlformats.org/drawingml/2006/main" r:id="rId1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>
                      <a:hlinkClick r:id="rId1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889B961" wp14:editId="1C90C03D">
            <wp:extent cx="152400" cy="1524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699C46F" wp14:editId="6AD66600">
            <wp:extent cx="152400" cy="152400"/>
            <wp:effectExtent l="0" t="0" r="0" b="0"/>
            <wp:docPr id="82" name="Рисунок 82">
              <a:hlinkClick xmlns:a="http://schemas.openxmlformats.org/drawingml/2006/main" r:id="rId1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>
                      <a:hlinkClick r:id="rId1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при заключении договора возмездного оказания услуг по налоговому консультированию предъявления договора страхования ответственности, квалификационного </w:t>
      </w:r>
      <w:hyperlink r:id="rId177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аттестата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06DDE2D" w14:textId="2A6EF94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a53"/>
      <w:bookmarkEnd w:id="8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411BC73" wp14:editId="78B09C74">
            <wp:extent cx="152400" cy="152400"/>
            <wp:effectExtent l="0" t="0" r="0" b="0"/>
            <wp:docPr id="81" name="Рисунок 81">
              <a:hlinkClick xmlns:a="http://schemas.openxmlformats.org/drawingml/2006/main" r:id="rId1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>
                      <a:hlinkClick r:id="rId1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77777B9" wp14:editId="50D8854B">
            <wp:extent cx="152400" cy="1524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D38B5EB" wp14:editId="2CC84026">
            <wp:extent cx="152400" cy="152400"/>
            <wp:effectExtent l="0" t="0" r="0" b="0"/>
            <wp:docPr id="79" name="Рисунок 79">
              <a:hlinkClick xmlns:a="http://schemas.openxmlformats.org/drawingml/2006/main" r:id="rId1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>
                      <a:hlinkClick r:id="rId1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соблюдения коммерческой и иной охраняемой законом тайны при оказании услуг по налоговому консультированию;</w:t>
      </w:r>
    </w:p>
    <w:p w14:paraId="21F13B57" w14:textId="39B7E391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a54"/>
      <w:bookmarkEnd w:id="90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3A7DDAC" wp14:editId="1935A2EB">
            <wp:extent cx="152400" cy="152400"/>
            <wp:effectExtent l="0" t="0" r="0" b="0"/>
            <wp:docPr id="78" name="Рисунок 78">
              <a:hlinkClick xmlns:a="http://schemas.openxmlformats.org/drawingml/2006/main" r:id="rId1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>
                      <a:hlinkClick r:id="rId1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EFFF81" wp14:editId="73217C4B">
            <wp:extent cx="152400" cy="1524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729C08B" wp14:editId="4AD221B1">
            <wp:extent cx="152400" cy="152400"/>
            <wp:effectExtent l="0" t="0" r="0" b="0"/>
            <wp:docPr id="76" name="Рисунок 76">
              <a:hlinkClick xmlns:a="http://schemas.openxmlformats.org/drawingml/2006/main" r:id="rId1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>
                      <a:hlinkClick r:id="rId1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реализацию иных прав, предусмотренных актами законодательства и (или) договором возмездного оказания услуг по налоговому консультированию.</w:t>
      </w:r>
    </w:p>
    <w:p w14:paraId="3E7E4E06" w14:textId="760AABD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a105"/>
      <w:bookmarkEnd w:id="9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7CC75AE" wp14:editId="37D4B403">
            <wp:extent cx="152400" cy="152400"/>
            <wp:effectExtent l="0" t="0" r="0" b="0"/>
            <wp:docPr id="75" name="Рисунок 75">
              <a:hlinkClick xmlns:a="http://schemas.openxmlformats.org/drawingml/2006/main" r:id="rId1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>
                      <a:hlinkClick r:id="rId1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9CB5E3D" wp14:editId="2B5B5F66">
            <wp:extent cx="152400" cy="1524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9EB35AF" wp14:editId="53CD9329">
            <wp:extent cx="152400" cy="152400"/>
            <wp:effectExtent l="0" t="0" r="0" b="0"/>
            <wp:docPr id="73" name="Рисунок 73">
              <a:hlinkClick xmlns:a="http://schemas.openxmlformats.org/drawingml/2006/main" r:id="rId1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>
                      <a:hlinkClick r:id="rId1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Консультируемое лицо обязано:</w:t>
      </w:r>
    </w:p>
    <w:p w14:paraId="0E8418B8" w14:textId="6BAD01A8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a55"/>
      <w:bookmarkEnd w:id="9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774727" wp14:editId="6391CE87">
            <wp:extent cx="152400" cy="152400"/>
            <wp:effectExtent l="0" t="0" r="0" b="0"/>
            <wp:docPr id="72" name="Рисунок 72">
              <a:hlinkClick xmlns:a="http://schemas.openxmlformats.org/drawingml/2006/main" r:id="rId1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>
                      <a:hlinkClick r:id="rId1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F16F11" wp14:editId="6100723B">
            <wp:extent cx="152400" cy="1524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23EDF74" wp14:editId="58A902DB">
            <wp:extent cx="152400" cy="152400"/>
            <wp:effectExtent l="0" t="0" r="0" b="0"/>
            <wp:docPr id="70" name="Рисунок 70">
              <a:hlinkClick xmlns:a="http://schemas.openxmlformats.org/drawingml/2006/main" r:id="rId1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>
                      <a:hlinkClick r:id="rId1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полноту представления документов и сведений, необходимых для осуществления деятельности по налоговому консультированию;</w:t>
      </w:r>
    </w:p>
    <w:p w14:paraId="7CB50AD4" w14:textId="698BD32C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a56"/>
      <w:bookmarkEnd w:id="9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0F3DC8" wp14:editId="397F73D7">
            <wp:extent cx="152400" cy="152400"/>
            <wp:effectExtent l="0" t="0" r="0" b="0"/>
            <wp:docPr id="69" name="Рисунок 69">
              <a:hlinkClick xmlns:a="http://schemas.openxmlformats.org/drawingml/2006/main" r:id="rId1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>
                      <a:hlinkClick r:id="rId1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C1F6EC" wp14:editId="5C8411A1">
            <wp:extent cx="152400" cy="1524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C2AB0B3" wp14:editId="3177E63C">
            <wp:extent cx="152400" cy="152400"/>
            <wp:effectExtent l="0" t="0" r="0" b="0"/>
            <wp:docPr id="67" name="Рисунок 67">
              <a:hlinkClick xmlns:a="http://schemas.openxmlformats.org/drawingml/2006/main" r:id="rId1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>
                      <a:hlinkClick r:id="rId1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коммерческой организации, индивидуальному предпринимателю, осуществляющим деятельность по налоговому консультированию, устные и письменные пояснения по вопросам, возникшим в процессе налогового консультирования;</w:t>
      </w:r>
    </w:p>
    <w:p w14:paraId="486D6BDD" w14:textId="70140274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a57"/>
      <w:bookmarkEnd w:id="9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C98B42" wp14:editId="29279F38">
            <wp:extent cx="152400" cy="152400"/>
            <wp:effectExtent l="0" t="0" r="0" b="0"/>
            <wp:docPr id="66" name="Рисунок 66">
              <a:hlinkClick xmlns:a="http://schemas.openxmlformats.org/drawingml/2006/main" r:id="rId1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>
                      <a:hlinkClick r:id="rId1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F040B6" wp14:editId="3BE37A90">
            <wp:extent cx="152400" cy="1524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DEF68E0" wp14:editId="210B6B11">
            <wp:extent cx="152400" cy="152400"/>
            <wp:effectExtent l="0" t="0" r="0" b="0"/>
            <wp:docPr id="64" name="Рисунок 64">
              <a:hlinkClick xmlns:a="http://schemas.openxmlformats.org/drawingml/2006/main" r:id="rId1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>
                      <a:hlinkClick r:id="rId1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выплачивать коммерческой организации, индивидуальному предпринимателю, осуществляющим деятельность по налоговому консультированию, вознаграждение за оказанные услуги в размере, сроки и порядке, установленных договором возмездного оказания услуг по налоговому консультированию;</w:t>
      </w:r>
    </w:p>
    <w:p w14:paraId="28CFD913" w14:textId="7BA71984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a58"/>
      <w:bookmarkEnd w:id="9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4971C49" wp14:editId="693043D4">
            <wp:extent cx="152400" cy="152400"/>
            <wp:effectExtent l="0" t="0" r="0" b="0"/>
            <wp:docPr id="63" name="Рисунок 63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424FE3A" wp14:editId="5D36CD87">
            <wp:extent cx="152400" cy="1524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A39CB83" wp14:editId="7848B9FB">
            <wp:extent cx="152400" cy="152400"/>
            <wp:effectExtent l="0" t="0" r="0" b="0"/>
            <wp:docPr id="61" name="Рисунок 61">
              <a:hlinkClick xmlns:a="http://schemas.openxmlformats.org/drawingml/2006/main" r:id="rId1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>
                      <a:hlinkClick r:id="rId1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иные обязанности, предусмотренные актами законодательства и (или) договором возмездного оказания услуг по налоговому консультированию.</w:t>
      </w:r>
    </w:p>
    <w:p w14:paraId="48C774EF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Вмешательство в деятельность коммерческих организаций и индивидуальных предпринимателей по налоговому консультированию, воспрепятствование этой деятельности не допускаются, за исключением случаев, предусмотренных законодательными актами.</w:t>
      </w:r>
    </w:p>
    <w:p w14:paraId="26DDD628" w14:textId="49AE1534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a106"/>
      <w:bookmarkEnd w:id="9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4155A0" wp14:editId="3502DB91">
            <wp:extent cx="152400" cy="152400"/>
            <wp:effectExtent l="0" t="0" r="0" b="0"/>
            <wp:docPr id="60" name="Рисунок 60">
              <a:hlinkClick xmlns:a="http://schemas.openxmlformats.org/drawingml/2006/main" r:id="rId1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>
                      <a:hlinkClick r:id="rId1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7ED0B0" wp14:editId="644AEDD0">
            <wp:extent cx="152400" cy="1524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318C9A0" wp14:editId="4D55DCF1">
            <wp:extent cx="152400" cy="152400"/>
            <wp:effectExtent l="0" t="0" r="0" b="0"/>
            <wp:docPr id="58" name="Рисунок 58">
              <a:hlinkClick xmlns:a="http://schemas.openxmlformats.org/drawingml/2006/main" r:id="rId1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>
                      <a:hlinkClick r:id="rId1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Споры, возникающие между коммерческими организациями, индивидуальными предпринимателями, осуществляющими деятельность по налоговому консультированию, и консультируемыми лицами, разрешаются в судебном порядке и иными способами, предусмотренными законодательными актами и (или) договором возмездного оказания услуг по налоговому консультированию.</w:t>
      </w:r>
    </w:p>
    <w:p w14:paraId="276D9480" w14:textId="7F7C5556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97" w:name="a17"/>
      <w:bookmarkEnd w:id="97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18FBE93A" wp14:editId="3ACA571A">
            <wp:extent cx="152400" cy="152400"/>
            <wp:effectExtent l="0" t="0" r="0" b="0"/>
            <wp:docPr id="57" name="Рисунок 57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132F1157" wp14:editId="43B03015">
            <wp:extent cx="152400" cy="1524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0FB90416" wp14:editId="3A52556D">
            <wp:extent cx="152400" cy="152400"/>
            <wp:effectExtent l="0" t="0" r="0" b="0"/>
            <wp:docPr id="55" name="Рисунок 55">
              <a:hlinkClick xmlns:a="http://schemas.openxmlformats.org/drawingml/2006/main" r:id="rId1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>
                      <a:hlinkClick r:id="rId1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5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ДЕЯТЕЛЬНОСТЬ ПАЛАТЫ НАЛОГОВЫХ КОНСУЛЬТАНТОВ</w:t>
      </w:r>
    </w:p>
    <w:p w14:paraId="31E6AF6B" w14:textId="053250C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a73"/>
      <w:bookmarkEnd w:id="9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DE6C6D" wp14:editId="77E772F6">
            <wp:extent cx="152400" cy="152400"/>
            <wp:effectExtent l="0" t="0" r="0" b="0"/>
            <wp:docPr id="54" name="Рисунок 54">
              <a:hlinkClick xmlns:a="http://schemas.openxmlformats.org/drawingml/2006/main" r:id="rId1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>
                      <a:hlinkClick r:id="rId1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F2606C" wp14:editId="7C8DFBE3">
            <wp:extent cx="152400" cy="1524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F69EC5E" wp14:editId="12FF45B6">
            <wp:extent cx="152400" cy="152400"/>
            <wp:effectExtent l="0" t="0" r="0" b="0"/>
            <wp:docPr id="52" name="Рисунок 52">
              <a:hlinkClick xmlns:a="http://schemas.openxmlformats.org/drawingml/2006/main" r:id="rId1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>
                      <a:hlinkClick r:id="rId1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 Органом самоуправления налоговых консультантов является Палата налоговых консультантов.</w:t>
      </w:r>
    </w:p>
    <w:p w14:paraId="79E4693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Учредителями Палаты налоговых консультантов являются налоговые консультанты.</w:t>
      </w:r>
    </w:p>
    <w:p w14:paraId="4AA48E63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 налоговых консультантов является некоммерческой организацией, основанной на обязательном членстве налоговых консультантов.</w:t>
      </w:r>
    </w:p>
    <w:p w14:paraId="25F7431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 налоговых консультантов является юридическим лицом, вправе открывать счета в банках и (или) небанковских кредитно-финансовых организациях, иметь печать, штампы и бланки со своим наименованием.</w:t>
      </w:r>
    </w:p>
    <w:p w14:paraId="19D6462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 Палата налоговых консультантов действует на основании устава, который утверждается общим собранием учредителей.</w:t>
      </w:r>
    </w:p>
    <w:p w14:paraId="4C4E8D8D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Палаты налоговых консультантов помимо сведений, предусмотренных законодательными актами, должен содержать:</w:t>
      </w:r>
    </w:p>
    <w:p w14:paraId="7C99415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сокращенное наименование Палаты налоговых консультантов;</w:t>
      </w:r>
    </w:p>
    <w:p w14:paraId="1E6BE49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методы деятельности Палаты налоговых консультантов;</w:t>
      </w:r>
    </w:p>
    <w:p w14:paraId="2C2D7429" w14:textId="48BFCD6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a101"/>
      <w:bookmarkEnd w:id="99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D9DC9E3" wp14:editId="4CCF5369">
            <wp:extent cx="152400" cy="152400"/>
            <wp:effectExtent l="0" t="0" r="0" b="0"/>
            <wp:docPr id="51" name="Рисунок 51">
              <a:hlinkClick xmlns:a="http://schemas.openxmlformats.org/drawingml/2006/main" r:id="rId19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>
                      <a:hlinkClick r:id="rId19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56C721" wp14:editId="4D31306E">
            <wp:extent cx="152400" cy="1524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12229A3" wp14:editId="038441E9">
            <wp:extent cx="152400" cy="152400"/>
            <wp:effectExtent l="0" t="0" r="0" b="0"/>
            <wp:docPr id="49" name="Рисунок 49">
              <a:hlinkClick xmlns:a="http://schemas.openxmlformats.org/drawingml/2006/main" r:id="rId1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>
                      <a:hlinkClick r:id="rId1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0" w:author="Unknown" w:date="2020-02-07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условия и порядок приобретения и утраты членства в Палате налоговых консультантов, права и обязанности членов Палаты налоговых консультантов, в том числе по уплате ими вступительных и членских взносов. При этом физическому лицу, имеющему квалификационный 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"https://bii.by/tx.dll?d=360374&amp;a=10" \l "a10"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, не может быть отказано в приобретении членства в Палате налоговых консультантов. Утрата такого членства может быть связана только с прекращением действия, аннулированием квалификационного аттестата или неуплатой годовой суммы членских взносов за текущий календарный год в полном объеме до его истечения (за исключением приостановления действия квалификационного аттестата в соответствии с абзацами 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begin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instrText xml:space="preserve"> HYPERLINK "https://bii.by/tx.dll?d=354343&amp;f=%F3%EA%E0%E7+338" \l "a8" \o "+" </w:instrTex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separate"/>
        </w:r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вторым–четвертым</w:t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fldChar w:fldCharType="end"/>
        </w:r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 пункта 13 настоящего Положения и (или) при наличии иных уважительных причин), а также вступительного взноса в течение шести месяцев с момента приобретения членства в Палате налоговых консультантов;</w:t>
        </w:r>
      </w:ins>
    </w:p>
    <w:p w14:paraId="66CE13A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название, состав, порядок избрания, порядок и периодичность созыва, сроки полномочий органов Палаты налоговых консультантов;</w:t>
      </w:r>
    </w:p>
    <w:p w14:paraId="0AD591F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источники и порядок формирования денежных средств и иного имущества Палаты налоговых консультантов и направления его использования, порядок осуществления контроля за использованием имущества Палаты налоговых консультантов;</w:t>
      </w:r>
    </w:p>
    <w:p w14:paraId="3E4D7A76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внесения изменений и (или) дополнений в устав Палаты налоговых консультантов.</w:t>
      </w:r>
    </w:p>
    <w:p w14:paraId="3D5FD08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уставе Палаты налоговых консультантов могут содержаться и другие положения, касающиеся ее деятельности и не противоречащие настоящему Положению и иным актам законодательства.</w:t>
      </w:r>
    </w:p>
    <w:p w14:paraId="1FCF3504" w14:textId="545A26BB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a36"/>
      <w:bookmarkEnd w:id="10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A4143A" wp14:editId="5BB1F03C">
            <wp:extent cx="152400" cy="152400"/>
            <wp:effectExtent l="0" t="0" r="0" b="0"/>
            <wp:docPr id="48" name="Рисунок 48">
              <a:hlinkClick xmlns:a="http://schemas.openxmlformats.org/drawingml/2006/main" r:id="rId2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>
                      <a:hlinkClick r:id="rId2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A8CFE2" wp14:editId="44F7E899">
            <wp:extent cx="152400" cy="152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A3BF0A3" wp14:editId="790B6587">
            <wp:extent cx="152400" cy="152400"/>
            <wp:effectExtent l="0" t="0" r="0" b="0"/>
            <wp:docPr id="46" name="Рисунок 46">
              <a:hlinkClick xmlns:a="http://schemas.openxmlformats.org/drawingml/2006/main" r:id="rId2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>
                      <a:hlinkClick r:id="rId2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Имущество Палаты налоговых консультантов формируется за счет взносов налоговых консультантов, безвозмездно переданного имущества, в том числе пожертвований, поступлений от использования своего имущества, иных источников в соответствии с законодательством и находится в ее собственности.</w:t>
      </w:r>
    </w:p>
    <w:p w14:paraId="6B31A4D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 налоговых консультантов отвечает по своим обязательствам принадлежащим ей имуществом. Члены Палаты налоговых консультантов не отвечают по ее обязательствам, а Палата налоговых консультантов не отвечает по обязательствам ее членов.</w:t>
      </w:r>
    </w:p>
    <w:p w14:paraId="6A8E4D8F" w14:textId="6CEFECC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a72"/>
      <w:bookmarkEnd w:id="10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8B6766" wp14:editId="7E6111AC">
            <wp:extent cx="152400" cy="152400"/>
            <wp:effectExtent l="0" t="0" r="0" b="0"/>
            <wp:docPr id="45" name="Рисунок 45">
              <a:hlinkClick xmlns:a="http://schemas.openxmlformats.org/drawingml/2006/main" r:id="rId2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>
                      <a:hlinkClick r:id="rId2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0A60C9" wp14:editId="11C19A09">
            <wp:extent cx="152400" cy="1524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142FE9B8" wp14:editId="71BED0F5">
            <wp:extent cx="152400" cy="152400"/>
            <wp:effectExtent l="0" t="0" r="0" b="0"/>
            <wp:docPr id="43" name="Рисунок 43">
              <a:hlinkClick xmlns:a="http://schemas.openxmlformats.org/drawingml/2006/main" r:id="rId2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>
                      <a:hlinkClick r:id="rId2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Палаты налоговых консультантов самостоятельны в осуществлении своей профессиональной деятельности.</w:t>
      </w:r>
    </w:p>
    <w:p w14:paraId="70424548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 Государственная регистрация Палаты налоговых консультантов осуществляется Министерством юстиции.</w:t>
      </w:r>
    </w:p>
    <w:p w14:paraId="3968CF4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государственной регистрации Палаты налоговых консультантов в течение месяца со дня проведения общего собрания учредителей в Министерство юстиции представляются:</w:t>
      </w:r>
    </w:p>
    <w:p w14:paraId="04E55F1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государственной регистрации;</w:t>
      </w:r>
    </w:p>
    <w:p w14:paraId="6E7CDB73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 протокола общего собрания учредителей, содержащего решение о создании Палаты налоговых консультантов, утверждении устава Палаты налоговых консультантов и избрании ее выборных органов;</w:t>
      </w:r>
    </w:p>
    <w:p w14:paraId="46FBC788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учредителей с указанием фамилии, собственного имени, отчества (если таковое имеется), даты рождения;</w:t>
      </w:r>
    </w:p>
    <w:p w14:paraId="442296E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Палаты налоговых консультантов в двух экземплярах без нотариального засвидетельствования, его электронная копия (в формате .</w:t>
      </w:r>
      <w:proofErr w:type="spellStart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7E0313D8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право на размещение Палаты налоговых консультантов по месту ее нахождения;</w:t>
      </w:r>
    </w:p>
    <w:p w14:paraId="571D4B1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уплату государственной пошлины</w:t>
      </w:r>
      <w:hyperlink r:id="rId204" w:anchor="a12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D59FE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государственной регистрации изменений и (или) дополнений, вносимых в устав Палаты налоговых консультантов, в течение месяца со дня проведения общего собрания учредителей в Министерство юстиции представляются:</w:t>
      </w:r>
    </w:p>
    <w:p w14:paraId="3364E4EC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 государственной регистрации изменений и (или) дополнений, вносимых в устав Палаты налоговых консультантов;</w:t>
      </w:r>
    </w:p>
    <w:p w14:paraId="40AEF073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(или) дополнения в двух экземплярах, оформленные в виде приложений к уставу, без нотариального засвидетельствования, их электронная копия (в формате .</w:t>
      </w:r>
      <w:proofErr w:type="spellStart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.</w:t>
      </w:r>
      <w:proofErr w:type="spellStart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Устав может быть представлен в новой редакции;</w:t>
      </w:r>
    </w:p>
    <w:p w14:paraId="124B46E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 протокола заседания общего собрания учредителей, утвердившего изменения и (или) дополнения в устав Палаты налоговых консультантов;</w:t>
      </w:r>
    </w:p>
    <w:p w14:paraId="6CEB6DDF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уплату государственной пошлины</w:t>
      </w:r>
      <w:hyperlink r:id="rId205" w:anchor="a12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E2E412" w14:textId="77777777" w:rsidR="008534AA" w:rsidRPr="008534AA" w:rsidRDefault="008534AA" w:rsidP="008534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14:paraId="01545B4A" w14:textId="22B3CE9B" w:rsidR="008534AA" w:rsidRPr="008534AA" w:rsidRDefault="008534AA" w:rsidP="008534AA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3" w:name="a12"/>
      <w:bookmarkEnd w:id="103"/>
      <w:r w:rsidRPr="008534AA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D260480" wp14:editId="209F84BB">
            <wp:extent cx="152400" cy="152400"/>
            <wp:effectExtent l="0" t="0" r="0" b="0"/>
            <wp:docPr id="42" name="Рисунок 42">
              <a:hlinkClick xmlns:a="http://schemas.openxmlformats.org/drawingml/2006/main" r:id="rId2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>
                      <a:hlinkClick r:id="rId2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6874F03" wp14:editId="4C388199">
            <wp:extent cx="152400" cy="1524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FEED586" wp14:editId="76A432B2">
            <wp:extent cx="152400" cy="152400"/>
            <wp:effectExtent l="0" t="0" r="0" b="0"/>
            <wp:docPr id="40" name="Рисунок 40">
              <a:hlinkClick xmlns:a="http://schemas.openxmlformats.org/drawingml/2006/main" r:id="rId2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>
                      <a:hlinkClick r:id="rId2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 Не представляется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14:paraId="1C3EC3B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 В случае изменения места нахождения Палата налоговых консультантов обязана в течение месяца представить в Министерство юстиции документы, необходимые для государственной регистрации изменений и (или) дополнений, вносимых в ее устав.</w:t>
      </w:r>
    </w:p>
    <w:p w14:paraId="2EE6B57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 Министерство юстиции при необходимости запрашивает у государственных органов и (или) иных организаций дополнительные сведения, подтверждающие достоверность представленных Палатой налоговых консультантов документов.</w:t>
      </w:r>
    </w:p>
    <w:p w14:paraId="63CCA33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 На основании представленных документов Министерство юстиции принимает решения о государственной регистрации Палаты налоговых консультантов, изменений и (или) дополнений, вносимых в ее устав, либо об отказе в такой регистрации с указанием оснований отказа.</w:t>
      </w:r>
    </w:p>
    <w:p w14:paraId="3C9E0BF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Палаты налоговых консультантов, изменений и (или) дополнений, вносимых в ее устав, осуществляется в течение месяца со дня подачи документов.</w:t>
      </w:r>
    </w:p>
    <w:p w14:paraId="163D236D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 отказе в государственной регистрации Палаты налоговых консультантов, изменений и (или) дополнений, вносимых в ее устав, принимаются в случаях:</w:t>
      </w:r>
    </w:p>
    <w:p w14:paraId="4284BE46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несоответствия устава Палаты налоговых консультантов, вносимых в него изменений и (или) дополнений, иных документов, представленных для государственной регистрации, требованиям настоящего Положения и иных актов законодательства;</w:t>
      </w:r>
    </w:p>
    <w:p w14:paraId="79846DAD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недостоверных сведений.</w:t>
      </w:r>
    </w:p>
    <w:p w14:paraId="6870756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об отказе в государственной регистрации Палаты налоговых консультантов, изменений и (или) дополнений, вносимых в ее устав, могут быть обжалованы в Верховный Суд.</w:t>
      </w:r>
    </w:p>
    <w:p w14:paraId="3D554F2E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 На основании решений о государственной регистрации Палаты налоговых консультантов, изменений и (или) дополнений, вносимых в ее устав, Министерство юстиции в день принятия решения вносит необходимые сведения в Единый государственный </w:t>
      </w:r>
      <w:hyperlink r:id="rId208" w:anchor="a14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 и в течение пяти рабочих дней выдает:</w:t>
      </w:r>
    </w:p>
    <w:p w14:paraId="0CCB723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 государственной регистрации;</w:t>
      </w:r>
    </w:p>
    <w:p w14:paraId="73E9DEB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устава Палаты налоговых консультантов, прошитый, пронумерованный и скрепленный печатью Министерства юстиции (один экземпляр зарегистрированных изменений и (или) дополнений, прошитый и скрепленный печатью Министерства юстиции);</w:t>
      </w:r>
    </w:p>
    <w:p w14:paraId="6E128698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постановку на учет в налоговых органах, органах государственной статистики, органах Фонда социальной защиты населения Министерства труда и социальной защиты, регистрацию в Белорусском республиканском унитарном страховом предприятии «</w:t>
      </w:r>
      <w:proofErr w:type="spellStart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Белгосстрах</w:t>
      </w:r>
      <w:proofErr w:type="spellEnd"/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7C26D5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33. Палата налоговых консультантов может быть ликвидирована в случае принятия законодательного акта, предусматривающего ее ликвидацию.</w:t>
      </w:r>
    </w:p>
    <w:p w14:paraId="58E90FF2" w14:textId="5F62DA89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a74"/>
      <w:bookmarkEnd w:id="10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8822854" wp14:editId="133124F1">
            <wp:extent cx="152400" cy="152400"/>
            <wp:effectExtent l="0" t="0" r="0" b="0"/>
            <wp:docPr id="39" name="Рисунок 39">
              <a:hlinkClick xmlns:a="http://schemas.openxmlformats.org/drawingml/2006/main" r:id="rId2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>
                      <a:hlinkClick r:id="rId2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5216A1" wp14:editId="3972590A">
            <wp:extent cx="152400" cy="1524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C3AD87C" wp14:editId="5131549C">
            <wp:extent cx="152400" cy="152400"/>
            <wp:effectExtent l="0" t="0" r="0" b="0"/>
            <wp:docPr id="37" name="Рисунок 37">
              <a:hlinkClick xmlns:a="http://schemas.openxmlformats.org/drawingml/2006/main" r:id="rId2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>
                      <a:hlinkClick r:id="rId2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 К компетенции Палаты налоговых консультантов относятся:</w:t>
      </w:r>
    </w:p>
    <w:p w14:paraId="0015AE5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законных прав и профессиональных интересов своих членов;</w:t>
      </w:r>
    </w:p>
    <w:p w14:paraId="5ACE7AB3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интересов членов Палаты налоговых консультантов в государственных органах и иных организациях;</w:t>
      </w:r>
    </w:p>
    <w:p w14:paraId="3E46143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руководство и координация деятельности налоговых консультантов путем обеспечения единства правоприменительной практики;</w:t>
      </w:r>
    </w:p>
    <w:p w14:paraId="2182A51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качества оказания ее членами услуг по налоговому консультированию;</w:t>
      </w:r>
    </w:p>
    <w:p w14:paraId="2C049A7B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повышения квалификации налоговых консультантов;</w:t>
      </w:r>
    </w:p>
    <w:p w14:paraId="47A737D3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других полномочий, предусмотренных актами законодательства, уставом Палаты налоговых консультантов.</w:t>
      </w:r>
    </w:p>
    <w:p w14:paraId="75157D0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 Палата налоговых консультантов для обеспечения своей деятельности вправе принимать на работу и увольнять работников, в отношении которых она является нанимателем.</w:t>
      </w:r>
    </w:p>
    <w:p w14:paraId="54698A0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Палата налоговых консультантов не вправе осуществлять предпринимательскую деятельность, выступать посредником (комиссионером, агентом) при оказании своими членами услуг по налоговому консультированию, если иное не предусмотрено законодательными актами.</w:t>
      </w:r>
    </w:p>
    <w:p w14:paraId="6FE0C8FD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Палата налоговых консультантов ежегодно до 15 февраля года, следующего за отчетным, представляет отчет о своей деятельности в Министерство по налогам и сборам.</w:t>
      </w:r>
    </w:p>
    <w:p w14:paraId="1D8B96AF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 Высшим органом Палаты налоговых консультантов является общее собрание (собрание уполномоченных) Палаты налоговых консультантов.</w:t>
      </w:r>
    </w:p>
    <w:p w14:paraId="0F208C5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Коллегиальным исполнительным органом Палаты налоговых консультантов является правление Палаты налоговых консультантов.</w:t>
      </w:r>
    </w:p>
    <w:p w14:paraId="6EB3E9F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 Председатель правления Палаты налоговых консультантов избирается правлением Палаты налоговых консультантов по согласованию с Министерством по налогам и сборам сроком на четыре года.</w:t>
      </w:r>
    </w:p>
    <w:p w14:paraId="0723DA8A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правления Палаты налоговых консультантов избирается правлением Палаты налоговых консультантов из его состава сроком на четыре года.</w:t>
      </w:r>
    </w:p>
    <w:p w14:paraId="058394F6" w14:textId="10628F98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05" w:name="a18"/>
      <w:bookmarkEnd w:id="105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688FD726" wp14:editId="2CE96208">
            <wp:extent cx="152400" cy="152400"/>
            <wp:effectExtent l="0" t="0" r="0" b="0"/>
            <wp:docPr id="36" name="Рисунок 36">
              <a:hlinkClick xmlns:a="http://schemas.openxmlformats.org/drawingml/2006/main" r:id="rId2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>
                      <a:hlinkClick r:id="rId2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713DBF4B" wp14:editId="0402F7C0">
            <wp:extent cx="152400" cy="1524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68E08F10" wp14:editId="2DEC933B">
            <wp:extent cx="152400" cy="152400"/>
            <wp:effectExtent l="0" t="0" r="0" b="0"/>
            <wp:docPr id="34" name="Рисунок 34">
              <a:hlinkClick xmlns:a="http://schemas.openxmlformats.org/drawingml/2006/main" r:id="rId2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>
                      <a:hlinkClick r:id="rId2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6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ГОСУДАРСТВЕННОЕ РЕГУЛИРОВАНИЕ ДЕЯТЕЛЬНОСТИ ПО НАЛОГОВОМУ КОНСУЛЬТИРОВАНИЮ</w:t>
      </w:r>
    </w:p>
    <w:p w14:paraId="23F65705" w14:textId="10CB3A3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a25"/>
      <w:bookmarkEnd w:id="10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DD4B88" wp14:editId="28F66D48">
            <wp:extent cx="152400" cy="152400"/>
            <wp:effectExtent l="0" t="0" r="0" b="0"/>
            <wp:docPr id="33" name="Рисунок 33">
              <a:hlinkClick xmlns:a="http://schemas.openxmlformats.org/drawingml/2006/main" r:id="rId2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>
                      <a:hlinkClick r:id="rId2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A75768" wp14:editId="0E0CD7C9">
            <wp:extent cx="152400" cy="1524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73D0F0B1" wp14:editId="798ADB05">
            <wp:extent cx="152400" cy="152400"/>
            <wp:effectExtent l="0" t="0" r="0" b="0"/>
            <wp:docPr id="31" name="Рисунок 31">
              <a:hlinkClick xmlns:a="http://schemas.openxmlformats.org/drawingml/2006/main" r:id="rId2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>
                      <a:hlinkClick r:id="rId2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 Уполномоченным государственным органом по регулированию деятельности по налоговому консультированию является Министерство по налогам и сборам.</w:t>
      </w:r>
    </w:p>
    <w:p w14:paraId="3C75106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по налогам и сборам:</w:t>
      </w:r>
    </w:p>
    <w:p w14:paraId="7202A14B" w14:textId="2A0D8B6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a27"/>
      <w:bookmarkEnd w:id="10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1AEB42E" wp14:editId="03B3F6BE">
            <wp:extent cx="152400" cy="152400"/>
            <wp:effectExtent l="0" t="0" r="0" b="0"/>
            <wp:docPr id="30" name="Рисунок 30">
              <a:hlinkClick xmlns:a="http://schemas.openxmlformats.org/drawingml/2006/main" r:id="rId2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>
                      <a:hlinkClick r:id="rId2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643288C" wp14:editId="6D900E29">
            <wp:extent cx="152400" cy="1524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2977428D" wp14:editId="2FC8FFF0">
            <wp:extent cx="152400" cy="152400"/>
            <wp:effectExtent l="0" t="0" r="0" b="0"/>
            <wp:docPr id="28" name="Рисунок 28">
              <a:hlinkClick xmlns:a="http://schemas.openxmlformats.org/drawingml/2006/main" r:id="rId2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>
                      <a:hlinkClick r:id="rId2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в пределах своей компетенции нормативные правовые акты, регулирующие деятельность по налоговому консультированию;</w:t>
      </w:r>
    </w:p>
    <w:p w14:paraId="69F2B9B2" w14:textId="551A7164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a26"/>
      <w:bookmarkEnd w:id="108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5F40DDD5" wp14:editId="7B0049C1">
            <wp:extent cx="152400" cy="152400"/>
            <wp:effectExtent l="0" t="0" r="0" b="0"/>
            <wp:docPr id="27" name="Рисунок 27">
              <a:hlinkClick xmlns:a="http://schemas.openxmlformats.org/drawingml/2006/main" r:id="rId2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>
                      <a:hlinkClick r:id="rId2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68B2093" wp14:editId="51E35FFB">
            <wp:extent cx="152400" cy="1524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26D8C55" wp14:editId="2C4D5BA4">
            <wp:extent cx="152400" cy="152400"/>
            <wp:effectExtent l="0" t="0" r="0" b="0"/>
            <wp:docPr id="25" name="Рисунок 25">
              <a:hlinkClick xmlns:a="http://schemas.openxmlformats.org/drawingml/2006/main" r:id="rId2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>
                      <a:hlinkClick r:id="rId2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разъясняет в пределах компетенции законодательство о налоговом консультировании;</w:t>
      </w:r>
    </w:p>
    <w:p w14:paraId="1FCAE0D2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квалификационной комиссии;</w:t>
      </w:r>
    </w:p>
    <w:p w14:paraId="451F952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квалификационного экзамена;</w:t>
      </w:r>
    </w:p>
    <w:p w14:paraId="67A8FFB5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рекомендации Палате налоговых консультантов по повышению качества и эффективности работы налоговых консультантов;</w:t>
      </w:r>
    </w:p>
    <w:p w14:paraId="5966B219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вопросов, вынесенных на общее собрание (собрание уполномоченных) Палаты налоговых консультантов;</w:t>
      </w:r>
    </w:p>
    <w:p w14:paraId="53CB3FC6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на рассмотрение правления Палаты налоговых консультантов представление о досрочном отзыве председателя Палаты налоговых консультантов, допускающего систематические (два и более раза в течение года) нарушения требований законодательства, устава Палаты налоговых консультантов;</w:t>
      </w:r>
    </w:p>
    <w:p w14:paraId="375A6ED7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запрашивает и получает от коммерческой организации, индивидуального предпринимателя, осуществляющих деятельность по налоговому консультированию, сведения и документы, необходимые для осуществления предусмотренных законодательством полномочий;</w:t>
      </w:r>
    </w:p>
    <w:p w14:paraId="235AF4C4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в соответствии с настоящим Положением, иными актами законодательства другие полномочия, связанные с регулированием деятельности по налоговому консультированию.</w:t>
      </w:r>
    </w:p>
    <w:p w14:paraId="736CC1B1" w14:textId="77777777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ins w:id="109" w:author="Unknown" w:date="2023-06-22T00:00:00Z">
        <w:r w:rsidRPr="008534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40. Министерство по налогам и сборам представляет интересы Республики Беларусь в международных организациях и межгосударственных образованиях по вопросам деятельности по налоговому консультированию.</w:t>
        </w:r>
      </w:ins>
    </w:p>
    <w:p w14:paraId="2E4F8FE0" w14:textId="23AA4449" w:rsidR="008534AA" w:rsidRPr="008534AA" w:rsidRDefault="008534AA" w:rsidP="008534A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10" w:name="a19"/>
      <w:bookmarkEnd w:id="110"/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FF"/>
          <w:sz w:val="24"/>
          <w:szCs w:val="24"/>
          <w:lang w:eastAsia="ru-RU"/>
        </w:rPr>
        <w:drawing>
          <wp:inline distT="0" distB="0" distL="0" distR="0" wp14:anchorId="2FAD660E" wp14:editId="45352A73">
            <wp:extent cx="152400" cy="152400"/>
            <wp:effectExtent l="0" t="0" r="0" b="0"/>
            <wp:docPr id="24" name="Рисунок 24">
              <a:hlinkClick xmlns:a="http://schemas.openxmlformats.org/drawingml/2006/main" r:id="rId2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>
                      <a:hlinkClick r:id="rId2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inline distT="0" distB="0" distL="0" distR="0" wp14:anchorId="2A310460" wp14:editId="4E2C5E5C">
            <wp:extent cx="152400" cy="152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b/>
          <w:bCs/>
          <w:caps/>
          <w:noProof/>
          <w:color w:val="F7941D"/>
          <w:lang w:eastAsia="ru-RU"/>
        </w:rPr>
        <w:drawing>
          <wp:inline distT="0" distB="0" distL="0" distR="0" wp14:anchorId="35818FD2" wp14:editId="7FC9FA9C">
            <wp:extent cx="152400" cy="152400"/>
            <wp:effectExtent l="0" t="0" r="0" b="0"/>
            <wp:docPr id="22" name="Рисунок 22">
              <a:hlinkClick xmlns:a="http://schemas.openxmlformats.org/drawingml/2006/main" r:id="rId2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>
                      <a:hlinkClick r:id="rId2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ГЛАВА 7</w:t>
      </w:r>
      <w:r w:rsidRPr="008534A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ПОНЯТИЙНЫЙ АППАРАТ</w:t>
      </w:r>
    </w:p>
    <w:p w14:paraId="3D4F3F7E" w14:textId="73E7A0A6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a103"/>
      <w:bookmarkEnd w:id="111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67746ED" wp14:editId="6C50D426">
            <wp:extent cx="152400" cy="152400"/>
            <wp:effectExtent l="0" t="0" r="0" b="0"/>
            <wp:docPr id="21" name="Рисунок 21">
              <a:hlinkClick xmlns:a="http://schemas.openxmlformats.org/drawingml/2006/main" r:id="rId2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>
                      <a:hlinkClick r:id="rId2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8E8D18E" wp14:editId="1C1CB0D5">
            <wp:extent cx="152400" cy="152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46BC1E29" wp14:editId="644AA6D3">
            <wp:extent cx="152400" cy="152400"/>
            <wp:effectExtent l="0" t="0" r="0" b="0"/>
            <wp:docPr id="19" name="Рисунок 19">
              <a:hlinkClick xmlns:a="http://schemas.openxmlformats.org/drawingml/2006/main" r:id="rId2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>
                      <a:hlinkClick r:id="rId2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 Для целей настоящего Положения используются термины, определенные налоговым законодательством, а также термины, имеющие следующие значения:</w:t>
      </w:r>
    </w:p>
    <w:p w14:paraId="2443AAAE" w14:textId="6E2463CC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a23"/>
      <w:bookmarkEnd w:id="112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9DDE21D" wp14:editId="5F5C2C82">
            <wp:extent cx="152400" cy="152400"/>
            <wp:effectExtent l="0" t="0" r="0" b="0"/>
            <wp:docPr id="18" name="Рисунок 18">
              <a:hlinkClick xmlns:a="http://schemas.openxmlformats.org/drawingml/2006/main" r:id="rId2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>
                      <a:hlinkClick r:id="rId2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83680" wp14:editId="40388CAB">
            <wp:extent cx="152400" cy="1524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578F764F" wp14:editId="6EF0426B">
            <wp:extent cx="152400" cy="152400"/>
            <wp:effectExtent l="0" t="0" r="0" b="0"/>
            <wp:docPr id="16" name="Рисунок 16">
              <a:hlinkClick xmlns:a="http://schemas.openxmlformats.org/drawingml/2006/main" r:id="rId2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>
                      <a:hlinkClick r:id="rId2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налоговое консультирование – предпринимательская деятельность по оказанию консультационных и иных сопутствующих услуг в сфере отношений, регулируемых налоговым законодательством;</w:t>
      </w:r>
    </w:p>
    <w:p w14:paraId="52F789E2" w14:textId="50C03C95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a29"/>
      <w:bookmarkEnd w:id="113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5BA9C2D" wp14:editId="7B24E05D">
            <wp:extent cx="152400" cy="152400"/>
            <wp:effectExtent l="0" t="0" r="0" b="0"/>
            <wp:docPr id="15" name="Рисунок 15">
              <a:hlinkClick xmlns:a="http://schemas.openxmlformats.org/drawingml/2006/main" r:id="rId2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>
                      <a:hlinkClick r:id="rId2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063E44" wp14:editId="3816EF13">
            <wp:extent cx="152400" cy="152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18FA154" wp14:editId="4FA78814">
            <wp:extent cx="152400" cy="152400"/>
            <wp:effectExtent l="0" t="0" r="0" b="0"/>
            <wp:docPr id="13" name="Рисунок 13">
              <a:hlinkClick xmlns:a="http://schemas.openxmlformats.org/drawingml/2006/main" r:id="rId2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>
                      <a:hlinkClick r:id="rId2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консультируемое лицо – юридическое или физическое лицо, в том числе индивидуальный предприниматель, заключившие договор возмездного оказания услуг по налоговому консультированию;</w:t>
      </w:r>
    </w:p>
    <w:p w14:paraId="7D719789" w14:textId="3B2CCC00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a30"/>
      <w:bookmarkEnd w:id="114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E2CD932" wp14:editId="047943DB">
            <wp:extent cx="152400" cy="152400"/>
            <wp:effectExtent l="0" t="0" r="0" b="0"/>
            <wp:docPr id="12" name="Рисунок 12">
              <a:hlinkClick xmlns:a="http://schemas.openxmlformats.org/drawingml/2006/main" r:id="rId2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>
                      <a:hlinkClick r:id="rId2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955085" wp14:editId="75DF74A3">
            <wp:extent cx="152400" cy="152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003ED3D0" wp14:editId="060CE2B1">
            <wp:extent cx="152400" cy="152400"/>
            <wp:effectExtent l="0" t="0" r="0" b="0"/>
            <wp:docPr id="10" name="Рисунок 10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консультант – гражданин Республики Беларусь, иностранный гражданин или лицо без гражданства, имеющие квалификационный </w:t>
      </w:r>
      <w:hyperlink r:id="rId229" w:anchor="a10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аттестат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являющиеся членами Палаты налоговых консультантов (после ее образования);</w:t>
      </w:r>
    </w:p>
    <w:p w14:paraId="09CF6D51" w14:textId="4627943E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a61"/>
      <w:bookmarkEnd w:id="115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5508FB5" wp14:editId="615CF4C8">
            <wp:extent cx="152400" cy="152400"/>
            <wp:effectExtent l="0" t="0" r="0" b="0"/>
            <wp:docPr id="9" name="Рисунок 9">
              <a:hlinkClick xmlns:a="http://schemas.openxmlformats.org/drawingml/2006/main" r:id="rId2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>
                      <a:hlinkClick r:id="rId2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EA5CE9F" wp14:editId="19801B0B">
            <wp:extent cx="152400" cy="152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9F496FE" wp14:editId="43DDA629">
            <wp:extent cx="152400" cy="152400"/>
            <wp:effectExtent l="0" t="0" r="0" b="0"/>
            <wp:docPr id="7" name="Рисунок 7">
              <a:hlinkClick xmlns:a="http://schemas.openxmlformats.org/drawingml/2006/main" r:id="rId2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>
                      <a:hlinkClick r:id="rId2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квалификационный аттестат налогового консультанта – документ, выдаваемый физическому лицу после сдачи квалификационного экзамена;</w:t>
      </w:r>
    </w:p>
    <w:p w14:paraId="75A16A5B" w14:textId="3C53269F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a82"/>
      <w:bookmarkEnd w:id="116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7517140" wp14:editId="30DD7EB8">
            <wp:extent cx="152400" cy="152400"/>
            <wp:effectExtent l="0" t="0" r="0" b="0"/>
            <wp:docPr id="6" name="Рисунок 6">
              <a:hlinkClick xmlns:a="http://schemas.openxmlformats.org/drawingml/2006/main" r:id="rId2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>
                      <a:hlinkClick r:id="rId2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72A26F" wp14:editId="4702DAC1">
            <wp:extent cx="152400" cy="15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6ACE2B4D" wp14:editId="7895737A">
            <wp:extent cx="152400" cy="152400"/>
            <wp:effectExtent l="0" t="0" r="0" b="0"/>
            <wp:docPr id="4" name="Рисунок 4">
              <a:hlinkClick xmlns:a="http://schemas.openxmlformats.org/drawingml/2006/main" r:id="rId2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>
                      <a:hlinkClick r:id="rId2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реестр налоговых консультантов – информационный ресурс Министерства по налогам и сборам, содержащий сведения о лицах, имеющих статус налогового консультанта;</w:t>
      </w:r>
    </w:p>
    <w:p w14:paraId="4C7A0C29" w14:textId="39C6624A" w:rsidR="008534AA" w:rsidRPr="008534AA" w:rsidRDefault="008534AA" w:rsidP="008534AA">
      <w:pPr>
        <w:shd w:val="clear" w:color="auto" w:fill="FFFFFF"/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a28"/>
      <w:bookmarkEnd w:id="117"/>
      <w:r w:rsidRPr="008534A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026024E8" wp14:editId="5ADF0B6E">
            <wp:extent cx="152400" cy="152400"/>
            <wp:effectExtent l="0" t="0" r="0" b="0"/>
            <wp:docPr id="3" name="Рисунок 3">
              <a:hlinkClick xmlns:a="http://schemas.openxmlformats.org/drawingml/2006/main" r:id="rId2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>
                      <a:hlinkClick r:id="rId2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749C8B" wp14:editId="49CA01A6">
            <wp:extent cx="15240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Arial" w:eastAsia="Times New Roman" w:hAnsi="Arial" w:cs="Arial"/>
          <w:noProof/>
          <w:color w:val="F7941D"/>
          <w:lang w:eastAsia="ru-RU"/>
        </w:rPr>
        <w:drawing>
          <wp:inline distT="0" distB="0" distL="0" distR="0" wp14:anchorId="3DA6462F" wp14:editId="1A70E640">
            <wp:extent cx="152400" cy="152400"/>
            <wp:effectExtent l="0" t="0" r="0" b="0"/>
            <wp:docPr id="1" name="Рисунок 1">
              <a:hlinkClick xmlns:a="http://schemas.openxmlformats.org/drawingml/2006/main" r:id="rId2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>
                      <a:hlinkClick r:id="rId2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деятельности в области налогового консультирования – требования к </w:t>
      </w:r>
      <w:hyperlink r:id="rId236" w:anchor="a4" w:tooltip="+" w:history="1">
        <w:r w:rsidRPr="0085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порядку</w:t>
        </w:r>
      </w:hyperlink>
      <w:r w:rsidRPr="0085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осуществления деятельности по налоговому консультированию, устанавливаемые Министерством по налогам и сборам.</w:t>
      </w:r>
    </w:p>
    <w:p w14:paraId="49049A5A" w14:textId="77777777" w:rsidR="00086C6A" w:rsidRDefault="00086C6A">
      <w:bookmarkStart w:id="118" w:name="_GoBack"/>
      <w:bookmarkEnd w:id="118"/>
    </w:p>
    <w:sectPr w:rsidR="0008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56"/>
    <w:rsid w:val="00086C6A"/>
    <w:rsid w:val="008534AA"/>
    <w:rsid w:val="00A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1EAEB-C838-4025-93D4-8CCB98B4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534AA"/>
  </w:style>
  <w:style w:type="character" w:styleId="HTML">
    <w:name w:val="HTML Acronym"/>
    <w:basedOn w:val="a0"/>
    <w:uiPriority w:val="99"/>
    <w:semiHidden/>
    <w:unhideWhenUsed/>
    <w:rsid w:val="008534AA"/>
  </w:style>
  <w:style w:type="character" w:customStyle="1" w:styleId="promulgator">
    <w:name w:val="promulgator"/>
    <w:basedOn w:val="a0"/>
    <w:rsid w:val="008534AA"/>
  </w:style>
  <w:style w:type="paragraph" w:customStyle="1" w:styleId="newncpi">
    <w:name w:val="newncpi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534AA"/>
  </w:style>
  <w:style w:type="character" w:customStyle="1" w:styleId="number">
    <w:name w:val="number"/>
    <w:basedOn w:val="a0"/>
    <w:rsid w:val="008534AA"/>
  </w:style>
  <w:style w:type="paragraph" w:customStyle="1" w:styleId="titlencpi">
    <w:name w:val="titlencpi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34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4AA"/>
    <w:rPr>
      <w:color w:val="800080"/>
      <w:u w:val="single"/>
    </w:rPr>
  </w:style>
  <w:style w:type="paragraph" w:customStyle="1" w:styleId="point">
    <w:name w:val="point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8534AA"/>
  </w:style>
  <w:style w:type="paragraph" w:customStyle="1" w:styleId="underpoint">
    <w:name w:val="underpoint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8534AA"/>
  </w:style>
  <w:style w:type="character" w:customStyle="1" w:styleId="pers">
    <w:name w:val="pers"/>
    <w:basedOn w:val="a0"/>
    <w:rsid w:val="008534AA"/>
  </w:style>
  <w:style w:type="paragraph" w:customStyle="1" w:styleId="capu1">
    <w:name w:val="capu1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5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i.by/ps_f.dll?d=354343&amp;a=99" TargetMode="External"/><Relationship Id="rId21" Type="http://schemas.openxmlformats.org/officeDocument/2006/relationships/hyperlink" Target="https://bii.by/ps_f.dll?d=354343&amp;a=20" TargetMode="External"/><Relationship Id="rId42" Type="http://schemas.openxmlformats.org/officeDocument/2006/relationships/hyperlink" Target="https://bii.by/sr.dll?links_doc=354343&amp;links_anch=22" TargetMode="External"/><Relationship Id="rId63" Type="http://schemas.openxmlformats.org/officeDocument/2006/relationships/hyperlink" Target="https://bii.by/ps_f.dll?d=354343&amp;a=62" TargetMode="External"/><Relationship Id="rId84" Type="http://schemas.openxmlformats.org/officeDocument/2006/relationships/hyperlink" Target="https://bii.by/sr.dll?links_doc=354343&amp;links_anch=90" TargetMode="External"/><Relationship Id="rId138" Type="http://schemas.openxmlformats.org/officeDocument/2006/relationships/hyperlink" Target="https://bii.by/ps_f.dll?d=354343&amp;a=48" TargetMode="External"/><Relationship Id="rId159" Type="http://schemas.openxmlformats.org/officeDocument/2006/relationships/hyperlink" Target="https://bii.by/sr.dll?links_doc=354343&amp;links_anch=43" TargetMode="External"/><Relationship Id="rId170" Type="http://schemas.openxmlformats.org/officeDocument/2006/relationships/hyperlink" Target="https://bii.by/ps_f.dll?d=354343&amp;a=45" TargetMode="External"/><Relationship Id="rId191" Type="http://schemas.openxmlformats.org/officeDocument/2006/relationships/hyperlink" Target="https://bii.by/ps_f.dll?d=354343&amp;a=58" TargetMode="External"/><Relationship Id="rId205" Type="http://schemas.openxmlformats.org/officeDocument/2006/relationships/hyperlink" Target="https://bii.by/tx.dll?d=354343&amp;f=%F3%EA%E0%E7+338" TargetMode="External"/><Relationship Id="rId226" Type="http://schemas.openxmlformats.org/officeDocument/2006/relationships/hyperlink" Target="https://bii.by/ps_f.dll?d=354343&amp;a=29" TargetMode="External"/><Relationship Id="rId107" Type="http://schemas.openxmlformats.org/officeDocument/2006/relationships/hyperlink" Target="https://bii.by/ps_f.dll?d=354343&amp;a=98" TargetMode="External"/><Relationship Id="rId11" Type="http://schemas.openxmlformats.org/officeDocument/2006/relationships/hyperlink" Target="https://bii.by/sr.dll?links_doc=354343&amp;links_anch=80" TargetMode="External"/><Relationship Id="rId32" Type="http://schemas.openxmlformats.org/officeDocument/2006/relationships/hyperlink" Target="https://bii.by/sr.dll?links_doc=354343&amp;links_anch=76" TargetMode="External"/><Relationship Id="rId53" Type="http://schemas.openxmlformats.org/officeDocument/2006/relationships/hyperlink" Target="https://bii.by/ps_f.dll?d=354343&amp;a=60" TargetMode="External"/><Relationship Id="rId74" Type="http://schemas.openxmlformats.org/officeDocument/2006/relationships/hyperlink" Target="https://bii.by/ps_f.dll?d=354343&amp;a=64" TargetMode="External"/><Relationship Id="rId128" Type="http://schemas.openxmlformats.org/officeDocument/2006/relationships/hyperlink" Target="https://bii.by/tx.dll?d=360374&amp;a=10" TargetMode="External"/><Relationship Id="rId149" Type="http://schemas.openxmlformats.org/officeDocument/2006/relationships/hyperlink" Target="https://bii.by/sr.dll?links_doc=354343&amp;links_anch=10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bii.by/sr.dll?links_doc=354343&amp;links_anch=71" TargetMode="External"/><Relationship Id="rId160" Type="http://schemas.openxmlformats.org/officeDocument/2006/relationships/hyperlink" Target="https://bii.by/ps_f.dll?d=354343&amp;a=43" TargetMode="External"/><Relationship Id="rId181" Type="http://schemas.openxmlformats.org/officeDocument/2006/relationships/hyperlink" Target="https://bii.by/ps_f.dll?d=354343&amp;a=54" TargetMode="External"/><Relationship Id="rId216" Type="http://schemas.openxmlformats.org/officeDocument/2006/relationships/hyperlink" Target="https://bii.by/ps_f.dll?d=354343&amp;a=27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bii.by/sr.dll?links_doc=354343&amp;links_anch=21" TargetMode="External"/><Relationship Id="rId43" Type="http://schemas.openxmlformats.org/officeDocument/2006/relationships/hyperlink" Target="https://bii.by/ps_f.dll?d=354343&amp;a=22" TargetMode="External"/><Relationship Id="rId64" Type="http://schemas.openxmlformats.org/officeDocument/2006/relationships/hyperlink" Target="https://bii.by/tx.dll?d=360374&amp;a=10" TargetMode="External"/><Relationship Id="rId118" Type="http://schemas.openxmlformats.org/officeDocument/2006/relationships/hyperlink" Target="https://bii.by/sr.dll?links_doc=354343&amp;links_anch=6" TargetMode="External"/><Relationship Id="rId139" Type="http://schemas.openxmlformats.org/officeDocument/2006/relationships/hyperlink" Target="https://bii.by/sr.dll?links_doc=354343&amp;links_anch=49" TargetMode="External"/><Relationship Id="rId85" Type="http://schemas.openxmlformats.org/officeDocument/2006/relationships/hyperlink" Target="https://bii.by/ps_f.dll?d=354343&amp;a=90" TargetMode="External"/><Relationship Id="rId150" Type="http://schemas.openxmlformats.org/officeDocument/2006/relationships/hyperlink" Target="https://bii.by/ps_f.dll?d=354343&amp;a=100" TargetMode="External"/><Relationship Id="rId171" Type="http://schemas.openxmlformats.org/officeDocument/2006/relationships/hyperlink" Target="https://bii.by/sr.dll?links_doc=354343&amp;links_anch=104" TargetMode="External"/><Relationship Id="rId192" Type="http://schemas.openxmlformats.org/officeDocument/2006/relationships/hyperlink" Target="https://bii.by/sr.dll?links_doc=354343&amp;links_anch=106" TargetMode="External"/><Relationship Id="rId206" Type="http://schemas.openxmlformats.org/officeDocument/2006/relationships/hyperlink" Target="https://bii.by/sr.dll?links_doc=354343&amp;links_anch=12" TargetMode="External"/><Relationship Id="rId227" Type="http://schemas.openxmlformats.org/officeDocument/2006/relationships/hyperlink" Target="https://bii.by/sr.dll?links_doc=354343&amp;links_anch=30" TargetMode="External"/><Relationship Id="rId12" Type="http://schemas.openxmlformats.org/officeDocument/2006/relationships/hyperlink" Target="https://bii.by/ps_f.dll?d=354343&amp;a=80" TargetMode="External"/><Relationship Id="rId33" Type="http://schemas.openxmlformats.org/officeDocument/2006/relationships/hyperlink" Target="https://bii.by/ps_f.dll?d=354343&amp;a=76" TargetMode="External"/><Relationship Id="rId108" Type="http://schemas.openxmlformats.org/officeDocument/2006/relationships/hyperlink" Target="https://bii.by/sr.dll?links_doc=354343&amp;links_anch=9" TargetMode="External"/><Relationship Id="rId129" Type="http://schemas.openxmlformats.org/officeDocument/2006/relationships/hyperlink" Target="https://bii.by/tx.dll?d=360374&amp;a=10" TargetMode="External"/><Relationship Id="rId54" Type="http://schemas.openxmlformats.org/officeDocument/2006/relationships/hyperlink" Target="https://bii.by/sr.dll?links_doc=354343&amp;links_anch=92" TargetMode="External"/><Relationship Id="rId75" Type="http://schemas.openxmlformats.org/officeDocument/2006/relationships/hyperlink" Target="https://bii.by/tx.dll?d=354343&amp;f=%F3%EA%E0%E7+338" TargetMode="External"/><Relationship Id="rId96" Type="http://schemas.openxmlformats.org/officeDocument/2006/relationships/hyperlink" Target="https://bii.by/ps_f.dll?d=354343&amp;a=71" TargetMode="External"/><Relationship Id="rId140" Type="http://schemas.openxmlformats.org/officeDocument/2006/relationships/hyperlink" Target="https://bii.by/ps_f.dll?d=354343&amp;a=49" TargetMode="External"/><Relationship Id="rId161" Type="http://schemas.openxmlformats.org/officeDocument/2006/relationships/hyperlink" Target="https://bii.by/sr.dll?links_doc=354343&amp;links_anch=24" TargetMode="External"/><Relationship Id="rId182" Type="http://schemas.openxmlformats.org/officeDocument/2006/relationships/hyperlink" Target="https://bii.by/sr.dll?links_doc=354343&amp;links_anch=105" TargetMode="External"/><Relationship Id="rId217" Type="http://schemas.openxmlformats.org/officeDocument/2006/relationships/hyperlink" Target="https://bii.by/sr.dll?links_doc=354343&amp;links_anch=26" TargetMode="External"/><Relationship Id="rId6" Type="http://schemas.openxmlformats.org/officeDocument/2006/relationships/image" Target="media/image2.png"/><Relationship Id="rId238" Type="http://schemas.openxmlformats.org/officeDocument/2006/relationships/theme" Target="theme/theme1.xml"/><Relationship Id="rId23" Type="http://schemas.openxmlformats.org/officeDocument/2006/relationships/hyperlink" Target="https://bii.by/ps_f.dll?d=354343&amp;a=21" TargetMode="External"/><Relationship Id="rId119" Type="http://schemas.openxmlformats.org/officeDocument/2006/relationships/hyperlink" Target="https://bii.by/ps_f.dll?d=354343&amp;a=6" TargetMode="External"/><Relationship Id="rId44" Type="http://schemas.openxmlformats.org/officeDocument/2006/relationships/hyperlink" Target="https://bii.by/sr.dll?links_doc=354343&amp;links_anch=87" TargetMode="External"/><Relationship Id="rId65" Type="http://schemas.openxmlformats.org/officeDocument/2006/relationships/hyperlink" Target="https://bii.by/sr.dll?links_doc=354343&amp;links_anch=83" TargetMode="External"/><Relationship Id="rId86" Type="http://schemas.openxmlformats.org/officeDocument/2006/relationships/hyperlink" Target="https://bii.by/sr.dll?links_doc=354343&amp;links_anch=67" TargetMode="External"/><Relationship Id="rId130" Type="http://schemas.openxmlformats.org/officeDocument/2006/relationships/hyperlink" Target="https://bii.by/tx.dll?d=360374&amp;a=10" TargetMode="External"/><Relationship Id="rId151" Type="http://schemas.openxmlformats.org/officeDocument/2006/relationships/hyperlink" Target="https://bii.by/sr.dll?links_doc=354343&amp;links_anch=38" TargetMode="External"/><Relationship Id="rId172" Type="http://schemas.openxmlformats.org/officeDocument/2006/relationships/hyperlink" Target="https://bii.by/ps_f.dll?d=354343&amp;a=104" TargetMode="External"/><Relationship Id="rId193" Type="http://schemas.openxmlformats.org/officeDocument/2006/relationships/hyperlink" Target="https://bii.by/ps_f.dll?d=354343&amp;a=106" TargetMode="External"/><Relationship Id="rId207" Type="http://schemas.openxmlformats.org/officeDocument/2006/relationships/hyperlink" Target="https://bii.by/ps_f.dll?d=354343&amp;a=12" TargetMode="External"/><Relationship Id="rId228" Type="http://schemas.openxmlformats.org/officeDocument/2006/relationships/hyperlink" Target="https://bii.by/ps_f.dll?d=354343&amp;a=30" TargetMode="External"/><Relationship Id="rId13" Type="http://schemas.openxmlformats.org/officeDocument/2006/relationships/hyperlink" Target="https://bii.by/tx.dll?d=360374&amp;a=10" TargetMode="External"/><Relationship Id="rId109" Type="http://schemas.openxmlformats.org/officeDocument/2006/relationships/hyperlink" Target="https://bii.by/ps_f.dll?d=354343&amp;a=9" TargetMode="External"/><Relationship Id="rId34" Type="http://schemas.openxmlformats.org/officeDocument/2006/relationships/hyperlink" Target="https://bii.by/tx.dll?d=354343&amp;f=%F3%EA%E0%E7+338" TargetMode="External"/><Relationship Id="rId55" Type="http://schemas.openxmlformats.org/officeDocument/2006/relationships/hyperlink" Target="https://bii.by/ps_f.dll?d=354343&amp;a=92" TargetMode="External"/><Relationship Id="rId76" Type="http://schemas.openxmlformats.org/officeDocument/2006/relationships/hyperlink" Target="https://bii.by/sr.dll?links_doc=354343&amp;links_anch=65" TargetMode="External"/><Relationship Id="rId97" Type="http://schemas.openxmlformats.org/officeDocument/2006/relationships/hyperlink" Target="https://bii.by/sr.dll?links_doc=354343&amp;links_anch=89" TargetMode="External"/><Relationship Id="rId120" Type="http://schemas.openxmlformats.org/officeDocument/2006/relationships/hyperlink" Target="https://bii.by/tx.dll?d=360374&amp;a=4" TargetMode="External"/><Relationship Id="rId141" Type="http://schemas.openxmlformats.org/officeDocument/2006/relationships/hyperlink" Target="https://bii.by/sr.dll?links_doc=354343&amp;links_anch=50" TargetMode="External"/><Relationship Id="rId7" Type="http://schemas.openxmlformats.org/officeDocument/2006/relationships/hyperlink" Target="https://bii.by/ps_f.dll?d=354343&amp;a=94" TargetMode="External"/><Relationship Id="rId162" Type="http://schemas.openxmlformats.org/officeDocument/2006/relationships/hyperlink" Target="https://bii.by/ps_f.dll?d=354343&amp;a=24" TargetMode="External"/><Relationship Id="rId183" Type="http://schemas.openxmlformats.org/officeDocument/2006/relationships/hyperlink" Target="https://bii.by/ps_f.dll?d=354343&amp;a=105" TargetMode="External"/><Relationship Id="rId218" Type="http://schemas.openxmlformats.org/officeDocument/2006/relationships/hyperlink" Target="https://bii.by/ps_f.dll?d=354343&amp;a=26" TargetMode="External"/><Relationship Id="rId24" Type="http://schemas.openxmlformats.org/officeDocument/2006/relationships/hyperlink" Target="https://bii.by/tx.dll?d=354343&amp;f=%F3%EA%E0%E7+338" TargetMode="External"/><Relationship Id="rId45" Type="http://schemas.openxmlformats.org/officeDocument/2006/relationships/hyperlink" Target="https://bii.by/ps_f.dll?d=354343&amp;a=87" TargetMode="External"/><Relationship Id="rId66" Type="http://schemas.openxmlformats.org/officeDocument/2006/relationships/hyperlink" Target="https://bii.by/ps_f.dll?d=354343&amp;a=83" TargetMode="External"/><Relationship Id="rId87" Type="http://schemas.openxmlformats.org/officeDocument/2006/relationships/hyperlink" Target="https://bii.by/ps_f.dll?d=354343&amp;a=67" TargetMode="External"/><Relationship Id="rId110" Type="http://schemas.openxmlformats.org/officeDocument/2006/relationships/hyperlink" Target="https://bii.by/tx.dll?d=360374&amp;a=10" TargetMode="External"/><Relationship Id="rId131" Type="http://schemas.openxmlformats.org/officeDocument/2006/relationships/hyperlink" Target="https://bii.by/sr.dll?links_doc=354343&amp;links_anch=16" TargetMode="External"/><Relationship Id="rId152" Type="http://schemas.openxmlformats.org/officeDocument/2006/relationships/hyperlink" Target="https://bii.by/ps_f.dll?d=354343&amp;a=38" TargetMode="External"/><Relationship Id="rId173" Type="http://schemas.openxmlformats.org/officeDocument/2006/relationships/hyperlink" Target="https://bii.by/sr.dll?links_doc=354343&amp;links_anch=51" TargetMode="External"/><Relationship Id="rId194" Type="http://schemas.openxmlformats.org/officeDocument/2006/relationships/hyperlink" Target="https://bii.by/sr.dll?links_doc=354343&amp;links_anch=17" TargetMode="External"/><Relationship Id="rId208" Type="http://schemas.openxmlformats.org/officeDocument/2006/relationships/hyperlink" Target="https://bii.by/tx.dll?d=219924&amp;a=14" TargetMode="External"/><Relationship Id="rId229" Type="http://schemas.openxmlformats.org/officeDocument/2006/relationships/hyperlink" Target="https://bii.by/tx.dll?d=360374&amp;a=10" TargetMode="External"/><Relationship Id="rId14" Type="http://schemas.openxmlformats.org/officeDocument/2006/relationships/hyperlink" Target="https://bii.by/sr.dll?links_doc=354343&amp;links_anch=79" TargetMode="External"/><Relationship Id="rId35" Type="http://schemas.openxmlformats.org/officeDocument/2006/relationships/hyperlink" Target="https://bii.by/tx.dll?d=354343&amp;f=%F3%EA%E0%E7+338" TargetMode="External"/><Relationship Id="rId56" Type="http://schemas.openxmlformats.org/officeDocument/2006/relationships/hyperlink" Target="https://bii.by/sr.dll?links_doc=354343&amp;links_anch=96" TargetMode="External"/><Relationship Id="rId77" Type="http://schemas.openxmlformats.org/officeDocument/2006/relationships/hyperlink" Target="https://bii.by/ps_f.dll?d=354343&amp;a=65" TargetMode="External"/><Relationship Id="rId100" Type="http://schemas.openxmlformats.org/officeDocument/2006/relationships/hyperlink" Target="https://bii.by/ps_f.dll?d=354343&amp;a=15" TargetMode="External"/><Relationship Id="rId8" Type="http://schemas.openxmlformats.org/officeDocument/2006/relationships/image" Target="media/image3.png"/><Relationship Id="rId98" Type="http://schemas.openxmlformats.org/officeDocument/2006/relationships/hyperlink" Target="https://bii.by/ps_f.dll?d=354343&amp;a=89" TargetMode="External"/><Relationship Id="rId121" Type="http://schemas.openxmlformats.org/officeDocument/2006/relationships/hyperlink" Target="https://bii.by/tx.dll?d=354343&amp;f=%F3%EA%E0%E7+338" TargetMode="External"/><Relationship Id="rId142" Type="http://schemas.openxmlformats.org/officeDocument/2006/relationships/hyperlink" Target="https://bii.by/ps_f.dll?d=354343&amp;a=50" TargetMode="External"/><Relationship Id="rId163" Type="http://schemas.openxmlformats.org/officeDocument/2006/relationships/hyperlink" Target="https://bii.by/tx.dll?d=360374&amp;a=10" TargetMode="External"/><Relationship Id="rId184" Type="http://schemas.openxmlformats.org/officeDocument/2006/relationships/hyperlink" Target="https://bii.by/sr.dll?links_doc=354343&amp;links_anch=55" TargetMode="External"/><Relationship Id="rId219" Type="http://schemas.openxmlformats.org/officeDocument/2006/relationships/hyperlink" Target="https://bii.by/sr.dll?links_doc=354343&amp;links_anch=19" TargetMode="External"/><Relationship Id="rId230" Type="http://schemas.openxmlformats.org/officeDocument/2006/relationships/hyperlink" Target="https://bii.by/sr.dll?links_doc=354343&amp;links_anch=61" TargetMode="External"/><Relationship Id="rId25" Type="http://schemas.openxmlformats.org/officeDocument/2006/relationships/hyperlink" Target="https://bii.by/sr.dll?links_doc=354343&amp;links_anch=75" TargetMode="External"/><Relationship Id="rId46" Type="http://schemas.openxmlformats.org/officeDocument/2006/relationships/hyperlink" Target="https://bii.by/sr.dll?links_doc=354343&amp;links_anch=88" TargetMode="External"/><Relationship Id="rId67" Type="http://schemas.openxmlformats.org/officeDocument/2006/relationships/hyperlink" Target="https://bii.by/tx.dll?d=360374&amp;a=2" TargetMode="External"/><Relationship Id="rId88" Type="http://schemas.openxmlformats.org/officeDocument/2006/relationships/hyperlink" Target="https://bii.by/tx.dll?d=360374&amp;a=10" TargetMode="External"/><Relationship Id="rId111" Type="http://schemas.openxmlformats.org/officeDocument/2006/relationships/hyperlink" Target="https://bii.by/tx.dll?d=354343&amp;f=%F3%EA%E0%E7+338" TargetMode="External"/><Relationship Id="rId132" Type="http://schemas.openxmlformats.org/officeDocument/2006/relationships/hyperlink" Target="https://bii.by/ps_f.dll?d=354343&amp;a=16" TargetMode="External"/><Relationship Id="rId153" Type="http://schemas.openxmlformats.org/officeDocument/2006/relationships/hyperlink" Target="https://bii.by/sr.dll?links_doc=354343&amp;links_anch=39" TargetMode="External"/><Relationship Id="rId174" Type="http://schemas.openxmlformats.org/officeDocument/2006/relationships/hyperlink" Target="https://bii.by/ps_f.dll?d=354343&amp;a=51" TargetMode="External"/><Relationship Id="rId195" Type="http://schemas.openxmlformats.org/officeDocument/2006/relationships/hyperlink" Target="https://bii.by/ps_f.dll?d=354343&amp;a=17" TargetMode="External"/><Relationship Id="rId209" Type="http://schemas.openxmlformats.org/officeDocument/2006/relationships/hyperlink" Target="https://bii.by/sr.dll?links_doc=354343&amp;links_anch=74" TargetMode="External"/><Relationship Id="rId190" Type="http://schemas.openxmlformats.org/officeDocument/2006/relationships/hyperlink" Target="https://bii.by/sr.dll?links_doc=354343&amp;links_anch=58" TargetMode="External"/><Relationship Id="rId204" Type="http://schemas.openxmlformats.org/officeDocument/2006/relationships/hyperlink" Target="https://bii.by/tx.dll?d=354343&amp;f=%F3%EA%E0%E7+338" TargetMode="External"/><Relationship Id="rId220" Type="http://schemas.openxmlformats.org/officeDocument/2006/relationships/hyperlink" Target="https://bii.by/ps_f.dll?d=354343&amp;a=19" TargetMode="External"/><Relationship Id="rId225" Type="http://schemas.openxmlformats.org/officeDocument/2006/relationships/hyperlink" Target="https://bii.by/sr.dll?links_doc=354343&amp;links_anch=29" TargetMode="External"/><Relationship Id="rId15" Type="http://schemas.openxmlformats.org/officeDocument/2006/relationships/hyperlink" Target="https://bii.by/ps_f.dll?d=354343&amp;a=79" TargetMode="External"/><Relationship Id="rId36" Type="http://schemas.openxmlformats.org/officeDocument/2006/relationships/hyperlink" Target="https://bii.by/sr.dll?links_doc=354343&amp;links_anch=3" TargetMode="External"/><Relationship Id="rId57" Type="http://schemas.openxmlformats.org/officeDocument/2006/relationships/hyperlink" Target="https://bii.by/ps_f.dll?d=354343&amp;a=96" TargetMode="External"/><Relationship Id="rId106" Type="http://schemas.openxmlformats.org/officeDocument/2006/relationships/hyperlink" Target="https://bii.by/sr.dll?links_doc=354343&amp;links_anch=98" TargetMode="External"/><Relationship Id="rId127" Type="http://schemas.openxmlformats.org/officeDocument/2006/relationships/hyperlink" Target="https://bii.by/tx.dll?d=360374&amp;a=10" TargetMode="External"/><Relationship Id="rId10" Type="http://schemas.openxmlformats.org/officeDocument/2006/relationships/hyperlink" Target="https://bii.by/ps_f.dll?d=354343&amp;a=78" TargetMode="External"/><Relationship Id="rId31" Type="http://schemas.openxmlformats.org/officeDocument/2006/relationships/hyperlink" Target="https://bii.by/ps_f.dll?d=354343&amp;a=95" TargetMode="External"/><Relationship Id="rId52" Type="http://schemas.openxmlformats.org/officeDocument/2006/relationships/hyperlink" Target="https://bii.by/sr.dll?links_doc=354343&amp;links_anch=60" TargetMode="External"/><Relationship Id="rId73" Type="http://schemas.openxmlformats.org/officeDocument/2006/relationships/hyperlink" Target="https://bii.by/sr.dll?links_doc=354343&amp;links_anch=64" TargetMode="External"/><Relationship Id="rId78" Type="http://schemas.openxmlformats.org/officeDocument/2006/relationships/hyperlink" Target="https://bii.by/sr.dll?links_doc=354343&amp;links_anch=85" TargetMode="External"/><Relationship Id="rId94" Type="http://schemas.openxmlformats.org/officeDocument/2006/relationships/hyperlink" Target="https://bii.by/tx.dll?d=360374&amp;a=10" TargetMode="External"/><Relationship Id="rId99" Type="http://schemas.openxmlformats.org/officeDocument/2006/relationships/hyperlink" Target="https://bii.by/sr.dll?links_doc=354343&amp;links_anch=15" TargetMode="External"/><Relationship Id="rId101" Type="http://schemas.openxmlformats.org/officeDocument/2006/relationships/hyperlink" Target="https://bii.by/sr.dll?links_doc=354343&amp;links_anch=68" TargetMode="External"/><Relationship Id="rId122" Type="http://schemas.openxmlformats.org/officeDocument/2006/relationships/hyperlink" Target="https://bii.by/sr.dll?links_doc=354343&amp;links_anch=70" TargetMode="External"/><Relationship Id="rId143" Type="http://schemas.openxmlformats.org/officeDocument/2006/relationships/hyperlink" Target="https://bii.by/sr.dll?links_doc=354343&amp;links_anch=11" TargetMode="External"/><Relationship Id="rId148" Type="http://schemas.openxmlformats.org/officeDocument/2006/relationships/hyperlink" Target="https://bii.by/ps_f.dll?d=354343&amp;a=35" TargetMode="External"/><Relationship Id="rId164" Type="http://schemas.openxmlformats.org/officeDocument/2006/relationships/hyperlink" Target="https://bii.by/sr.dll?links_doc=354343&amp;links_anch=44" TargetMode="External"/><Relationship Id="rId169" Type="http://schemas.openxmlformats.org/officeDocument/2006/relationships/hyperlink" Target="https://bii.by/sr.dll?links_doc=354343&amp;links_anch=45" TargetMode="External"/><Relationship Id="rId185" Type="http://schemas.openxmlformats.org/officeDocument/2006/relationships/hyperlink" Target="https://bii.by/ps_f.dll?d=354343&amp;a=55" TargetMode="External"/><Relationship Id="rId4" Type="http://schemas.openxmlformats.org/officeDocument/2006/relationships/hyperlink" Target="https://bii.by/sr.dll?links_doc=354343&amp;links_anch=94" TargetMode="External"/><Relationship Id="rId9" Type="http://schemas.openxmlformats.org/officeDocument/2006/relationships/hyperlink" Target="https://bii.by/sr.dll?links_doc=354343&amp;links_anch=78" TargetMode="External"/><Relationship Id="rId180" Type="http://schemas.openxmlformats.org/officeDocument/2006/relationships/hyperlink" Target="https://bii.by/sr.dll?links_doc=354343&amp;links_anch=54" TargetMode="External"/><Relationship Id="rId210" Type="http://schemas.openxmlformats.org/officeDocument/2006/relationships/hyperlink" Target="https://bii.by/ps_f.dll?d=354343&amp;a=74" TargetMode="External"/><Relationship Id="rId215" Type="http://schemas.openxmlformats.org/officeDocument/2006/relationships/hyperlink" Target="https://bii.by/sr.dll?links_doc=354343&amp;links_anch=27" TargetMode="External"/><Relationship Id="rId236" Type="http://schemas.openxmlformats.org/officeDocument/2006/relationships/hyperlink" Target="https://bii.by/tx.dll?d=360374&amp;a=4" TargetMode="External"/><Relationship Id="rId26" Type="http://schemas.openxmlformats.org/officeDocument/2006/relationships/hyperlink" Target="https://bii.by/ps_f.dll?d=354343&amp;a=75" TargetMode="External"/><Relationship Id="rId231" Type="http://schemas.openxmlformats.org/officeDocument/2006/relationships/hyperlink" Target="https://bii.by/ps_f.dll?d=354343&amp;a=61" TargetMode="External"/><Relationship Id="rId47" Type="http://schemas.openxmlformats.org/officeDocument/2006/relationships/hyperlink" Target="https://bii.by/ps_f.dll?d=354343&amp;a=88" TargetMode="External"/><Relationship Id="rId68" Type="http://schemas.openxmlformats.org/officeDocument/2006/relationships/hyperlink" Target="https://bii.by/tx.dll?d=360374&amp;a=3" TargetMode="External"/><Relationship Id="rId89" Type="http://schemas.openxmlformats.org/officeDocument/2006/relationships/hyperlink" Target="https://bii.by/sr.dll?links_doc=354343&amp;links_anch=84" TargetMode="External"/><Relationship Id="rId112" Type="http://schemas.openxmlformats.org/officeDocument/2006/relationships/hyperlink" Target="https://bii.by/tx.dll?d=354343&amp;f=%F3%EA%E0%E7+338" TargetMode="External"/><Relationship Id="rId133" Type="http://schemas.openxmlformats.org/officeDocument/2006/relationships/hyperlink" Target="https://bii.by/sr.dll?links_doc=354343&amp;links_anch=46" TargetMode="External"/><Relationship Id="rId154" Type="http://schemas.openxmlformats.org/officeDocument/2006/relationships/hyperlink" Target="https://bii.by/ps_f.dll?d=354343&amp;a=39" TargetMode="External"/><Relationship Id="rId175" Type="http://schemas.openxmlformats.org/officeDocument/2006/relationships/hyperlink" Target="https://bii.by/sr.dll?links_doc=354343&amp;links_anch=52" TargetMode="External"/><Relationship Id="rId196" Type="http://schemas.openxmlformats.org/officeDocument/2006/relationships/hyperlink" Target="https://bii.by/sr.dll?links_doc=354343&amp;links_anch=73" TargetMode="External"/><Relationship Id="rId200" Type="http://schemas.openxmlformats.org/officeDocument/2006/relationships/hyperlink" Target="https://bii.by/sr.dll?links_doc=354343&amp;links_anch=36" TargetMode="External"/><Relationship Id="rId16" Type="http://schemas.openxmlformats.org/officeDocument/2006/relationships/hyperlink" Target="https://bii.by/tx.dll?d=354343&amp;f=%F3%EA%E0%E7+338" TargetMode="External"/><Relationship Id="rId221" Type="http://schemas.openxmlformats.org/officeDocument/2006/relationships/hyperlink" Target="https://bii.by/sr.dll?links_doc=354343&amp;links_anch=103" TargetMode="External"/><Relationship Id="rId37" Type="http://schemas.openxmlformats.org/officeDocument/2006/relationships/hyperlink" Target="https://bii.by/ps_f.dll?d=354343&amp;a=3" TargetMode="External"/><Relationship Id="rId58" Type="http://schemas.openxmlformats.org/officeDocument/2006/relationships/hyperlink" Target="https://bii.by/sr.dll?links_doc=354343&amp;links_anch=33" TargetMode="External"/><Relationship Id="rId79" Type="http://schemas.openxmlformats.org/officeDocument/2006/relationships/hyperlink" Target="https://bii.by/ps_f.dll?d=354343&amp;a=85" TargetMode="External"/><Relationship Id="rId102" Type="http://schemas.openxmlformats.org/officeDocument/2006/relationships/hyperlink" Target="https://bii.by/ps_f.dll?d=354343&amp;a=68" TargetMode="External"/><Relationship Id="rId123" Type="http://schemas.openxmlformats.org/officeDocument/2006/relationships/hyperlink" Target="https://bii.by/ps_f.dll?d=354343&amp;a=70" TargetMode="External"/><Relationship Id="rId144" Type="http://schemas.openxmlformats.org/officeDocument/2006/relationships/hyperlink" Target="https://bii.by/ps_f.dll?d=354343&amp;a=11" TargetMode="External"/><Relationship Id="rId90" Type="http://schemas.openxmlformats.org/officeDocument/2006/relationships/hyperlink" Target="https://bii.by/ps_f.dll?d=354343&amp;a=84" TargetMode="External"/><Relationship Id="rId165" Type="http://schemas.openxmlformats.org/officeDocument/2006/relationships/hyperlink" Target="https://bii.by/ps_f.dll?d=354343&amp;a=44" TargetMode="External"/><Relationship Id="rId186" Type="http://schemas.openxmlformats.org/officeDocument/2006/relationships/hyperlink" Target="https://bii.by/sr.dll?links_doc=354343&amp;links_anch=56" TargetMode="External"/><Relationship Id="rId211" Type="http://schemas.openxmlformats.org/officeDocument/2006/relationships/hyperlink" Target="https://bii.by/sr.dll?links_doc=354343&amp;links_anch=18" TargetMode="External"/><Relationship Id="rId232" Type="http://schemas.openxmlformats.org/officeDocument/2006/relationships/hyperlink" Target="https://bii.by/sr.dll?links_doc=354343&amp;links_anch=82" TargetMode="External"/><Relationship Id="rId27" Type="http://schemas.openxmlformats.org/officeDocument/2006/relationships/hyperlink" Target="https://bii.by/sr.dll?links_doc=354343&amp;links_anch=93" TargetMode="External"/><Relationship Id="rId48" Type="http://schemas.openxmlformats.org/officeDocument/2006/relationships/hyperlink" Target="https://bii.by/sr.dll?links_doc=354343&amp;links_anch=102" TargetMode="External"/><Relationship Id="rId69" Type="http://schemas.openxmlformats.org/officeDocument/2006/relationships/hyperlink" Target="https://bii.by/sr.dll?links_doc=354343&amp;links_anch=63" TargetMode="External"/><Relationship Id="rId113" Type="http://schemas.openxmlformats.org/officeDocument/2006/relationships/hyperlink" Target="https://bii.by/sr.dll?links_doc=354343&amp;links_anch=69" TargetMode="External"/><Relationship Id="rId134" Type="http://schemas.openxmlformats.org/officeDocument/2006/relationships/hyperlink" Target="https://bii.by/ps_f.dll?d=354343&amp;a=46" TargetMode="External"/><Relationship Id="rId80" Type="http://schemas.openxmlformats.org/officeDocument/2006/relationships/hyperlink" Target="https://bii.by/tx.dll?d=287407&amp;a=17" TargetMode="External"/><Relationship Id="rId155" Type="http://schemas.openxmlformats.org/officeDocument/2006/relationships/hyperlink" Target="https://bii.by/sr.dll?links_doc=354343&amp;links_anch=40" TargetMode="External"/><Relationship Id="rId176" Type="http://schemas.openxmlformats.org/officeDocument/2006/relationships/hyperlink" Target="https://bii.by/ps_f.dll?d=354343&amp;a=52" TargetMode="External"/><Relationship Id="rId197" Type="http://schemas.openxmlformats.org/officeDocument/2006/relationships/hyperlink" Target="https://bii.by/ps_f.dll?d=354343&amp;a=73" TargetMode="External"/><Relationship Id="rId201" Type="http://schemas.openxmlformats.org/officeDocument/2006/relationships/hyperlink" Target="https://bii.by/ps_f.dll?d=354343&amp;a=36" TargetMode="External"/><Relationship Id="rId222" Type="http://schemas.openxmlformats.org/officeDocument/2006/relationships/hyperlink" Target="https://bii.by/ps_f.dll?d=354343&amp;a=103" TargetMode="External"/><Relationship Id="rId17" Type="http://schemas.openxmlformats.org/officeDocument/2006/relationships/hyperlink" Target="https://bii.by/sr.dll?links_doc=354343&amp;links_anch=1" TargetMode="External"/><Relationship Id="rId38" Type="http://schemas.openxmlformats.org/officeDocument/2006/relationships/hyperlink" Target="https://bii.by/sr.dll?links_doc=354343&amp;links_anch=13" TargetMode="External"/><Relationship Id="rId59" Type="http://schemas.openxmlformats.org/officeDocument/2006/relationships/hyperlink" Target="https://bii.by/ps_f.dll?d=354343&amp;a=33" TargetMode="External"/><Relationship Id="rId103" Type="http://schemas.openxmlformats.org/officeDocument/2006/relationships/hyperlink" Target="https://bii.by/tx.dll?d=360374&amp;a=10" TargetMode="External"/><Relationship Id="rId124" Type="http://schemas.openxmlformats.org/officeDocument/2006/relationships/hyperlink" Target="https://bii.by/tx.dll?d=360374&amp;a=10" TargetMode="External"/><Relationship Id="rId70" Type="http://schemas.openxmlformats.org/officeDocument/2006/relationships/hyperlink" Target="https://bii.by/ps_f.dll?d=354343&amp;a=63" TargetMode="External"/><Relationship Id="rId91" Type="http://schemas.openxmlformats.org/officeDocument/2006/relationships/hyperlink" Target="https://bii.by/tx.dll?d=360374&amp;a=10" TargetMode="External"/><Relationship Id="rId145" Type="http://schemas.openxmlformats.org/officeDocument/2006/relationships/hyperlink" Target="https://bii.by/sr.dll?links_doc=354343&amp;links_anch=34" TargetMode="External"/><Relationship Id="rId166" Type="http://schemas.openxmlformats.org/officeDocument/2006/relationships/hyperlink" Target="https://bii.by/sr.dll?links_doc=354343&amp;links_anch=41" TargetMode="External"/><Relationship Id="rId187" Type="http://schemas.openxmlformats.org/officeDocument/2006/relationships/hyperlink" Target="https://bii.by/ps_f.dll?d=354343&amp;a=5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bii.by/ps_f.dll?d=354343&amp;a=18" TargetMode="External"/><Relationship Id="rId233" Type="http://schemas.openxmlformats.org/officeDocument/2006/relationships/hyperlink" Target="https://bii.by/ps_f.dll?d=354343&amp;a=82" TargetMode="External"/><Relationship Id="rId28" Type="http://schemas.openxmlformats.org/officeDocument/2006/relationships/hyperlink" Target="https://bii.by/ps_f.dll?d=354343&amp;a=93" TargetMode="External"/><Relationship Id="rId49" Type="http://schemas.openxmlformats.org/officeDocument/2006/relationships/hyperlink" Target="https://bii.by/ps_f.dll?d=354343&amp;a=102" TargetMode="External"/><Relationship Id="rId114" Type="http://schemas.openxmlformats.org/officeDocument/2006/relationships/hyperlink" Target="https://bii.by/ps_f.dll?d=354343&amp;a=69" TargetMode="External"/><Relationship Id="rId60" Type="http://schemas.openxmlformats.org/officeDocument/2006/relationships/hyperlink" Target="https://bii.by/sr.dll?links_doc=354343&amp;links_anch=14" TargetMode="External"/><Relationship Id="rId81" Type="http://schemas.openxmlformats.org/officeDocument/2006/relationships/hyperlink" Target="https://bii.by/tx.dll?d=354343&amp;f=%F3%EA%E0%E7+338" TargetMode="External"/><Relationship Id="rId135" Type="http://schemas.openxmlformats.org/officeDocument/2006/relationships/hyperlink" Target="https://bii.by/sr.dll?links_doc=354343&amp;links_anch=47" TargetMode="External"/><Relationship Id="rId156" Type="http://schemas.openxmlformats.org/officeDocument/2006/relationships/hyperlink" Target="https://bii.by/ps_f.dll?d=354343&amp;a=40" TargetMode="External"/><Relationship Id="rId177" Type="http://schemas.openxmlformats.org/officeDocument/2006/relationships/hyperlink" Target="https://bii.by/tx.dll?d=360374&amp;a=10" TargetMode="External"/><Relationship Id="rId198" Type="http://schemas.openxmlformats.org/officeDocument/2006/relationships/hyperlink" Target="https://bii.by/sr.dll?links_doc=354343&amp;links_anch=101" TargetMode="External"/><Relationship Id="rId202" Type="http://schemas.openxmlformats.org/officeDocument/2006/relationships/hyperlink" Target="https://bii.by/sr.dll?links_doc=354343&amp;links_anch=72" TargetMode="External"/><Relationship Id="rId223" Type="http://schemas.openxmlformats.org/officeDocument/2006/relationships/hyperlink" Target="https://bii.by/sr.dll?links_doc=354343&amp;links_anch=23" TargetMode="External"/><Relationship Id="rId18" Type="http://schemas.openxmlformats.org/officeDocument/2006/relationships/hyperlink" Target="https://bii.by/ps_f.dll?d=354343&amp;a=1" TargetMode="External"/><Relationship Id="rId39" Type="http://schemas.openxmlformats.org/officeDocument/2006/relationships/hyperlink" Target="https://bii.by/ps_f.dll?d=354343&amp;a=13" TargetMode="External"/><Relationship Id="rId50" Type="http://schemas.openxmlformats.org/officeDocument/2006/relationships/hyperlink" Target="https://bii.by/sr.dll?links_doc=354343&amp;links_anch=59" TargetMode="External"/><Relationship Id="rId104" Type="http://schemas.openxmlformats.org/officeDocument/2006/relationships/hyperlink" Target="https://bii.by/sr.dll?links_doc=354343&amp;links_anch=8" TargetMode="External"/><Relationship Id="rId125" Type="http://schemas.openxmlformats.org/officeDocument/2006/relationships/hyperlink" Target="https://bii.by/sr.dll?links_doc=354343&amp;links_anch=91" TargetMode="External"/><Relationship Id="rId146" Type="http://schemas.openxmlformats.org/officeDocument/2006/relationships/hyperlink" Target="https://bii.by/ps_f.dll?d=354343&amp;a=34" TargetMode="External"/><Relationship Id="rId167" Type="http://schemas.openxmlformats.org/officeDocument/2006/relationships/hyperlink" Target="https://bii.by/ps_f.dll?d=354343&amp;a=41" TargetMode="External"/><Relationship Id="rId188" Type="http://schemas.openxmlformats.org/officeDocument/2006/relationships/hyperlink" Target="https://bii.by/sr.dll?links_doc=354343&amp;links_anch=57" TargetMode="External"/><Relationship Id="rId71" Type="http://schemas.openxmlformats.org/officeDocument/2006/relationships/hyperlink" Target="https://bii.by/sr.dll?links_doc=354343&amp;links_anch=97" TargetMode="External"/><Relationship Id="rId92" Type="http://schemas.openxmlformats.org/officeDocument/2006/relationships/hyperlink" Target="https://bii.by/sr.dll?links_doc=354343&amp;links_anch=66" TargetMode="External"/><Relationship Id="rId213" Type="http://schemas.openxmlformats.org/officeDocument/2006/relationships/hyperlink" Target="https://bii.by/sr.dll?links_doc=354343&amp;links_anch=25" TargetMode="External"/><Relationship Id="rId234" Type="http://schemas.openxmlformats.org/officeDocument/2006/relationships/hyperlink" Target="https://bii.by/sr.dll?links_doc=354343&amp;links_anch=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i.by/tx.dll?d=360374&amp;a=10" TargetMode="External"/><Relationship Id="rId40" Type="http://schemas.openxmlformats.org/officeDocument/2006/relationships/hyperlink" Target="https://bii.by/sr.dll?links_doc=354343&amp;links_anch=4" TargetMode="External"/><Relationship Id="rId115" Type="http://schemas.openxmlformats.org/officeDocument/2006/relationships/hyperlink" Target="https://bii.by/tx.dll?d=360374&amp;a=10" TargetMode="External"/><Relationship Id="rId136" Type="http://schemas.openxmlformats.org/officeDocument/2006/relationships/hyperlink" Target="https://bii.by/ps_f.dll?d=354343&amp;a=47" TargetMode="External"/><Relationship Id="rId157" Type="http://schemas.openxmlformats.org/officeDocument/2006/relationships/hyperlink" Target="https://bii.by/sr.dll?links_doc=354343&amp;links_anch=42" TargetMode="External"/><Relationship Id="rId178" Type="http://schemas.openxmlformats.org/officeDocument/2006/relationships/hyperlink" Target="https://bii.by/sr.dll?links_doc=354343&amp;links_anch=53" TargetMode="External"/><Relationship Id="rId61" Type="http://schemas.openxmlformats.org/officeDocument/2006/relationships/hyperlink" Target="https://bii.by/ps_f.dll?d=354343&amp;a=14" TargetMode="External"/><Relationship Id="rId82" Type="http://schemas.openxmlformats.org/officeDocument/2006/relationships/hyperlink" Target="https://bii.by/sr.dll?links_doc=354343&amp;links_anch=7" TargetMode="External"/><Relationship Id="rId199" Type="http://schemas.openxmlformats.org/officeDocument/2006/relationships/hyperlink" Target="https://bii.by/ps_f.dll?d=354343&amp;a=101" TargetMode="External"/><Relationship Id="rId203" Type="http://schemas.openxmlformats.org/officeDocument/2006/relationships/hyperlink" Target="https://bii.by/ps_f.dll?d=354343&amp;a=72" TargetMode="External"/><Relationship Id="rId19" Type="http://schemas.openxmlformats.org/officeDocument/2006/relationships/hyperlink" Target="https://bii.by/tx.dll?d=287407&amp;a=17" TargetMode="External"/><Relationship Id="rId224" Type="http://schemas.openxmlformats.org/officeDocument/2006/relationships/hyperlink" Target="https://bii.by/ps_f.dll?d=354343&amp;a=23" TargetMode="External"/><Relationship Id="rId30" Type="http://schemas.openxmlformats.org/officeDocument/2006/relationships/hyperlink" Target="https://bii.by/sr.dll?links_doc=354343&amp;links_anch=95" TargetMode="External"/><Relationship Id="rId105" Type="http://schemas.openxmlformats.org/officeDocument/2006/relationships/hyperlink" Target="https://bii.by/ps_f.dll?d=354343&amp;a=8" TargetMode="External"/><Relationship Id="rId126" Type="http://schemas.openxmlformats.org/officeDocument/2006/relationships/hyperlink" Target="https://bii.by/ps_f.dll?d=354343&amp;a=91" TargetMode="External"/><Relationship Id="rId147" Type="http://schemas.openxmlformats.org/officeDocument/2006/relationships/hyperlink" Target="https://bii.by/sr.dll?links_doc=354343&amp;links_anch=35" TargetMode="External"/><Relationship Id="rId168" Type="http://schemas.openxmlformats.org/officeDocument/2006/relationships/hyperlink" Target="https://bii.by/tx.dll?d=360374&amp;a=10" TargetMode="External"/><Relationship Id="rId51" Type="http://schemas.openxmlformats.org/officeDocument/2006/relationships/hyperlink" Target="https://bii.by/ps_f.dll?d=354343&amp;a=59" TargetMode="External"/><Relationship Id="rId72" Type="http://schemas.openxmlformats.org/officeDocument/2006/relationships/hyperlink" Target="https://bii.by/ps_f.dll?d=354343&amp;a=97" TargetMode="External"/><Relationship Id="rId93" Type="http://schemas.openxmlformats.org/officeDocument/2006/relationships/hyperlink" Target="https://bii.by/ps_f.dll?d=354343&amp;a=66" TargetMode="External"/><Relationship Id="rId189" Type="http://schemas.openxmlformats.org/officeDocument/2006/relationships/hyperlink" Target="https://bii.by/ps_f.dll?d=354343&amp;a=5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ii.by/ps_f.dll?d=354343&amp;a=25" TargetMode="External"/><Relationship Id="rId235" Type="http://schemas.openxmlformats.org/officeDocument/2006/relationships/hyperlink" Target="https://bii.by/ps_f.dll?d=354343&amp;a=28" TargetMode="External"/><Relationship Id="rId116" Type="http://schemas.openxmlformats.org/officeDocument/2006/relationships/hyperlink" Target="https://bii.by/sr.dll?links_doc=354343&amp;links_anch=99" TargetMode="External"/><Relationship Id="rId137" Type="http://schemas.openxmlformats.org/officeDocument/2006/relationships/hyperlink" Target="https://bii.by/sr.dll?links_doc=354343&amp;links_anch=48" TargetMode="External"/><Relationship Id="rId158" Type="http://schemas.openxmlformats.org/officeDocument/2006/relationships/hyperlink" Target="https://bii.by/ps_f.dll?d=354343&amp;a=42" TargetMode="External"/><Relationship Id="rId20" Type="http://schemas.openxmlformats.org/officeDocument/2006/relationships/hyperlink" Target="https://bii.by/sr.dll?links_doc=354343&amp;links_anch=20" TargetMode="External"/><Relationship Id="rId41" Type="http://schemas.openxmlformats.org/officeDocument/2006/relationships/hyperlink" Target="https://bii.by/ps_f.dll?d=354343&amp;a=4" TargetMode="External"/><Relationship Id="rId62" Type="http://schemas.openxmlformats.org/officeDocument/2006/relationships/hyperlink" Target="https://bii.by/sr.dll?links_doc=354343&amp;links_anch=62" TargetMode="External"/><Relationship Id="rId83" Type="http://schemas.openxmlformats.org/officeDocument/2006/relationships/hyperlink" Target="https://bii.by/ps_f.dll?d=354343&amp;a=7" TargetMode="External"/><Relationship Id="rId179" Type="http://schemas.openxmlformats.org/officeDocument/2006/relationships/hyperlink" Target="https://bii.by/ps_f.dll?d=354343&amp;a=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5900</Words>
  <Characters>33633</Characters>
  <Application>Microsoft Office Word</Application>
  <DocSecurity>0</DocSecurity>
  <Lines>280</Lines>
  <Paragraphs>78</Paragraphs>
  <ScaleCrop>false</ScaleCrop>
  <Company/>
  <LinksUpToDate>false</LinksUpToDate>
  <CharactersWithSpaces>39455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2023-12-04T13:05:00Z</dcterms:created>
  <dcterms:modified xsi:type="dcterms:W3CDTF">2023-12-04T13:05:00Z</dcterms:modified>
</cp:coreProperties>
</file>