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192D" w14:textId="77777777" w:rsidR="0019493F" w:rsidRPr="0019493F" w:rsidRDefault="0019493F" w:rsidP="0019493F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949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00"/>
          <w:lang w:eastAsia="ru-RU"/>
        </w:rPr>
        <w:t>УКАЗ</w:t>
      </w:r>
      <w:r w:rsidRPr="001949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ПРЕЗИДЕНТА РЕСПУБЛИКИ БЕЛАРУСЬ</w:t>
      </w:r>
    </w:p>
    <w:p w14:paraId="3AE8CBD5" w14:textId="77777777" w:rsidR="0019493F" w:rsidRPr="0019493F" w:rsidRDefault="0019493F" w:rsidP="0019493F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октября 2017 г. № </w:t>
      </w:r>
      <w:r w:rsidRPr="0019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364</w:t>
      </w:r>
    </w:p>
    <w:p w14:paraId="0FE08738" w14:textId="77777777" w:rsidR="0019493F" w:rsidRPr="0019493F" w:rsidRDefault="0019493F" w:rsidP="0019493F">
      <w:pPr>
        <w:shd w:val="clear" w:color="auto" w:fill="FFFFFF"/>
        <w:spacing w:before="360" w:after="360" w:line="240" w:lineRule="auto"/>
        <w:ind w:right="3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осуществлении физическими лицами ремесленной деятельности</w:t>
      </w:r>
    </w:p>
    <w:bookmarkEnd w:id="0"/>
    <w:p w14:paraId="33B024D8" w14:textId="77777777" w:rsidR="0019493F" w:rsidRPr="0019493F" w:rsidRDefault="0019493F" w:rsidP="0019493F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" w:author="Unknown" w:date="2019-11-07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Изменения и дополнения:</w:t>
        </w:r>
      </w:ins>
    </w:p>
    <w:p w14:paraId="07824079" w14:textId="77777777" w:rsidR="0019493F" w:rsidRPr="0019493F" w:rsidRDefault="0019493F" w:rsidP="0019493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" w:author="Unknown" w:date="2019-11-07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"https://bii.by/tx.dll?d=413307&amp;a=1" \l "a1" \o "-" </w:instrText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eastAsia="ru-RU"/>
          </w:rPr>
          <w:t>Указ</w:t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31 октября 2019 г. № 411 (Национальный правовой Интернет-портал Республики Беларусь, 06.11.2019, 1/18653)</w:t>
        </w:r>
      </w:ins>
      <w:ins w:id="3" w:author="Unknown" w:date="2023-01-01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14:paraId="2AF018CE" w14:textId="77777777" w:rsidR="0019493F" w:rsidRPr="0019493F" w:rsidRDefault="0019493F" w:rsidP="0019493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" w:author="Unknown" w:date="2023-01-01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"https://bii.by/tx.dll?d=609668&amp;a=1" \l "a1" \o "-" </w:instrText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eastAsia="ru-RU"/>
          </w:rPr>
          <w:t>Указ</w:t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24 августа 2022 г. № 298 (Национальный правовой Интернет-портал Республики Беларусь, 26.08.2022, 1/20483)</w:t>
        </w:r>
      </w:ins>
    </w:p>
    <w:p w14:paraId="57F46F2D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" w:author="Unknown" w:date="2019-11-07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ins>
    </w:p>
    <w:p w14:paraId="5759F11B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благоприятных условий для осуществления физическими лицами ремесленной деятельности:</w:t>
      </w:r>
    </w:p>
    <w:p w14:paraId="308377E5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14:paraId="3E9B52ED" w14:textId="642FD719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a10"/>
      <w:bookmarkEnd w:id="6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DA4FD8" wp14:editId="5B9AFEDA">
            <wp:extent cx="152400" cy="152400"/>
            <wp:effectExtent l="0" t="0" r="0" b="0"/>
            <wp:docPr id="136" name="Рисунок 13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35FA4B" wp14:editId="1399EEBC">
            <wp:extent cx="152400" cy="1524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3CFED95" wp14:editId="2AD03550">
            <wp:extent cx="152400" cy="152400"/>
            <wp:effectExtent l="0" t="0" r="0" b="0"/>
            <wp:docPr id="134" name="Рисунок 13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</w:t>
      </w:r>
      <w:hyperlink r:id="rId9" w:anchor="a1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осуществляемая самостоятельно, без привлечения иных физических лиц по </w:t>
      </w:r>
      <w:hyperlink r:id="rId10" w:anchor="a46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14:paraId="67C9138E" w14:textId="77777777" w:rsidR="0019493F" w:rsidRPr="0019493F" w:rsidRDefault="0019493F" w:rsidP="00194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2800170A" w14:textId="12F3374E" w:rsidR="0019493F" w:rsidRPr="0019493F" w:rsidRDefault="0019493F" w:rsidP="0019493F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a1"/>
      <w:bookmarkEnd w:id="7"/>
      <w:r w:rsidRPr="0019493F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4ADA3AE7" wp14:editId="4538110F">
            <wp:extent cx="152400" cy="152400"/>
            <wp:effectExtent l="0" t="0" r="0" b="0"/>
            <wp:docPr id="133" name="Рисунок 13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1129E97" wp14:editId="23F02820">
            <wp:extent cx="152400" cy="1524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25AC532" wp14:editId="26E7D378">
            <wp:extent cx="152400" cy="152400"/>
            <wp:effectExtent l="0" t="0" r="0" b="0"/>
            <wp:docPr id="131" name="Рисунок 13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14:paraId="2680960E" w14:textId="364B4928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a8"/>
      <w:bookmarkEnd w:id="8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F4BEDCC" wp14:editId="761C49E2">
            <wp:extent cx="152400" cy="152400"/>
            <wp:effectExtent l="0" t="0" r="0" b="0"/>
            <wp:docPr id="130" name="Рисунок 1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EE94C1" wp14:editId="0917F1AA">
            <wp:extent cx="152400" cy="152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1CDB4AA" wp14:editId="00778269">
            <wp:extent cx="152400" cy="152400"/>
            <wp:effectExtent l="0" t="0" r="0" b="0"/>
            <wp:docPr id="128" name="Рисунок 12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14:paraId="2E094C23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ремонт:</w:t>
      </w:r>
    </w:p>
    <w:p w14:paraId="35BAA545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шорно-седельных изделий;</w:t>
      </w:r>
    </w:p>
    <w:p w14:paraId="546317A4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гужевых повозок, саней и детских санок;</w:t>
      </w:r>
    </w:p>
    <w:p w14:paraId="788EC4AB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рыболовных снастей и приспособлений для рыбалки;</w:t>
      </w:r>
    </w:p>
    <w:p w14:paraId="181BC903" w14:textId="0C139DE0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a16"/>
      <w:bookmarkEnd w:id="9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989DAB" wp14:editId="6291BD2F">
            <wp:extent cx="152400" cy="152400"/>
            <wp:effectExtent l="0" t="0" r="0" b="0"/>
            <wp:docPr id="127" name="Рисунок 12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E5A700" wp14:editId="08384566">
            <wp:extent cx="152400" cy="1524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D448AD4" wp14:editId="4F7B3696">
            <wp:extent cx="152400" cy="152400"/>
            <wp:effectExtent l="0" t="0" r="0" b="0"/>
            <wp:docPr id="125" name="Рисунок 12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14:paraId="7CFB3959" w14:textId="50A7EE5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a17"/>
      <w:bookmarkEnd w:id="10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8EF36E" wp14:editId="22F94A66">
            <wp:extent cx="152400" cy="152400"/>
            <wp:effectExtent l="0" t="0" r="0" b="0"/>
            <wp:docPr id="124" name="Рисунок 12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1DAC17" wp14:editId="2716CF29">
            <wp:extent cx="152400" cy="1524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95F9BC3" wp14:editId="2ED05EF2">
            <wp:extent cx="152400" cy="152400"/>
            <wp:effectExtent l="0" t="0" r="0" b="0"/>
            <wp:docPr id="122" name="Рисунок 12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изготовление, установка и ремонт сооружений, инвентаря и принадлежностей для содержания птиц, животных, пчел;</w:t>
      </w:r>
    </w:p>
    <w:p w14:paraId="4CD4138D" w14:textId="03A801FB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a18"/>
      <w:bookmarkEnd w:id="11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3E76487" wp14:editId="67AA19AD">
            <wp:extent cx="152400" cy="152400"/>
            <wp:effectExtent l="0" t="0" r="0" b="0"/>
            <wp:docPr id="121" name="Рисунок 1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085CF8" wp14:editId="4E120916">
            <wp:extent cx="152400" cy="1524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EE36C55" wp14:editId="189C6D63">
            <wp:extent cx="152400" cy="152400"/>
            <wp:effectExtent l="0" t="0" r="0" b="0"/>
            <wp:docPr id="119" name="Рисунок 1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кузнечное дело;</w:t>
      </w:r>
    </w:p>
    <w:p w14:paraId="7EFEEAC0" w14:textId="67365E82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a19"/>
      <w:bookmarkEnd w:id="12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BFFBB5" wp14:editId="3F52D15B">
            <wp:extent cx="152400" cy="152400"/>
            <wp:effectExtent l="0" t="0" r="0" b="0"/>
            <wp:docPr id="118" name="Рисунок 11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2807EC" wp14:editId="41022431">
            <wp:extent cx="152400" cy="1524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7C4D948" wp14:editId="2F2B2718">
            <wp:extent cx="152400" cy="152400"/>
            <wp:effectExtent l="0" t="0" r="0" b="0"/>
            <wp:docPr id="116" name="Рисунок 11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ручного вязания;</w:t>
      </w:r>
    </w:p>
    <w:p w14:paraId="1480C27C" w14:textId="6C04C510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a20"/>
      <w:bookmarkEnd w:id="13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D04BE4" wp14:editId="0431227D">
            <wp:extent cx="152400" cy="152400"/>
            <wp:effectExtent l="0" t="0" r="0" b="0"/>
            <wp:docPr id="115" name="Рисунок 11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FC2E2A" wp14:editId="0C469C47">
            <wp:extent cx="152400" cy="1524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F83CDE8" wp14:editId="20BB6080">
            <wp:extent cx="152400" cy="152400"/>
            <wp:effectExtent l="0" t="0" r="0" b="0"/>
            <wp:docPr id="113" name="Рисунок 11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ручного ткачества, а также изделий, выполненных в лоскутной технике;</w:t>
      </w:r>
    </w:p>
    <w:p w14:paraId="2AB1D6E8" w14:textId="2CCCAD39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a21"/>
      <w:bookmarkEnd w:id="14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E7F3684" wp14:editId="4DE03135">
            <wp:extent cx="152400" cy="152400"/>
            <wp:effectExtent l="0" t="0" r="0" b="0"/>
            <wp:docPr id="112" name="Рисунок 1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5B3BBF" wp14:editId="3B16EFF6">
            <wp:extent cx="152400" cy="1524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40FE767" wp14:editId="6F4ACCC1">
            <wp:extent cx="152400" cy="152400"/>
            <wp:effectExtent l="0" t="0" r="0" b="0"/>
            <wp:docPr id="110" name="Рисунок 1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кружевоплетение, макраме;</w:t>
      </w:r>
    </w:p>
    <w:p w14:paraId="038E3D2E" w14:textId="76C75BC3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a22"/>
      <w:bookmarkEnd w:id="15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2D2C2A" wp14:editId="14DCD440">
            <wp:extent cx="152400" cy="152400"/>
            <wp:effectExtent l="0" t="0" r="0" b="0"/>
            <wp:docPr id="109" name="Рисунок 10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04279E" wp14:editId="490AFA9A">
            <wp:extent cx="152400" cy="1524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370A281" wp14:editId="04DA3428">
            <wp:extent cx="152400" cy="152400"/>
            <wp:effectExtent l="0" t="0" r="0" b="0"/>
            <wp:docPr id="107" name="Рисунок 10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пряжи;</w:t>
      </w:r>
    </w:p>
    <w:p w14:paraId="02CDB859" w14:textId="5A42D31E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a23"/>
      <w:bookmarkEnd w:id="16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16FAFD" wp14:editId="1C789D9A">
            <wp:extent cx="152400" cy="152400"/>
            <wp:effectExtent l="0" t="0" r="0" b="0"/>
            <wp:docPr id="106" name="Рисунок 10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A7AABB" wp14:editId="6FB2A729">
            <wp:extent cx="152400" cy="1524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24D9436" wp14:editId="786E6DD5">
            <wp:extent cx="152400" cy="152400"/>
            <wp:effectExtent l="0" t="0" r="0" b="0"/>
            <wp:docPr id="104" name="Рисунок 10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ручной вышивки;</w:t>
      </w:r>
    </w:p>
    <w:p w14:paraId="2925EF5F" w14:textId="6EB3A749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a24"/>
      <w:bookmarkEnd w:id="17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3BB203" wp14:editId="03BC6D24">
            <wp:extent cx="152400" cy="152400"/>
            <wp:effectExtent l="0" t="0" r="0" b="0"/>
            <wp:docPr id="103" name="Рисунок 10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28E120" wp14:editId="3AE91C83">
            <wp:extent cx="152400" cy="1524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1515FC5" wp14:editId="5FE593A6">
            <wp:extent cx="152400" cy="152400"/>
            <wp:effectExtent l="0" t="0" r="0" b="0"/>
            <wp:docPr id="101" name="Рисунок 10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 бисером;</w:t>
      </w:r>
    </w:p>
    <w:p w14:paraId="2F5CDC77" w14:textId="489AE4A3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a25"/>
      <w:bookmarkEnd w:id="18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D3C58E" wp14:editId="39032478">
            <wp:extent cx="152400" cy="152400"/>
            <wp:effectExtent l="0" t="0" r="0" b="0"/>
            <wp:docPr id="100" name="Рисунок 10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4ED33E" wp14:editId="65CA3A2C">
            <wp:extent cx="152400" cy="1524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70AD8B4" wp14:editId="747CE7AE">
            <wp:extent cx="152400" cy="152400"/>
            <wp:effectExtent l="0" t="0" r="0" b="0"/>
            <wp:docPr id="98" name="Рисунок 98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обработка и роспись дерева, камня, кости, рога, металла, жести, стекла, керамики, фанеры;</w:t>
      </w:r>
    </w:p>
    <w:p w14:paraId="1882A09E" w14:textId="0235E6DF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a26"/>
      <w:bookmarkEnd w:id="19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282970" wp14:editId="7224A0B3">
            <wp:extent cx="152400" cy="152400"/>
            <wp:effectExtent l="0" t="0" r="0" b="0"/>
            <wp:docPr id="97" name="Рисунок 9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CA826F" wp14:editId="4227972B">
            <wp:extent cx="152400" cy="1524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CFAA083" wp14:editId="1841CE5C">
            <wp:extent cx="152400" cy="152400"/>
            <wp:effectExtent l="0" t="0" r="0" b="0"/>
            <wp:docPr id="95" name="Рисунок 95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яиц-писанок,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14:paraId="665889A4" w14:textId="6B3E947A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a27"/>
      <w:bookmarkEnd w:id="20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EC804F" wp14:editId="793116A4">
            <wp:extent cx="152400" cy="152400"/>
            <wp:effectExtent l="0" t="0" r="0" b="0"/>
            <wp:docPr id="94" name="Рисунок 94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030B72" wp14:editId="51CD769A">
            <wp:extent cx="152400" cy="1524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8DB0FD1" wp14:editId="0FF73510">
            <wp:extent cx="152400" cy="152400"/>
            <wp:effectExtent l="0" t="0" r="0" b="0"/>
            <wp:docPr id="92" name="Рисунок 9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валяной шерсти;</w:t>
      </w:r>
    </w:p>
    <w:p w14:paraId="6DA533EA" w14:textId="1F1B9B70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a28"/>
      <w:bookmarkEnd w:id="21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FACB6D" wp14:editId="675410F6">
            <wp:extent cx="152400" cy="152400"/>
            <wp:effectExtent l="0" t="0" r="0" b="0"/>
            <wp:docPr id="91" name="Рисунок 9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5AC9DF" wp14:editId="36473A78">
            <wp:extent cx="152400" cy="1524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BFF4F78" wp14:editId="23B08758">
            <wp:extent cx="152400" cy="152400"/>
            <wp:effectExtent l="0" t="0" r="0" b="0"/>
            <wp:docPr id="89" name="Рисунок 89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 страниц, предоставленных потребителем</w:t>
      </w:r>
      <w:hyperlink r:id="rId41" w:anchor="a48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C581F4" w14:textId="56F35C7B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a29"/>
      <w:bookmarkEnd w:id="22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98982A" wp14:editId="464EC549">
            <wp:extent cx="152400" cy="152400"/>
            <wp:effectExtent l="0" t="0" r="0" b="0"/>
            <wp:docPr id="88" name="Рисунок 88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1280D7" wp14:editId="167932C5">
            <wp:extent cx="152400" cy="1524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1E57C11" wp14:editId="0F6228AD">
            <wp:extent cx="152400" cy="152400"/>
            <wp:effectExtent l="0" t="0" r="0" b="0"/>
            <wp:docPr id="86" name="Рисунок 86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свечей;</w:t>
      </w:r>
    </w:p>
    <w:p w14:paraId="351767DA" w14:textId="6C178384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a30"/>
      <w:bookmarkEnd w:id="23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BD56859" wp14:editId="14ADD6D6">
            <wp:extent cx="152400" cy="152400"/>
            <wp:effectExtent l="0" t="0" r="0" b="0"/>
            <wp:docPr id="85" name="Рисунок 85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1105CF" wp14:editId="6921F099">
            <wp:extent cx="152400" cy="1524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918AA32" wp14:editId="7389BDEB">
            <wp:extent cx="152400" cy="152400"/>
            <wp:effectExtent l="0" t="0" r="0" b="0"/>
            <wp:docPr id="83" name="Рисунок 83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14:paraId="5DF7D38F" w14:textId="76731B28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a31"/>
      <w:bookmarkEnd w:id="24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2460B65" wp14:editId="1194043C">
            <wp:extent cx="152400" cy="152400"/>
            <wp:effectExtent l="0" t="0" r="0" b="0"/>
            <wp:docPr id="82" name="Рисунок 8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2FE341" wp14:editId="58CF99FB">
            <wp:extent cx="152400" cy="1524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C2E0BFB" wp14:editId="7015A716">
            <wp:extent cx="152400" cy="152400"/>
            <wp:effectExtent l="0" t="0" r="0" b="0"/>
            <wp:docPr id="80" name="Рисунок 80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14:paraId="077C0C17" w14:textId="42AB4501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a32"/>
      <w:bookmarkEnd w:id="25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8E8516" wp14:editId="2951D028">
            <wp:extent cx="152400" cy="152400"/>
            <wp:effectExtent l="0" t="0" r="0" b="0"/>
            <wp:docPr id="79" name="Рисунок 7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945BDA" wp14:editId="0377F104">
            <wp:extent cx="152400" cy="1524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994C99B" wp14:editId="69BABED5">
            <wp:extent cx="152400" cy="152400"/>
            <wp:effectExtent l="0" t="0" r="0" b="0"/>
            <wp:docPr id="77" name="Рисунок 77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национального белорусского костюма (его деталей) с сохранением традиционного кроя и вышивки;</w:t>
      </w:r>
    </w:p>
    <w:p w14:paraId="3CE87A7D" w14:textId="1845CCA0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a33"/>
      <w:bookmarkEnd w:id="26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07329F" wp14:editId="0C684C5A">
            <wp:extent cx="152400" cy="152400"/>
            <wp:effectExtent l="0" t="0" r="0" b="0"/>
            <wp:docPr id="76" name="Рисунок 76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2DEC95" wp14:editId="06C38591">
            <wp:extent cx="152400" cy="1524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BD9DC68" wp14:editId="44158EFA">
            <wp:extent cx="152400" cy="152400"/>
            <wp:effectExtent l="0" t="0" r="0" b="0"/>
            <wp:docPr id="74" name="Рисунок 74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14:paraId="3DAFE6BA" w14:textId="0BA04C04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a34"/>
      <w:bookmarkEnd w:id="27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E9582C" wp14:editId="587E9829">
            <wp:extent cx="152400" cy="152400"/>
            <wp:effectExtent l="0" t="0" r="0" b="0"/>
            <wp:docPr id="73" name="Рисунок 73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E87A62" wp14:editId="28CF7E1D">
            <wp:extent cx="152400" cy="152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2ABD8BF" wp14:editId="49B0492C">
            <wp:extent cx="152400" cy="152400"/>
            <wp:effectExtent l="0" t="0" r="0" b="0"/>
            <wp:docPr id="71" name="Рисунок 71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14:paraId="203334D4" w14:textId="13AAA62E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a35"/>
      <w:bookmarkEnd w:id="28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A6D462" wp14:editId="328AD8C4">
            <wp:extent cx="152400" cy="152400"/>
            <wp:effectExtent l="0" t="0" r="0" b="0"/>
            <wp:docPr id="70" name="Рисунок 70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2E6188" wp14:editId="25B30F84">
            <wp:extent cx="152400" cy="152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A608582" wp14:editId="2D607AEB">
            <wp:extent cx="152400" cy="152400"/>
            <wp:effectExtent l="0" t="0" r="0" b="0"/>
            <wp:docPr id="68" name="Рисунок 68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художественных изделий из бумаги и папье-маше;</w:t>
      </w:r>
    </w:p>
    <w:p w14:paraId="677E78E3" w14:textId="6DF49666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a36"/>
      <w:bookmarkEnd w:id="29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EEA3AA" wp14:editId="17B74C3E">
            <wp:extent cx="152400" cy="152400"/>
            <wp:effectExtent l="0" t="0" r="0" b="0"/>
            <wp:docPr id="67" name="Рисунок 67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09AFFD" wp14:editId="77A9938E">
            <wp:extent cx="152400" cy="152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FB140DE" wp14:editId="630EA634">
            <wp:extent cx="152400" cy="152400"/>
            <wp:effectExtent l="0" t="0" r="0" b="0"/>
            <wp:docPr id="65" name="Рисунок 65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национальных музыкальных инструментов в </w:t>
      </w:r>
      <w:proofErr w:type="spellStart"/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нефабричных</w:t>
      </w:r>
      <w:proofErr w:type="spellEnd"/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условиях;</w:t>
      </w:r>
    </w:p>
    <w:p w14:paraId="79F08E6D" w14:textId="7FD6EF18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a37"/>
      <w:bookmarkEnd w:id="30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127B2F" wp14:editId="55FDACB1">
            <wp:extent cx="152400" cy="152400"/>
            <wp:effectExtent l="0" t="0" r="0" b="0"/>
            <wp:docPr id="64" name="Рисунок 64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0CA1B3" wp14:editId="4B8628C1">
            <wp:extent cx="152400" cy="1524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DA431E3" wp14:editId="74C2DC74">
            <wp:extent cx="152400" cy="152400"/>
            <wp:effectExtent l="0" t="0" r="0" b="0"/>
            <wp:docPr id="62" name="Рисунок 62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витражей;</w:t>
      </w:r>
    </w:p>
    <w:p w14:paraId="1C94F65E" w14:textId="4DB8F105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a38"/>
      <w:bookmarkEnd w:id="31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F1A8D7C" wp14:editId="30B93F2A">
            <wp:extent cx="152400" cy="152400"/>
            <wp:effectExtent l="0" t="0" r="0" b="0"/>
            <wp:docPr id="61" name="Рисунок 61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B2947A" wp14:editId="2C0543F8">
            <wp:extent cx="152400" cy="1524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5F702A1" wp14:editId="6018D55D">
            <wp:extent cx="152400" cy="152400"/>
            <wp:effectExtent l="0" t="0" r="0" b="0"/>
            <wp:docPr id="59" name="Рисунок 59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декорирование предметов, предоставленных потребителем;</w:t>
      </w:r>
    </w:p>
    <w:p w14:paraId="19BC36EA" w14:textId="2513AF4C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a39"/>
      <w:bookmarkEnd w:id="32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2CD380" wp14:editId="0565950C">
            <wp:extent cx="152400" cy="152400"/>
            <wp:effectExtent l="0" t="0" r="0" b="0"/>
            <wp:docPr id="58" name="Рисунок 58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BA9676" wp14:editId="2D391DD9">
            <wp:extent cx="152400" cy="1524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B2B1936" wp14:editId="2A9BDF43">
            <wp:extent cx="152400" cy="152400"/>
            <wp:effectExtent l="0" t="0" r="0" b="0"/>
            <wp:docPr id="56" name="Рисунок 56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14:paraId="64935C6A" w14:textId="7295A37F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a40"/>
      <w:bookmarkEnd w:id="33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F731FA2" wp14:editId="07E18AC7">
            <wp:extent cx="152400" cy="152400"/>
            <wp:effectExtent l="0" t="0" r="0" b="0"/>
            <wp:docPr id="55" name="Рисунок 55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915CCC" wp14:editId="2E68E776">
            <wp:extent cx="152400" cy="152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9A1DADE" wp14:editId="558465F0">
            <wp:extent cx="152400" cy="152400"/>
            <wp:effectExtent l="0" t="0" r="0" b="0"/>
            <wp:docPr id="53" name="Рисунок 53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мыла;</w:t>
      </w:r>
    </w:p>
    <w:p w14:paraId="044D2B33" w14:textId="4C0BDDD6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a41"/>
      <w:bookmarkEnd w:id="34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5671E9" wp14:editId="07D33102">
            <wp:extent cx="152400" cy="152400"/>
            <wp:effectExtent l="0" t="0" r="0" b="0"/>
            <wp:docPr id="52" name="Рисунок 52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5CA366" wp14:editId="2DBDEC39">
            <wp:extent cx="152400" cy="1524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8F58342" wp14:editId="42510EEB">
            <wp:extent cx="152400" cy="152400"/>
            <wp:effectExtent l="0" t="0" r="0" b="0"/>
            <wp:docPr id="50" name="Рисунок 50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гильоширование;</w:t>
      </w:r>
    </w:p>
    <w:p w14:paraId="1F7EEB18" w14:textId="1230EB9D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a42"/>
      <w:bookmarkEnd w:id="35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B93C17" wp14:editId="475B3C9B">
            <wp:extent cx="152400" cy="152400"/>
            <wp:effectExtent l="0" t="0" r="0" b="0"/>
            <wp:docPr id="49" name="Рисунок 49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431247" wp14:editId="2EF14AE6">
            <wp:extent cx="152400" cy="1524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620F20D" wp14:editId="68281520">
            <wp:extent cx="152400" cy="152400"/>
            <wp:effectExtent l="0" t="0" r="0" b="0"/>
            <wp:docPr id="47" name="Рисунок 47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14:paraId="630DA799" w14:textId="77777777" w:rsidR="0019493F" w:rsidRPr="0019493F" w:rsidRDefault="0019493F" w:rsidP="00194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6" w:author="Unknown" w:date="2019-11-07T00:00:00Z">
        <w:r w:rsidRPr="0019493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______________________________</w:t>
        </w:r>
      </w:ins>
    </w:p>
    <w:p w14:paraId="1DE3750C" w14:textId="245A1510" w:rsidR="0019493F" w:rsidRPr="0019493F" w:rsidRDefault="0019493F" w:rsidP="0019493F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a48"/>
      <w:bookmarkEnd w:id="37"/>
      <w:r w:rsidRPr="0019493F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48F2C8C5" wp14:editId="5F06D65A">
            <wp:extent cx="152400" cy="152400"/>
            <wp:effectExtent l="0" t="0" r="0" b="0"/>
            <wp:docPr id="46" name="Рисунок 46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0D048F" wp14:editId="5510957F">
            <wp:extent cx="152400" cy="1524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F74B75D" wp14:editId="0C2A3F9F">
            <wp:extent cx="152400" cy="152400"/>
            <wp:effectExtent l="0" t="0" r="0" b="0"/>
            <wp:docPr id="44" name="Рисунок 44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8" w:author="Unknown" w:date="2019-11-07T00:00:00Z">
        <w:r w:rsidRPr="0019493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 Для целей настоящего Указа термин «потребитель» используется в значении, определенном в </w:t>
        </w:r>
        <w:r w:rsidRPr="0019493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19493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"https://bii.by/tx.dll?d=177636&amp;a=10769" \l "a10769" \o "+" </w:instrText>
        </w:r>
        <w:r w:rsidRPr="0019493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1949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абзаце пятом</w:t>
        </w:r>
        <w:r w:rsidRPr="0019493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19493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статьи 335 Налогового кодекса Республики Беларусь.</w:t>
        </w:r>
      </w:ins>
    </w:p>
    <w:p w14:paraId="3A0E0661" w14:textId="70457674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a50"/>
      <w:bookmarkEnd w:id="39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AB6DAF" wp14:editId="5BFF67FF">
            <wp:extent cx="152400" cy="152400"/>
            <wp:effectExtent l="0" t="0" r="0" b="0"/>
            <wp:docPr id="43" name="Рисунок 43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9BB900" wp14:editId="5FA7226D">
            <wp:extent cx="152400" cy="152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3151A75" wp14:editId="383FF942">
            <wp:extent cx="152400" cy="152400"/>
            <wp:effectExtent l="0" t="0" r="0" b="0"/>
            <wp:docPr id="41" name="Рисунок 41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0" w:author="Unknown" w:date="2023-01-01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либо налога на профессиональный доход запрещается.</w:t>
        </w:r>
      </w:ins>
    </w:p>
    <w:p w14:paraId="471799D8" w14:textId="77777777" w:rsidR="0019493F" w:rsidRPr="0019493F" w:rsidRDefault="0019493F" w:rsidP="0019493F">
      <w:pPr>
        <w:spacing w:before="160" w:line="240" w:lineRule="auto"/>
        <w:jc w:val="both"/>
        <w:rPr>
          <w:ins w:id="41" w:author="Unknown" w:date="2023-01-01T00:00:00Z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2" w:author="Unknown" w:date="2023-01-01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ins>
    </w:p>
    <w:tbl>
      <w:tblPr>
        <w:tblW w:w="12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135"/>
      </w:tblGrid>
      <w:tr w:rsidR="0019493F" w:rsidRPr="0019493F" w14:paraId="1F995C5C" w14:textId="77777777" w:rsidTr="0019493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5CECE" w14:textId="2692E66B" w:rsidR="0019493F" w:rsidRPr="0019493F" w:rsidRDefault="0019493F" w:rsidP="0019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4ABBB" wp14:editId="28C84885">
                  <wp:extent cx="2286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8B9ECA" w14:textId="77777777" w:rsidR="0019493F" w:rsidRPr="0019493F" w:rsidRDefault="0019493F" w:rsidP="0019493F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 редакции «Бизнес-Инфо»</w:t>
            </w:r>
          </w:p>
          <w:p w14:paraId="285758DE" w14:textId="77777777" w:rsidR="0019493F" w:rsidRPr="0019493F" w:rsidRDefault="0019493F" w:rsidP="0019493F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3F">
              <w:rPr>
                <w:rFonts w:ascii="Times New Roman" w:eastAsia="Times New Roman" w:hAnsi="Times New Roman" w:cs="Times New Roman"/>
                <w:lang w:eastAsia="ru-RU"/>
              </w:rPr>
              <w:t>О порядке уплаты сбора за осуществление ремесленной деятельности см. </w:t>
            </w:r>
            <w:hyperlink r:id="rId75" w:anchor="a7605" w:tooltip="+" w:history="1">
              <w:r w:rsidRPr="001949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главу 38</w:t>
              </w:r>
            </w:hyperlink>
            <w:r w:rsidRPr="0019493F">
              <w:rPr>
                <w:rFonts w:ascii="Times New Roman" w:eastAsia="Times New Roman" w:hAnsi="Times New Roman" w:cs="Times New Roman"/>
                <w:lang w:eastAsia="ru-RU"/>
              </w:rPr>
              <w:t> Налогового кодекса Республики Беларусь.</w:t>
            </w:r>
          </w:p>
          <w:p w14:paraId="39F8F9F1" w14:textId="77777777" w:rsidR="0019493F" w:rsidRPr="0019493F" w:rsidRDefault="0019493F" w:rsidP="0019493F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93F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осуществление ремесленной деятельности без уплаты сбора и подачи заявления в налоговый орган о постановке на учет установлена </w:t>
            </w:r>
            <w:hyperlink r:id="rId76" w:anchor="a396" w:tooltip="+" w:history="1">
              <w:r w:rsidRPr="001949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ст.24.44</w:t>
              </w:r>
            </w:hyperlink>
            <w:r w:rsidRPr="0019493F">
              <w:rPr>
                <w:rFonts w:ascii="Times New Roman" w:eastAsia="Times New Roman" w:hAnsi="Times New Roman" w:cs="Times New Roman"/>
                <w:lang w:eastAsia="ru-RU"/>
              </w:rPr>
              <w:t> Кодекса Республики Беларусь об административных правонарушениях.</w:t>
            </w:r>
          </w:p>
        </w:tc>
      </w:tr>
    </w:tbl>
    <w:p w14:paraId="5978E5AD" w14:textId="77777777" w:rsidR="0019493F" w:rsidRPr="0019493F" w:rsidRDefault="0019493F" w:rsidP="0019493F">
      <w:pPr>
        <w:spacing w:before="160" w:line="240" w:lineRule="auto"/>
        <w:jc w:val="both"/>
        <w:rPr>
          <w:ins w:id="43" w:author="Unknown" w:date="2023-01-01T00:00:00Z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4" w:author="Unknown" w:date="2023-01-01T00:00:00Z">
        <w:r w:rsidRPr="001949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ins>
    </w:p>
    <w:p w14:paraId="0E0FF6CA" w14:textId="5F501E6A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a14"/>
      <w:bookmarkEnd w:id="45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75D0BBD" wp14:editId="09D584B1">
            <wp:extent cx="152400" cy="152400"/>
            <wp:effectExtent l="0" t="0" r="0" b="0"/>
            <wp:docPr id="39" name="Рисунок 39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98243C" wp14:editId="70CE70ED">
            <wp:extent cx="152400" cy="152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2B2CBB8" wp14:editId="5E18DA91">
            <wp:extent cx="152400" cy="152400"/>
            <wp:effectExtent l="0" t="0" r="0" b="0"/>
            <wp:docPr id="37" name="Рисунок 37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14:paraId="157B6E2A" w14:textId="633D6015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a11"/>
      <w:bookmarkEnd w:id="46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3E14FA" wp14:editId="7FD32B9F">
            <wp:extent cx="152400" cy="152400"/>
            <wp:effectExtent l="0" t="0" r="0" b="0"/>
            <wp:docPr id="36" name="Рисунок 36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B7B16F" wp14:editId="20274020">
            <wp:extent cx="152400" cy="152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A1EB77B" wp14:editId="2F743AB2">
            <wp:extent cx="152400" cy="152400"/>
            <wp:effectExtent l="0" t="0" r="0" b="0"/>
            <wp:docPr id="34" name="Рисунок 34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14:paraId="3B3DFF60" w14:textId="279A4F7D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a12"/>
      <w:bookmarkEnd w:id="47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71C073" wp14:editId="1B911333">
            <wp:extent cx="152400" cy="152400"/>
            <wp:effectExtent l="0" t="0" r="0" b="0"/>
            <wp:docPr id="33" name="Рисунок 33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F0E2A8" wp14:editId="709FFC1D">
            <wp:extent cx="152400" cy="152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1340991" wp14:editId="4E8B896C">
            <wp:extent cx="152400" cy="152400"/>
            <wp:effectExtent l="0" t="0" r="0" b="0"/>
            <wp:docPr id="31" name="Рисунок 31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физические лица, осуществляющие ремесленную деятельность, вправе:</w:t>
      </w:r>
    </w:p>
    <w:p w14:paraId="547ACF9B" w14:textId="520D0876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a43"/>
      <w:bookmarkEnd w:id="48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45FE4E8" wp14:editId="5BA7DE6E">
            <wp:extent cx="152400" cy="152400"/>
            <wp:effectExtent l="0" t="0" r="0" b="0"/>
            <wp:docPr id="30" name="Рисунок 30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DD5AF9" wp14:editId="7CBEDE9B">
            <wp:extent cx="152400" cy="152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FF7A8E4" wp14:editId="683999CA">
            <wp:extent cx="152400" cy="152400"/>
            <wp:effectExtent l="0" t="0" r="0" b="0"/>
            <wp:docPr id="28" name="Рисунок 28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 лицами и индивидуальными предпринимателями;</w:t>
      </w:r>
    </w:p>
    <w:p w14:paraId="067B3CF6" w14:textId="00B65F25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a13"/>
      <w:bookmarkEnd w:id="49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1739FF" wp14:editId="593927BD">
            <wp:extent cx="152400" cy="152400"/>
            <wp:effectExtent l="0" t="0" r="0" b="0"/>
            <wp:docPr id="27" name="Рисунок 27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18DF8E" wp14:editId="7A95837B">
            <wp:extent cx="152400" cy="15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644FDFD" wp14:editId="3A2CA67E">
            <wp:extent cx="152400" cy="152400"/>
            <wp:effectExtent l="0" t="0" r="0" b="0"/>
            <wp:docPr id="25" name="Рисунок 25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безвозмездной основе осуществлять обучение ремесленной деятельности</w:t>
      </w:r>
      <w:hyperlink r:id="rId87" w:anchor="a3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договора об обучении ремесленной деятельности, заключаемого в письменной форме (далее – договор).</w:t>
      </w:r>
    </w:p>
    <w:p w14:paraId="40DE6011" w14:textId="1BECDA20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a44"/>
      <w:bookmarkEnd w:id="50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FD09D9D" wp14:editId="0CE72E6E">
            <wp:extent cx="152400" cy="152400"/>
            <wp:effectExtent l="0" t="0" r="0" b="0"/>
            <wp:docPr id="24" name="Рисунок 24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3B6D8B" wp14:editId="1FAB2F06">
            <wp:extent cx="15240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FE661B6" wp14:editId="75E4BFCC">
            <wp:extent cx="152400" cy="152400"/>
            <wp:effectExtent l="0" t="0" r="0" b="0"/>
            <wp:docPr id="22" name="Рисунок 22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сторонами договора являются физическое лицо, осуществляющее ремесленную деятельность, и ученик ремесленника.</w:t>
      </w:r>
    </w:p>
    <w:p w14:paraId="2E183695" w14:textId="4F1C111E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a45"/>
      <w:bookmarkEnd w:id="51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3F5265" wp14:editId="4D6C4EE9">
            <wp:extent cx="152400" cy="152400"/>
            <wp:effectExtent l="0" t="0" r="0" b="0"/>
            <wp:docPr id="21" name="Рисунок 21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48A6EA" wp14:editId="3A7610A6">
            <wp:extent cx="15240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A3817A7" wp14:editId="4C240C67">
            <wp:extent cx="152400" cy="152400"/>
            <wp:effectExtent l="0" t="0" r="0" b="0"/>
            <wp:docPr id="19" name="Рисунок 19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договоре должны содержаться:</w:t>
      </w:r>
    </w:p>
    <w:p w14:paraId="71F2B3C3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</w:p>
    <w:p w14:paraId="06E7448B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заключения договора;</w:t>
      </w:r>
    </w:p>
    <w:p w14:paraId="713D2FFB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договора;</w:t>
      </w:r>
    </w:p>
    <w:p w14:paraId="5366A5D2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сторон;</w:t>
      </w:r>
    </w:p>
    <w:p w14:paraId="23F44A06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за нарушение условий договора;</w:t>
      </w:r>
    </w:p>
    <w:p w14:paraId="6DC88EC2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договора и порядок его расторжения.</w:t>
      </w:r>
    </w:p>
    <w:p w14:paraId="4219ACBA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сторон в договор могут быть включены иные дополнительные условия.</w:t>
      </w:r>
    </w:p>
    <w:p w14:paraId="6E0425F9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заключается на время обучения ремесленной деятельности.</w:t>
      </w:r>
    </w:p>
    <w:p w14:paraId="3031A975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14:paraId="7C3ECBD6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14:paraId="101EC4E2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14:paraId="0773DA90" w14:textId="77777777" w:rsidR="0019493F" w:rsidRPr="0019493F" w:rsidRDefault="0019493F" w:rsidP="00194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02946C3B" w14:textId="498835E5" w:rsidR="0019493F" w:rsidRPr="0019493F" w:rsidRDefault="0019493F" w:rsidP="0019493F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a3"/>
      <w:bookmarkEnd w:id="52"/>
      <w:r w:rsidRPr="0019493F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34F047CC" wp14:editId="348410E0">
            <wp:extent cx="152400" cy="152400"/>
            <wp:effectExtent l="0" t="0" r="0" b="0"/>
            <wp:docPr id="18" name="Рисунок 18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FF26B1" wp14:editId="05FCC997">
            <wp:extent cx="1524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77C1603" wp14:editId="7EF68AF9">
            <wp:extent cx="152400" cy="152400"/>
            <wp:effectExtent l="0" t="0" r="0" b="0"/>
            <wp:docPr id="16" name="Рисунок 16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14:paraId="1308C377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утратившими силу указы Президента Республики Беларусь согласно </w:t>
      </w:r>
      <w:hyperlink r:id="rId94" w:anchor="a4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3F7044" w14:textId="6C55D61A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a5"/>
      <w:bookmarkEnd w:id="53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655665" wp14:editId="758AE3E6">
            <wp:extent cx="152400" cy="152400"/>
            <wp:effectExtent l="0" t="0" r="0" b="0"/>
            <wp:docPr id="15" name="Рисунок 15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B035D0" wp14:editId="016516AB">
            <wp:extent cx="1524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30D2D3A" wp14:editId="5AEE771D">
            <wp:extent cx="152400" cy="152400"/>
            <wp:effectExtent l="0" t="0" r="0" b="0"/>
            <wp:docPr id="13" name="Рисунок 13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Совету Министров Республики Беларусь:</w:t>
      </w:r>
    </w:p>
    <w:p w14:paraId="66C2CED8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трехмесячный срок принять меры по реализации настоящего Указа;</w:t>
      </w:r>
    </w:p>
    <w:p w14:paraId="5A86351F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вопросы соблюдения правил осуществления ремесленной деятельности, определенных в данном 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Указе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B0BB61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Настоящий 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Указ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вступает в силу в следующем порядке:</w:t>
      </w:r>
    </w:p>
    <w:p w14:paraId="3C115F44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7" w:anchor="a5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после официального опубликования настоящего 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Указа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80842E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положения этого 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Указа</w:t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через три месяца после его официального опубликования.</w:t>
      </w:r>
    </w:p>
    <w:p w14:paraId="3A5B8F56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542"/>
      </w:tblGrid>
      <w:tr w:rsidR="0019493F" w:rsidRPr="0019493F" w14:paraId="57496D44" w14:textId="77777777" w:rsidTr="0019493F"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9699AD" w14:textId="77777777" w:rsidR="0019493F" w:rsidRPr="0019493F" w:rsidRDefault="0019493F" w:rsidP="0019493F">
            <w:pPr>
              <w:spacing w:before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Президент Республики Беларусь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2796F" w14:textId="77777777" w:rsidR="0019493F" w:rsidRPr="0019493F" w:rsidRDefault="0019493F" w:rsidP="0019493F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А.Лукашенко</w:t>
            </w:r>
            <w:proofErr w:type="spellEnd"/>
          </w:p>
        </w:tc>
      </w:tr>
    </w:tbl>
    <w:p w14:paraId="36F1B0A8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2764"/>
      </w:tblGrid>
      <w:tr w:rsidR="0019493F" w:rsidRPr="0019493F" w14:paraId="7B3AF9D3" w14:textId="77777777" w:rsidTr="0019493F"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2E689" w14:textId="77777777" w:rsidR="0019493F" w:rsidRPr="0019493F" w:rsidRDefault="0019493F" w:rsidP="0019493F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2F6E0" w14:textId="2B7D65B9" w:rsidR="0019493F" w:rsidRPr="0019493F" w:rsidRDefault="0019493F" w:rsidP="0019493F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54" w:name="a4"/>
            <w:bookmarkEnd w:id="54"/>
            <w:r w:rsidRPr="0019493F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4B8CDA8B" wp14:editId="2CEA16E7">
                  <wp:extent cx="152400" cy="152400"/>
                  <wp:effectExtent l="0" t="0" r="0" b="0"/>
                  <wp:docPr id="12" name="Рисунок 12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93F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 wp14:anchorId="75A8E37B" wp14:editId="5F590F51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93F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6B2BCF7B" wp14:editId="1F0663F6">
                  <wp:extent cx="152400" cy="152400"/>
                  <wp:effectExtent l="0" t="0" r="0" b="0"/>
                  <wp:docPr id="10" name="Рисунок 10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9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</w:t>
            </w:r>
          </w:p>
          <w:p w14:paraId="4165D8CD" w14:textId="77777777" w:rsidR="0019493F" w:rsidRPr="0019493F" w:rsidRDefault="0019493F" w:rsidP="00194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9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 </w:t>
            </w:r>
            <w:hyperlink r:id="rId100" w:anchor="a6" w:tooltip="+" w:history="1">
              <w:r w:rsidRPr="0019493F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shd w:val="clear" w:color="auto" w:fill="FFFF00"/>
                  <w:lang w:eastAsia="ru-RU"/>
                </w:rPr>
                <w:t>Указу</w:t>
              </w:r>
            </w:hyperlink>
            <w:r w:rsidRPr="001949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Президента</w:t>
            </w:r>
            <w:r w:rsidRPr="001949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Республики Беларусь 09.10.2017 № </w:t>
            </w:r>
            <w:r w:rsidRPr="0019493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RU"/>
              </w:rPr>
              <w:t>364</w:t>
            </w:r>
          </w:p>
        </w:tc>
      </w:tr>
    </w:tbl>
    <w:p w14:paraId="208F0D30" w14:textId="77777777" w:rsidR="0019493F" w:rsidRPr="0019493F" w:rsidRDefault="0019493F" w:rsidP="0019493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19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утративших силу </w:t>
      </w:r>
      <w:r w:rsidRPr="0019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указов</w:t>
      </w:r>
      <w:r w:rsidRPr="0019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Президента Республики Беларусь</w:t>
      </w:r>
    </w:p>
    <w:p w14:paraId="2AF9B5E4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101" w:anchor="a7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14:paraId="48C3C24C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02" w:anchor="a1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14:paraId="1901A89E" w14:textId="3FDD6D34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a46"/>
      <w:bookmarkEnd w:id="55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C38DCF" wp14:editId="43C38BF7">
            <wp:extent cx="152400" cy="152400"/>
            <wp:effectExtent l="0" t="0" r="0" b="0"/>
            <wp:docPr id="9" name="Рисунок 9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23F5E0" wp14:editId="1EE31FC7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D9C4446" wp14:editId="0D0AA016">
            <wp:extent cx="152400" cy="152400"/>
            <wp:effectExtent l="0" t="0" r="0" b="0"/>
            <wp:docPr id="7" name="Рисунок 7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105" w:anchor="a66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35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14:paraId="6FAE620E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06" w:anchor="a1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14:paraId="0FF496D2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07" w:anchor="a1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14:paraId="354AA0C6" w14:textId="58890210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a49"/>
      <w:bookmarkEnd w:id="56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F43095" wp14:editId="2028CE8F">
            <wp:extent cx="152400" cy="152400"/>
            <wp:effectExtent l="0" t="0" r="0" b="0"/>
            <wp:docPr id="6" name="Рисунок 6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F8A769" wp14:editId="77CDA246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63B348B" wp14:editId="027352EA">
            <wp:extent cx="152400" cy="152400"/>
            <wp:effectExtent l="0" t="0" r="0" b="0"/>
            <wp:docPr id="4" name="Рисунок 4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110" w:anchor="a37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24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к Указу Президента Республики Беларусь от 9 марта 2010 г. № 143 «Об отдельных вопросах налогообложения».</w:t>
      </w:r>
    </w:p>
    <w:p w14:paraId="0B06A566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111" w:anchor="a1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14:paraId="1903E8E3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112" w:anchor="a1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14:paraId="460A1419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113" w:anchor="a1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14:paraId="0BB1CF70" w14:textId="77777777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114" w:anchor="a1" w:tooltip="+" w:history="1">
        <w:r w:rsidRPr="0019493F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Указ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14:paraId="3F6FB2AF" w14:textId="34780EC4" w:rsidR="0019493F" w:rsidRPr="0019493F" w:rsidRDefault="0019493F" w:rsidP="0019493F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a47"/>
      <w:bookmarkEnd w:id="57"/>
      <w:r w:rsidRPr="001949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5BAAB1" wp14:editId="6300E5AD">
            <wp:extent cx="152400" cy="152400"/>
            <wp:effectExtent l="0" t="0" r="0" b="0"/>
            <wp:docPr id="3" name="Рисунок 3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AFF4E2" wp14:editId="509CA6BB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C525EDD" wp14:editId="7BC3C054">
            <wp:extent cx="152400" cy="152400"/>
            <wp:effectExtent l="0" t="0" r="0" b="0"/>
            <wp:docPr id="1" name="Рисунок 1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117" w:anchor="a4" w:tooltip="+" w:history="1">
        <w:r w:rsidRPr="00194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1.2</w:t>
        </w:r>
      </w:hyperlink>
      <w:r w:rsidRPr="0019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14:paraId="61D9A7B1" w14:textId="77777777" w:rsidR="00086C6A" w:rsidRDefault="00086C6A"/>
    <w:sectPr w:rsidR="0008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B7"/>
    <w:rsid w:val="00026DB7"/>
    <w:rsid w:val="00086C6A"/>
    <w:rsid w:val="001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6A9BD-2B9B-4679-B18D-870ED90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493F"/>
  </w:style>
  <w:style w:type="character" w:styleId="HTML">
    <w:name w:val="HTML Acronym"/>
    <w:basedOn w:val="a0"/>
    <w:uiPriority w:val="99"/>
    <w:semiHidden/>
    <w:unhideWhenUsed/>
    <w:rsid w:val="0019493F"/>
  </w:style>
  <w:style w:type="character" w:customStyle="1" w:styleId="promulgator">
    <w:name w:val="promulgator"/>
    <w:basedOn w:val="a0"/>
    <w:rsid w:val="0019493F"/>
  </w:style>
  <w:style w:type="paragraph" w:customStyle="1" w:styleId="newncpi">
    <w:name w:val="newncpi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9493F"/>
  </w:style>
  <w:style w:type="character" w:customStyle="1" w:styleId="number">
    <w:name w:val="number"/>
    <w:basedOn w:val="a0"/>
    <w:rsid w:val="0019493F"/>
  </w:style>
  <w:style w:type="paragraph" w:customStyle="1" w:styleId="titlencpi">
    <w:name w:val="titlencpi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9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493F"/>
    <w:rPr>
      <w:color w:val="800080"/>
      <w:u w:val="single"/>
    </w:rPr>
  </w:style>
  <w:style w:type="paragraph" w:customStyle="1" w:styleId="point">
    <w:name w:val="point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19493F"/>
  </w:style>
  <w:style w:type="paragraph" w:customStyle="1" w:styleId="snoskiline">
    <w:name w:val="snoskiline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9493F"/>
  </w:style>
  <w:style w:type="character" w:customStyle="1" w:styleId="pers">
    <w:name w:val="pers"/>
    <w:basedOn w:val="a0"/>
    <w:rsid w:val="0019493F"/>
  </w:style>
  <w:style w:type="paragraph" w:customStyle="1" w:styleId="append1">
    <w:name w:val="append1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i.by/ps_f.dll?d=356013&amp;a=21" TargetMode="External"/><Relationship Id="rId117" Type="http://schemas.openxmlformats.org/officeDocument/2006/relationships/hyperlink" Target="https://bii.by/tx.dll?d=327387&amp;a=4" TargetMode="External"/><Relationship Id="rId21" Type="http://schemas.openxmlformats.org/officeDocument/2006/relationships/hyperlink" Target="https://bii.by/sr.dll?links_doc=356013&amp;links_anch=19" TargetMode="External"/><Relationship Id="rId42" Type="http://schemas.openxmlformats.org/officeDocument/2006/relationships/hyperlink" Target="https://bii.by/sr.dll?links_doc=356013&amp;links_anch=29" TargetMode="External"/><Relationship Id="rId47" Type="http://schemas.openxmlformats.org/officeDocument/2006/relationships/hyperlink" Target="https://bii.by/ps_f.dll?d=356013&amp;a=31" TargetMode="External"/><Relationship Id="rId63" Type="http://schemas.openxmlformats.org/officeDocument/2006/relationships/hyperlink" Target="https://bii.by/ps_f.dll?d=356013&amp;a=39" TargetMode="External"/><Relationship Id="rId68" Type="http://schemas.openxmlformats.org/officeDocument/2006/relationships/hyperlink" Target="https://bii.by/sr.dll?links_doc=356013&amp;links_anch=42" TargetMode="External"/><Relationship Id="rId84" Type="http://schemas.openxmlformats.org/officeDocument/2006/relationships/hyperlink" Target="https://bii.by/ps_f.dll?d=356013&amp;a=43" TargetMode="External"/><Relationship Id="rId89" Type="http://schemas.openxmlformats.org/officeDocument/2006/relationships/hyperlink" Target="https://bii.by/ps_f.dll?d=356013&amp;a=44" TargetMode="External"/><Relationship Id="rId112" Type="http://schemas.openxmlformats.org/officeDocument/2006/relationships/hyperlink" Target="https://bii.by/tx.dll?d=220525&amp;a=1" TargetMode="External"/><Relationship Id="rId16" Type="http://schemas.openxmlformats.org/officeDocument/2006/relationships/hyperlink" Target="https://bii.by/ps_f.dll?d=356013&amp;a=16" TargetMode="External"/><Relationship Id="rId107" Type="http://schemas.openxmlformats.org/officeDocument/2006/relationships/hyperlink" Target="https://bii.by/tx.dll?d=157527&amp;a=1" TargetMode="External"/><Relationship Id="rId11" Type="http://schemas.openxmlformats.org/officeDocument/2006/relationships/hyperlink" Target="https://bii.by/sr.dll?links_doc=356013&amp;links_anch=1" TargetMode="External"/><Relationship Id="rId32" Type="http://schemas.openxmlformats.org/officeDocument/2006/relationships/hyperlink" Target="https://bii.by/ps_f.dll?d=356013&amp;a=24" TargetMode="External"/><Relationship Id="rId37" Type="http://schemas.openxmlformats.org/officeDocument/2006/relationships/hyperlink" Target="https://bii.by/sr.dll?links_doc=356013&amp;links_anch=27" TargetMode="External"/><Relationship Id="rId53" Type="http://schemas.openxmlformats.org/officeDocument/2006/relationships/hyperlink" Target="https://bii.by/ps_f.dll?d=356013&amp;a=34" TargetMode="External"/><Relationship Id="rId58" Type="http://schemas.openxmlformats.org/officeDocument/2006/relationships/hyperlink" Target="https://bii.by/sr.dll?links_doc=356013&amp;links_anch=37" TargetMode="External"/><Relationship Id="rId74" Type="http://schemas.openxmlformats.org/officeDocument/2006/relationships/image" Target="media/image4.png"/><Relationship Id="rId79" Type="http://schemas.openxmlformats.org/officeDocument/2006/relationships/hyperlink" Target="https://bii.by/sr.dll?links_doc=356013&amp;links_anch=11" TargetMode="External"/><Relationship Id="rId102" Type="http://schemas.openxmlformats.org/officeDocument/2006/relationships/hyperlink" Target="https://bii.by/tx.dll?d=89880&amp;a=1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bii.by/sr.dll?links_doc=356013&amp;links_anch=45" TargetMode="External"/><Relationship Id="rId95" Type="http://schemas.openxmlformats.org/officeDocument/2006/relationships/hyperlink" Target="https://bii.by/sr.dll?links_doc=356013&amp;links_anch=5" TargetMode="External"/><Relationship Id="rId22" Type="http://schemas.openxmlformats.org/officeDocument/2006/relationships/hyperlink" Target="https://bii.by/ps_f.dll?d=356013&amp;a=19" TargetMode="External"/><Relationship Id="rId27" Type="http://schemas.openxmlformats.org/officeDocument/2006/relationships/hyperlink" Target="https://bii.by/sr.dll?links_doc=356013&amp;links_anch=22" TargetMode="External"/><Relationship Id="rId43" Type="http://schemas.openxmlformats.org/officeDocument/2006/relationships/hyperlink" Target="https://bii.by/ps_f.dll?d=356013&amp;a=29" TargetMode="External"/><Relationship Id="rId48" Type="http://schemas.openxmlformats.org/officeDocument/2006/relationships/hyperlink" Target="https://bii.by/sr.dll?links_doc=356013&amp;links_anch=32" TargetMode="External"/><Relationship Id="rId64" Type="http://schemas.openxmlformats.org/officeDocument/2006/relationships/hyperlink" Target="https://bii.by/sr.dll?links_doc=356013&amp;links_anch=40" TargetMode="External"/><Relationship Id="rId69" Type="http://schemas.openxmlformats.org/officeDocument/2006/relationships/hyperlink" Target="https://bii.by/ps_f.dll?d=356013&amp;a=42" TargetMode="External"/><Relationship Id="rId113" Type="http://schemas.openxmlformats.org/officeDocument/2006/relationships/hyperlink" Target="https://bii.by/tx.dll?d=246602&amp;a=1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bii.by/ps_f.dll?d=356013&amp;a=11" TargetMode="External"/><Relationship Id="rId85" Type="http://schemas.openxmlformats.org/officeDocument/2006/relationships/hyperlink" Target="https://bii.by/sr.dll?links_doc=356013&amp;links_anch=13" TargetMode="External"/><Relationship Id="rId12" Type="http://schemas.openxmlformats.org/officeDocument/2006/relationships/hyperlink" Target="https://bii.by/ps_f.dll?d=356013&amp;a=1" TargetMode="External"/><Relationship Id="rId17" Type="http://schemas.openxmlformats.org/officeDocument/2006/relationships/hyperlink" Target="https://bii.by/sr.dll?links_doc=356013&amp;links_anch=17" TargetMode="External"/><Relationship Id="rId33" Type="http://schemas.openxmlformats.org/officeDocument/2006/relationships/hyperlink" Target="https://bii.by/sr.dll?links_doc=356013&amp;links_anch=25" TargetMode="External"/><Relationship Id="rId38" Type="http://schemas.openxmlformats.org/officeDocument/2006/relationships/hyperlink" Target="https://bii.by/ps_f.dll?d=356013&amp;a=27" TargetMode="External"/><Relationship Id="rId59" Type="http://schemas.openxmlformats.org/officeDocument/2006/relationships/hyperlink" Target="https://bii.by/ps_f.dll?d=356013&amp;a=37" TargetMode="External"/><Relationship Id="rId103" Type="http://schemas.openxmlformats.org/officeDocument/2006/relationships/hyperlink" Target="https://bii.by/sr.dll?links_doc=356013&amp;links_anch=46" TargetMode="External"/><Relationship Id="rId108" Type="http://schemas.openxmlformats.org/officeDocument/2006/relationships/hyperlink" Target="https://bii.by/sr.dll?links_doc=356013&amp;links_anch=49" TargetMode="External"/><Relationship Id="rId54" Type="http://schemas.openxmlformats.org/officeDocument/2006/relationships/hyperlink" Target="https://bii.by/sr.dll?links_doc=356013&amp;links_anch=35" TargetMode="External"/><Relationship Id="rId70" Type="http://schemas.openxmlformats.org/officeDocument/2006/relationships/hyperlink" Target="https://bii.by/sr.dll?links_doc=356013&amp;links_anch=48" TargetMode="External"/><Relationship Id="rId75" Type="http://schemas.openxmlformats.org/officeDocument/2006/relationships/hyperlink" Target="https://bii.by/tx.dll?d=177636&amp;a=7605" TargetMode="External"/><Relationship Id="rId91" Type="http://schemas.openxmlformats.org/officeDocument/2006/relationships/hyperlink" Target="https://bii.by/ps_f.dll?d=356013&amp;a=45" TargetMode="External"/><Relationship Id="rId96" Type="http://schemas.openxmlformats.org/officeDocument/2006/relationships/hyperlink" Target="https://bii.by/ps_f.dll?d=356013&amp;a=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s://bii.by/sr.dll?links_doc=356013&amp;links_anch=20" TargetMode="External"/><Relationship Id="rId28" Type="http://schemas.openxmlformats.org/officeDocument/2006/relationships/hyperlink" Target="https://bii.by/ps_f.dll?d=356013&amp;a=22" TargetMode="External"/><Relationship Id="rId49" Type="http://schemas.openxmlformats.org/officeDocument/2006/relationships/hyperlink" Target="https://bii.by/ps_f.dll?d=356013&amp;a=32" TargetMode="External"/><Relationship Id="rId114" Type="http://schemas.openxmlformats.org/officeDocument/2006/relationships/hyperlink" Target="https://bii.by/tx.dll?d=292153&amp;a=1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ii.by/tx.dll?d=24465&amp;a=46" TargetMode="External"/><Relationship Id="rId31" Type="http://schemas.openxmlformats.org/officeDocument/2006/relationships/hyperlink" Target="https://bii.by/sr.dll?links_doc=356013&amp;links_anch=24" TargetMode="External"/><Relationship Id="rId44" Type="http://schemas.openxmlformats.org/officeDocument/2006/relationships/hyperlink" Target="https://bii.by/sr.dll?links_doc=356013&amp;links_anch=30" TargetMode="External"/><Relationship Id="rId52" Type="http://schemas.openxmlformats.org/officeDocument/2006/relationships/hyperlink" Target="https://bii.by/sr.dll?links_doc=356013&amp;links_anch=34" TargetMode="External"/><Relationship Id="rId60" Type="http://schemas.openxmlformats.org/officeDocument/2006/relationships/hyperlink" Target="https://bii.by/sr.dll?links_doc=356013&amp;links_anch=38" TargetMode="External"/><Relationship Id="rId65" Type="http://schemas.openxmlformats.org/officeDocument/2006/relationships/hyperlink" Target="https://bii.by/ps_f.dll?d=356013&amp;a=40" TargetMode="External"/><Relationship Id="rId73" Type="http://schemas.openxmlformats.org/officeDocument/2006/relationships/hyperlink" Target="https://bii.by/ps_f.dll?d=356013&amp;a=50" TargetMode="External"/><Relationship Id="rId78" Type="http://schemas.openxmlformats.org/officeDocument/2006/relationships/hyperlink" Target="https://bii.by/ps_f.dll?d=356013&amp;a=14" TargetMode="External"/><Relationship Id="rId81" Type="http://schemas.openxmlformats.org/officeDocument/2006/relationships/hyperlink" Target="https://bii.by/sr.dll?links_doc=356013&amp;links_anch=12" TargetMode="External"/><Relationship Id="rId86" Type="http://schemas.openxmlformats.org/officeDocument/2006/relationships/hyperlink" Target="https://bii.by/ps_f.dll?d=356013&amp;a=13" TargetMode="External"/><Relationship Id="rId94" Type="http://schemas.openxmlformats.org/officeDocument/2006/relationships/hyperlink" Target="https://bii.by/tx.dll?d=356013&amp;f=%F3%EA%E0%E7+364" TargetMode="External"/><Relationship Id="rId99" Type="http://schemas.openxmlformats.org/officeDocument/2006/relationships/hyperlink" Target="https://bii.by/ps_f.dll?d=356013&amp;a=4" TargetMode="External"/><Relationship Id="rId101" Type="http://schemas.openxmlformats.org/officeDocument/2006/relationships/hyperlink" Target="https://bii.by/tx.dll?d=78553&amp;a=7" TargetMode="External"/><Relationship Id="rId4" Type="http://schemas.openxmlformats.org/officeDocument/2006/relationships/hyperlink" Target="https://bii.by/sr.dll?links_doc=356013&amp;links_anch=10" TargetMode="External"/><Relationship Id="rId9" Type="http://schemas.openxmlformats.org/officeDocument/2006/relationships/hyperlink" Target="https://bii.by/tx.dll?d=356013&amp;f=%F3%EA%E0%E7+364" TargetMode="External"/><Relationship Id="rId13" Type="http://schemas.openxmlformats.org/officeDocument/2006/relationships/hyperlink" Target="https://bii.by/sr.dll?links_doc=356013&amp;links_anch=8" TargetMode="External"/><Relationship Id="rId18" Type="http://schemas.openxmlformats.org/officeDocument/2006/relationships/hyperlink" Target="https://bii.by/ps_f.dll?d=356013&amp;a=17" TargetMode="External"/><Relationship Id="rId39" Type="http://schemas.openxmlformats.org/officeDocument/2006/relationships/hyperlink" Target="https://bii.by/sr.dll?links_doc=356013&amp;links_anch=28" TargetMode="External"/><Relationship Id="rId109" Type="http://schemas.openxmlformats.org/officeDocument/2006/relationships/hyperlink" Target="https://bii.by/ps_f.dll?d=356013&amp;a=49" TargetMode="External"/><Relationship Id="rId34" Type="http://schemas.openxmlformats.org/officeDocument/2006/relationships/hyperlink" Target="https://bii.by/ps_f.dll?d=356013&amp;a=25" TargetMode="External"/><Relationship Id="rId50" Type="http://schemas.openxmlformats.org/officeDocument/2006/relationships/hyperlink" Target="https://bii.by/sr.dll?links_doc=356013&amp;links_anch=33" TargetMode="External"/><Relationship Id="rId55" Type="http://schemas.openxmlformats.org/officeDocument/2006/relationships/hyperlink" Target="https://bii.by/ps_f.dll?d=356013&amp;a=35" TargetMode="External"/><Relationship Id="rId76" Type="http://schemas.openxmlformats.org/officeDocument/2006/relationships/hyperlink" Target="https://bii.by/tx.dll?d=447159&amp;a=396" TargetMode="External"/><Relationship Id="rId97" Type="http://schemas.openxmlformats.org/officeDocument/2006/relationships/hyperlink" Target="https://bii.by/tx.dll?d=356013&amp;f=%F3%EA%E0%E7+364" TargetMode="External"/><Relationship Id="rId104" Type="http://schemas.openxmlformats.org/officeDocument/2006/relationships/hyperlink" Target="https://bii.by/ps_f.dll?d=356013&amp;a=46" TargetMode="External"/><Relationship Id="rId7" Type="http://schemas.openxmlformats.org/officeDocument/2006/relationships/hyperlink" Target="https://bii.by/ps_f.dll?d=356013&amp;a=10" TargetMode="External"/><Relationship Id="rId71" Type="http://schemas.openxmlformats.org/officeDocument/2006/relationships/hyperlink" Target="https://bii.by/ps_f.dll?d=356013&amp;a=48" TargetMode="External"/><Relationship Id="rId92" Type="http://schemas.openxmlformats.org/officeDocument/2006/relationships/hyperlink" Target="https://bii.by/sr.dll?links_doc=356013&amp;links_anch=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i.by/sr.dll?links_doc=356013&amp;links_anch=23" TargetMode="External"/><Relationship Id="rId24" Type="http://schemas.openxmlformats.org/officeDocument/2006/relationships/hyperlink" Target="https://bii.by/ps_f.dll?d=356013&amp;a=20" TargetMode="External"/><Relationship Id="rId40" Type="http://schemas.openxmlformats.org/officeDocument/2006/relationships/hyperlink" Target="https://bii.by/ps_f.dll?d=356013&amp;a=28" TargetMode="External"/><Relationship Id="rId45" Type="http://schemas.openxmlformats.org/officeDocument/2006/relationships/hyperlink" Target="https://bii.by/ps_f.dll?d=356013&amp;a=30" TargetMode="External"/><Relationship Id="rId66" Type="http://schemas.openxmlformats.org/officeDocument/2006/relationships/hyperlink" Target="https://bii.by/sr.dll?links_doc=356013&amp;links_anch=41" TargetMode="External"/><Relationship Id="rId87" Type="http://schemas.openxmlformats.org/officeDocument/2006/relationships/hyperlink" Target="https://bii.by/tx.dll?d=356013&amp;f=%F3%EA%E0%E7+364" TargetMode="External"/><Relationship Id="rId110" Type="http://schemas.openxmlformats.org/officeDocument/2006/relationships/hyperlink" Target="https://bii.by/tx.dll?d=182290&amp;a=37" TargetMode="External"/><Relationship Id="rId115" Type="http://schemas.openxmlformats.org/officeDocument/2006/relationships/hyperlink" Target="https://bii.by/sr.dll?links_doc=356013&amp;links_anch=47" TargetMode="External"/><Relationship Id="rId61" Type="http://schemas.openxmlformats.org/officeDocument/2006/relationships/hyperlink" Target="https://bii.by/ps_f.dll?d=356013&amp;a=38" TargetMode="External"/><Relationship Id="rId82" Type="http://schemas.openxmlformats.org/officeDocument/2006/relationships/hyperlink" Target="https://bii.by/ps_f.dll?d=356013&amp;a=12" TargetMode="External"/><Relationship Id="rId19" Type="http://schemas.openxmlformats.org/officeDocument/2006/relationships/hyperlink" Target="https://bii.by/sr.dll?links_doc=356013&amp;links_anch=18" TargetMode="External"/><Relationship Id="rId14" Type="http://schemas.openxmlformats.org/officeDocument/2006/relationships/hyperlink" Target="https://bii.by/ps_f.dll?d=356013&amp;a=8" TargetMode="External"/><Relationship Id="rId30" Type="http://schemas.openxmlformats.org/officeDocument/2006/relationships/hyperlink" Target="https://bii.by/ps_f.dll?d=356013&amp;a=23" TargetMode="External"/><Relationship Id="rId35" Type="http://schemas.openxmlformats.org/officeDocument/2006/relationships/hyperlink" Target="https://bii.by/sr.dll?links_doc=356013&amp;links_anch=26" TargetMode="External"/><Relationship Id="rId56" Type="http://schemas.openxmlformats.org/officeDocument/2006/relationships/hyperlink" Target="https://bii.by/sr.dll?links_doc=356013&amp;links_anch=36" TargetMode="External"/><Relationship Id="rId77" Type="http://schemas.openxmlformats.org/officeDocument/2006/relationships/hyperlink" Target="https://bii.by/sr.dll?links_doc=356013&amp;links_anch=14" TargetMode="External"/><Relationship Id="rId100" Type="http://schemas.openxmlformats.org/officeDocument/2006/relationships/hyperlink" Target="https://bii.by/tx.dll?d=356013&amp;f=%F3%EA%E0%E7+364" TargetMode="External"/><Relationship Id="rId105" Type="http://schemas.openxmlformats.org/officeDocument/2006/relationships/hyperlink" Target="https://bii.by/tx.dll?d=96133&amp;a=66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bii.by/ps_f.dll?d=356013&amp;a=33" TargetMode="External"/><Relationship Id="rId72" Type="http://schemas.openxmlformats.org/officeDocument/2006/relationships/hyperlink" Target="https://bii.by/sr.dll?links_doc=356013&amp;links_anch=50" TargetMode="External"/><Relationship Id="rId93" Type="http://schemas.openxmlformats.org/officeDocument/2006/relationships/hyperlink" Target="https://bii.by/ps_f.dll?d=356013&amp;a=3" TargetMode="External"/><Relationship Id="rId98" Type="http://schemas.openxmlformats.org/officeDocument/2006/relationships/hyperlink" Target="https://bii.by/sr.dll?links_doc=356013&amp;links_anch=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ii.by/sr.dll?links_doc=356013&amp;links_anch=21" TargetMode="External"/><Relationship Id="rId46" Type="http://schemas.openxmlformats.org/officeDocument/2006/relationships/hyperlink" Target="https://bii.by/sr.dll?links_doc=356013&amp;links_anch=31" TargetMode="External"/><Relationship Id="rId67" Type="http://schemas.openxmlformats.org/officeDocument/2006/relationships/hyperlink" Target="https://bii.by/ps_f.dll?d=356013&amp;a=41" TargetMode="External"/><Relationship Id="rId116" Type="http://schemas.openxmlformats.org/officeDocument/2006/relationships/hyperlink" Target="https://bii.by/ps_f.dll?d=356013&amp;a=47" TargetMode="External"/><Relationship Id="rId20" Type="http://schemas.openxmlformats.org/officeDocument/2006/relationships/hyperlink" Target="https://bii.by/ps_f.dll?d=356013&amp;a=18" TargetMode="External"/><Relationship Id="rId41" Type="http://schemas.openxmlformats.org/officeDocument/2006/relationships/hyperlink" Target="https://bii.by/tx.dll?d=356013&amp;f=%F3%EA%E0%E7+364" TargetMode="External"/><Relationship Id="rId62" Type="http://schemas.openxmlformats.org/officeDocument/2006/relationships/hyperlink" Target="https://bii.by/sr.dll?links_doc=356013&amp;links_anch=39" TargetMode="External"/><Relationship Id="rId83" Type="http://schemas.openxmlformats.org/officeDocument/2006/relationships/hyperlink" Target="https://bii.by/sr.dll?links_doc=356013&amp;links_anch=43" TargetMode="External"/><Relationship Id="rId88" Type="http://schemas.openxmlformats.org/officeDocument/2006/relationships/hyperlink" Target="https://bii.by/sr.dll?links_doc=356013&amp;links_anch=44" TargetMode="External"/><Relationship Id="rId111" Type="http://schemas.openxmlformats.org/officeDocument/2006/relationships/hyperlink" Target="https://bii.by/tx.dll?d=198732&amp;a=1" TargetMode="External"/><Relationship Id="rId15" Type="http://schemas.openxmlformats.org/officeDocument/2006/relationships/hyperlink" Target="https://bii.by/sr.dll?links_doc=356013&amp;links_anch=16" TargetMode="External"/><Relationship Id="rId36" Type="http://schemas.openxmlformats.org/officeDocument/2006/relationships/hyperlink" Target="https://bii.by/ps_f.dll?d=356013&amp;a=26" TargetMode="External"/><Relationship Id="rId57" Type="http://schemas.openxmlformats.org/officeDocument/2006/relationships/hyperlink" Target="https://bii.by/ps_f.dll?d=356013&amp;a=36" TargetMode="External"/><Relationship Id="rId106" Type="http://schemas.openxmlformats.org/officeDocument/2006/relationships/hyperlink" Target="https://bii.by/tx.dll?d=11392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2023-12-04T13:08:00Z</dcterms:created>
  <dcterms:modified xsi:type="dcterms:W3CDTF">2023-12-04T13:08:00Z</dcterms:modified>
</cp:coreProperties>
</file>