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D218" w14:textId="77777777" w:rsidR="00BB37C7" w:rsidRPr="00BB37C7" w:rsidRDefault="00BB37C7" w:rsidP="00BB37C7">
      <w:pPr>
        <w:shd w:val="clear" w:color="auto" w:fill="FFFFFF"/>
        <w:spacing w:before="160" w:line="240" w:lineRule="auto"/>
        <w:jc w:val="center"/>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b/>
          <w:bCs/>
          <w:caps/>
          <w:color w:val="000000"/>
          <w:sz w:val="24"/>
          <w:szCs w:val="24"/>
          <w:shd w:val="clear" w:color="auto" w:fill="FFFF00"/>
          <w:lang w:eastAsia="ru-RU"/>
        </w:rPr>
        <w:t>УКАЗ</w:t>
      </w:r>
      <w:r w:rsidRPr="00BB37C7">
        <w:rPr>
          <w:rFonts w:ascii="Times New Roman" w:eastAsia="Times New Roman" w:hAnsi="Times New Roman" w:cs="Times New Roman"/>
          <w:b/>
          <w:bCs/>
          <w:caps/>
          <w:color w:val="000000"/>
          <w:sz w:val="24"/>
          <w:szCs w:val="24"/>
          <w:lang w:eastAsia="ru-RU"/>
        </w:rPr>
        <w:t> ПРЕЗИДЕНТА РЕСПУБЛИКИ БЕЛАРУСЬ</w:t>
      </w:r>
    </w:p>
    <w:p w14:paraId="1D6EB49E" w14:textId="77777777" w:rsidR="00BB37C7" w:rsidRPr="00BB37C7" w:rsidRDefault="00BB37C7" w:rsidP="00BB37C7">
      <w:pPr>
        <w:shd w:val="clear" w:color="auto" w:fill="FFFFFF"/>
        <w:spacing w:before="160" w:line="240" w:lineRule="auto"/>
        <w:jc w:val="center"/>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i/>
          <w:iCs/>
          <w:color w:val="000000"/>
          <w:sz w:val="24"/>
          <w:szCs w:val="24"/>
          <w:lang w:eastAsia="ru-RU"/>
        </w:rPr>
        <w:t>16 октября 2017 г. № </w:t>
      </w:r>
      <w:r w:rsidRPr="00BB37C7">
        <w:rPr>
          <w:rFonts w:ascii="Times New Roman" w:eastAsia="Times New Roman" w:hAnsi="Times New Roman" w:cs="Times New Roman"/>
          <w:i/>
          <w:iCs/>
          <w:color w:val="000000"/>
          <w:sz w:val="24"/>
          <w:szCs w:val="24"/>
          <w:shd w:val="clear" w:color="auto" w:fill="FFFF00"/>
          <w:lang w:eastAsia="ru-RU"/>
        </w:rPr>
        <w:t>376</w:t>
      </w:r>
    </w:p>
    <w:p w14:paraId="3B13D955" w14:textId="77777777" w:rsidR="00BB37C7" w:rsidRPr="00BB37C7" w:rsidRDefault="00BB37C7" w:rsidP="00BB37C7">
      <w:pPr>
        <w:shd w:val="clear" w:color="auto" w:fill="FFFFFF"/>
        <w:spacing w:before="360" w:after="360" w:line="240" w:lineRule="auto"/>
        <w:ind w:right="2268"/>
        <w:rPr>
          <w:rFonts w:ascii="Times New Roman" w:eastAsia="Times New Roman" w:hAnsi="Times New Roman" w:cs="Times New Roman"/>
          <w:b/>
          <w:bCs/>
          <w:color w:val="000000"/>
          <w:sz w:val="24"/>
          <w:szCs w:val="24"/>
          <w:lang w:eastAsia="ru-RU"/>
        </w:rPr>
      </w:pPr>
      <w:r w:rsidRPr="00BB37C7">
        <w:rPr>
          <w:rFonts w:ascii="Times New Roman" w:eastAsia="Times New Roman" w:hAnsi="Times New Roman" w:cs="Times New Roman"/>
          <w:b/>
          <w:bCs/>
          <w:color w:val="000080"/>
          <w:sz w:val="24"/>
          <w:szCs w:val="24"/>
          <w:lang w:eastAsia="ru-RU"/>
        </w:rPr>
        <w:t>О мерах по совершенствованию контрольной (надзорной) деятельности</w:t>
      </w:r>
    </w:p>
    <w:p w14:paraId="038553BF" w14:textId="77777777" w:rsidR="00BB37C7" w:rsidRPr="00BB37C7" w:rsidRDefault="00BB37C7" w:rsidP="00BB37C7">
      <w:pPr>
        <w:shd w:val="clear" w:color="auto" w:fill="FFFFFF"/>
        <w:spacing w:after="0" w:line="240" w:lineRule="auto"/>
        <w:ind w:left="1021"/>
        <w:rPr>
          <w:rFonts w:ascii="Times New Roman" w:eastAsia="Times New Roman" w:hAnsi="Times New Roman" w:cs="Times New Roman"/>
          <w:color w:val="000000"/>
          <w:sz w:val="24"/>
          <w:szCs w:val="24"/>
          <w:lang w:eastAsia="ru-RU"/>
        </w:rPr>
      </w:pPr>
      <w:ins w:id="0" w:author="Unknown" w:date="2019-11-07T00:00:00Z">
        <w:r w:rsidRPr="00BB37C7">
          <w:rPr>
            <w:rFonts w:ascii="Times New Roman" w:eastAsia="Times New Roman" w:hAnsi="Times New Roman" w:cs="Times New Roman"/>
            <w:color w:val="000000"/>
            <w:sz w:val="24"/>
            <w:szCs w:val="24"/>
            <w:lang w:eastAsia="ru-RU"/>
          </w:rPr>
          <w:t>Изменения и дополнения:</w:t>
        </w:r>
      </w:ins>
    </w:p>
    <w:p w14:paraId="2CEA6CE7" w14:textId="77777777" w:rsidR="00BB37C7" w:rsidRPr="00BB37C7" w:rsidRDefault="00BB37C7" w:rsidP="00BB37C7">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ins w:id="1" w:author="Unknown" w:date="2019-11-07T00:00:00Z">
        <w:r w:rsidRPr="00BB37C7">
          <w:rPr>
            <w:rFonts w:ascii="Times New Roman" w:eastAsia="Times New Roman" w:hAnsi="Times New Roman" w:cs="Times New Roman"/>
            <w:color w:val="000000"/>
            <w:sz w:val="24"/>
            <w:szCs w:val="24"/>
            <w:lang w:eastAsia="ru-RU"/>
          </w:rPr>
          <w:fldChar w:fldCharType="begin"/>
        </w:r>
        <w:r w:rsidRPr="00BB37C7">
          <w:rPr>
            <w:rFonts w:ascii="Times New Roman" w:eastAsia="Times New Roman" w:hAnsi="Times New Roman" w:cs="Times New Roman"/>
            <w:color w:val="000000"/>
            <w:sz w:val="24"/>
            <w:szCs w:val="24"/>
            <w:lang w:eastAsia="ru-RU"/>
          </w:rPr>
          <w:instrText xml:space="preserve"> HYPERLINK "https://bii.by/tx.dll?d=413307&amp;a=1" \l "a1" \o "-" </w:instrText>
        </w:r>
        <w:r w:rsidRPr="00BB37C7">
          <w:rPr>
            <w:rFonts w:ascii="Times New Roman" w:eastAsia="Times New Roman" w:hAnsi="Times New Roman" w:cs="Times New Roman"/>
            <w:color w:val="000000"/>
            <w:sz w:val="24"/>
            <w:szCs w:val="24"/>
            <w:lang w:eastAsia="ru-RU"/>
          </w:rPr>
          <w:fldChar w:fldCharType="separate"/>
        </w:r>
        <w:r w:rsidRPr="00BB37C7">
          <w:rPr>
            <w:rFonts w:ascii="Times New Roman" w:eastAsia="Times New Roman" w:hAnsi="Times New Roman" w:cs="Times New Roman"/>
            <w:color w:val="000000"/>
            <w:sz w:val="24"/>
            <w:szCs w:val="24"/>
            <w:u w:val="single"/>
            <w:shd w:val="clear" w:color="auto" w:fill="FFFF00"/>
            <w:lang w:eastAsia="ru-RU"/>
          </w:rPr>
          <w:t>Указ</w:t>
        </w:r>
        <w:r w:rsidRPr="00BB37C7">
          <w:rPr>
            <w:rFonts w:ascii="Times New Roman" w:eastAsia="Times New Roman" w:hAnsi="Times New Roman" w:cs="Times New Roman"/>
            <w:color w:val="000000"/>
            <w:sz w:val="24"/>
            <w:szCs w:val="24"/>
            <w:lang w:eastAsia="ru-RU"/>
          </w:rPr>
          <w:fldChar w:fldCharType="end"/>
        </w:r>
        <w:r w:rsidRPr="00BB37C7">
          <w:rPr>
            <w:rFonts w:ascii="Times New Roman" w:eastAsia="Times New Roman" w:hAnsi="Times New Roman" w:cs="Times New Roman"/>
            <w:color w:val="000000"/>
            <w:sz w:val="24"/>
            <w:szCs w:val="24"/>
            <w:lang w:eastAsia="ru-RU"/>
          </w:rPr>
          <w:t> Президента Республики Беларусь от 31 октября 2019 г. № 411 (Национальный правовой Интернет-портал Республики Беларусь, 06.11.2019, 1/18653)</w:t>
        </w:r>
      </w:ins>
    </w:p>
    <w:p w14:paraId="38609B5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2" w:author="Unknown" w:date="2019-11-07T00:00:00Z">
        <w:r w:rsidRPr="00BB37C7">
          <w:rPr>
            <w:rFonts w:ascii="Times New Roman" w:eastAsia="Times New Roman" w:hAnsi="Times New Roman" w:cs="Times New Roman"/>
            <w:color w:val="000000"/>
            <w:sz w:val="24"/>
            <w:szCs w:val="24"/>
            <w:lang w:eastAsia="ru-RU"/>
          </w:rPr>
          <w:t> </w:t>
        </w:r>
      </w:ins>
    </w:p>
    <w:p w14:paraId="6D33D54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целях оптимизации контрольной (надзорной) деятельности в Республике Беларусь, снижения воздействия со стороны контролирующих (надзорных) органов на субъекты предпринимательской деятельности </w:t>
      </w:r>
      <w:r w:rsidRPr="00BB37C7">
        <w:rPr>
          <w:rFonts w:ascii="Times New Roman" w:eastAsia="Times New Roman" w:hAnsi="Times New Roman" w:cs="Times New Roman"/>
          <w:color w:val="000000"/>
          <w:spacing w:val="30"/>
          <w:sz w:val="24"/>
          <w:szCs w:val="24"/>
          <w:lang w:eastAsia="ru-RU"/>
        </w:rPr>
        <w:t>постановляю:</w:t>
      </w:r>
    </w:p>
    <w:p w14:paraId="788B11D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 Внести в </w:t>
      </w:r>
      <w:hyperlink r:id="rId4" w:anchor="a1" w:tooltip="+" w:history="1">
        <w:r w:rsidRPr="00BB37C7">
          <w:rPr>
            <w:rFonts w:ascii="Times New Roman" w:eastAsia="Times New Roman" w:hAnsi="Times New Roman" w:cs="Times New Roman"/>
            <w:color w:val="0000FF"/>
            <w:sz w:val="24"/>
            <w:szCs w:val="24"/>
            <w:u w:val="single"/>
            <w:lang w:eastAsia="ru-RU"/>
          </w:rPr>
          <w:t>Указ</w:t>
        </w:r>
      </w:hyperlink>
      <w:r w:rsidRPr="00BB37C7">
        <w:rPr>
          <w:rFonts w:ascii="Times New Roman" w:eastAsia="Times New Roman" w:hAnsi="Times New Roman" w:cs="Times New Roman"/>
          <w:color w:val="000000"/>
          <w:sz w:val="24"/>
          <w:szCs w:val="24"/>
          <w:lang w:eastAsia="ru-RU"/>
        </w:rPr>
        <w:t> Президента Республики Беларусь от 16 октября 2009 г. № 510 «О совершенствовании контрольной (надзорной) деятельности в Республике Беларусь» следующие изменения:</w:t>
      </w:r>
    </w:p>
    <w:p w14:paraId="0A382C5E" w14:textId="16F76866"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 w:name="a47"/>
      <w:bookmarkEnd w:id="3"/>
      <w:r w:rsidRPr="00BB37C7">
        <w:rPr>
          <w:rFonts w:ascii="Times New Roman" w:eastAsia="Times New Roman" w:hAnsi="Times New Roman" w:cs="Times New Roman"/>
          <w:noProof/>
          <w:color w:val="0000FF"/>
          <w:sz w:val="24"/>
          <w:szCs w:val="24"/>
          <w:lang w:eastAsia="ru-RU"/>
        </w:rPr>
        <w:drawing>
          <wp:inline distT="0" distB="0" distL="0" distR="0" wp14:anchorId="12EB7EDE" wp14:editId="404E4D47">
            <wp:extent cx="152400" cy="152400"/>
            <wp:effectExtent l="0" t="0" r="0" b="0"/>
            <wp:docPr id="249" name="Рисунок 2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6F6ECF94" wp14:editId="10BFD020">
            <wp:extent cx="152400" cy="1524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091E652B" wp14:editId="03DABF2F">
            <wp:extent cx="152400" cy="152400"/>
            <wp:effectExtent l="0" t="0" r="0" b="0"/>
            <wp:docPr id="247" name="Рисунок 24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1.1. пункты 1–23 изложить в новой редакции:</w:t>
      </w:r>
    </w:p>
    <w:p w14:paraId="280ABBB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 Установить, что государственный контроль (надзор) осуществляется контролирующими (надзорными) органами</w:t>
      </w:r>
      <w:r w:rsidRPr="00BB37C7">
        <w:rPr>
          <w:rFonts w:ascii="Times New Roman" w:eastAsia="Times New Roman" w:hAnsi="Times New Roman" w:cs="Times New Roman"/>
          <w:color w:val="000000"/>
          <w:sz w:val="18"/>
          <w:szCs w:val="18"/>
          <w:vertAlign w:val="superscript"/>
          <w:lang w:eastAsia="ru-RU"/>
        </w:rPr>
        <w:t>1</w:t>
      </w:r>
      <w:r w:rsidRPr="00BB37C7">
        <w:rPr>
          <w:rFonts w:ascii="Times New Roman" w:eastAsia="Times New Roman" w:hAnsi="Times New Roman" w:cs="Times New Roman"/>
          <w:color w:val="000000"/>
          <w:sz w:val="24"/>
          <w:szCs w:val="24"/>
          <w:lang w:eastAsia="ru-RU"/>
        </w:rPr>
        <w:t>.</w:t>
      </w:r>
    </w:p>
    <w:p w14:paraId="3ED0EDD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Государственный контроль (надзор) осуществляется в формах:</w:t>
      </w:r>
    </w:p>
    <w:p w14:paraId="70423DE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выборочных проверок;</w:t>
      </w:r>
    </w:p>
    <w:p w14:paraId="384EBCF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внеплановых проверок;</w:t>
      </w:r>
    </w:p>
    <w:p w14:paraId="3FB3F99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мероприятий технического (технологического, поверочного) характера;</w:t>
      </w:r>
    </w:p>
    <w:p w14:paraId="767BEA7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мер профилактического и предупредительного характера, указанных в части пятой пункта 3 настоящего Указа.</w:t>
      </w:r>
    </w:p>
    <w:p w14:paraId="0ADF407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14:paraId="31B999C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Проверка может проводиться контролирующим (надзорным) органом в отношении проверяемых субъектов</w:t>
      </w:r>
      <w:r w:rsidRPr="00BB37C7">
        <w:rPr>
          <w:rFonts w:ascii="Times New Roman" w:eastAsia="Times New Roman" w:hAnsi="Times New Roman" w:cs="Times New Roman"/>
          <w:color w:val="000000"/>
          <w:sz w:val="18"/>
          <w:szCs w:val="18"/>
          <w:vertAlign w:val="superscript"/>
          <w:lang w:eastAsia="ru-RU"/>
        </w:rPr>
        <w:t>2</w:t>
      </w:r>
      <w:r w:rsidRPr="00BB37C7">
        <w:rPr>
          <w:rFonts w:ascii="Times New Roman" w:eastAsia="Times New Roman" w:hAnsi="Times New Roman" w:cs="Times New Roman"/>
          <w:color w:val="000000"/>
          <w:sz w:val="24"/>
          <w:szCs w:val="24"/>
          <w:lang w:eastAsia="ru-RU"/>
        </w:rPr>
        <w:t>.</w:t>
      </w:r>
    </w:p>
    <w:p w14:paraId="384C709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Вопросы, проверка которых осуществляется контролирующим (надзорным) органом, должны соответствовать компетенции этого органа.</w:t>
      </w:r>
    </w:p>
    <w:p w14:paraId="6788CEEF" w14:textId="772A5BF5"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 w:name="a111"/>
      <w:bookmarkEnd w:id="4"/>
      <w:r w:rsidRPr="00BB37C7">
        <w:rPr>
          <w:rFonts w:ascii="Times New Roman" w:eastAsia="Times New Roman" w:hAnsi="Times New Roman" w:cs="Times New Roman"/>
          <w:noProof/>
          <w:color w:val="0000FF"/>
          <w:sz w:val="24"/>
          <w:szCs w:val="24"/>
          <w:lang w:eastAsia="ru-RU"/>
        </w:rPr>
        <w:drawing>
          <wp:inline distT="0" distB="0" distL="0" distR="0" wp14:anchorId="6E1BD499" wp14:editId="27BF764E">
            <wp:extent cx="152400" cy="152400"/>
            <wp:effectExtent l="0" t="0" r="0" b="0"/>
            <wp:docPr id="246" name="Рисунок 24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3CB7D157" wp14:editId="2A17E402">
            <wp:extent cx="152400" cy="1524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2E6D5D6" wp14:editId="50C41129">
            <wp:extent cx="152400" cy="152400"/>
            <wp:effectExtent l="0" t="0" r="0" b="0"/>
            <wp:docPr id="244" name="Рисунок 24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14:paraId="0677A4D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xml:space="preserve">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w:t>
      </w:r>
      <w:r w:rsidRPr="00BB37C7">
        <w:rPr>
          <w:rFonts w:ascii="Times New Roman" w:eastAsia="Times New Roman" w:hAnsi="Times New Roman" w:cs="Times New Roman"/>
          <w:color w:val="000000"/>
          <w:sz w:val="24"/>
          <w:szCs w:val="24"/>
          <w:lang w:eastAsia="ru-RU"/>
        </w:rPr>
        <w:lastRenderedPageBreak/>
        <w:t>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января 2019 г. осуществлять энергетический и газовый надзор в форме мероприятий технического (технологического, поверочного) характера.</w:t>
      </w:r>
    </w:p>
    <w:p w14:paraId="36FC2CF7" w14:textId="4FBE48EB"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 w:name="a10"/>
      <w:bookmarkEnd w:id="5"/>
      <w:r w:rsidRPr="00BB37C7">
        <w:rPr>
          <w:rFonts w:ascii="Times New Roman" w:eastAsia="Times New Roman" w:hAnsi="Times New Roman" w:cs="Times New Roman"/>
          <w:noProof/>
          <w:color w:val="0000FF"/>
          <w:sz w:val="24"/>
          <w:szCs w:val="24"/>
          <w:lang w:eastAsia="ru-RU"/>
        </w:rPr>
        <w:drawing>
          <wp:inline distT="0" distB="0" distL="0" distR="0" wp14:anchorId="1CA66DC7" wp14:editId="2FDD16BE">
            <wp:extent cx="152400" cy="152400"/>
            <wp:effectExtent l="0" t="0" r="0" b="0"/>
            <wp:docPr id="243" name="Рисунок 24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37CE28A9" wp14:editId="762908C8">
            <wp:extent cx="152400" cy="1524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AFAAC2A" wp14:editId="3C044D2A">
            <wp:extent cx="152400" cy="152400"/>
            <wp:effectExtent l="0" t="0" r="0" b="0"/>
            <wp:docPr id="241" name="Рисунок 24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14:paraId="0355DD8B" w14:textId="77777777" w:rsidR="00BB37C7" w:rsidRPr="00BB37C7" w:rsidRDefault="00BB37C7" w:rsidP="00BB37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______________________________</w:t>
      </w:r>
    </w:p>
    <w:p w14:paraId="1020E0D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15"/>
          <w:szCs w:val="15"/>
          <w:vertAlign w:val="superscript"/>
          <w:lang w:eastAsia="ru-RU"/>
        </w:rPr>
        <w:t>1</w:t>
      </w:r>
      <w:r w:rsidRPr="00BB37C7">
        <w:rPr>
          <w:rFonts w:ascii="Times New Roman" w:eastAsia="Times New Roman" w:hAnsi="Times New Roman" w:cs="Times New Roman"/>
          <w:color w:val="000000"/>
          <w:sz w:val="20"/>
          <w:szCs w:val="20"/>
          <w:lang w:eastAsia="ru-RU"/>
        </w:rPr>
        <w:t>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w:t>
      </w:r>
    </w:p>
    <w:p w14:paraId="585F16B6" w14:textId="77777777" w:rsidR="00BB37C7" w:rsidRPr="00BB37C7" w:rsidRDefault="00BB37C7" w:rsidP="00BB37C7">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15"/>
          <w:szCs w:val="15"/>
          <w:vertAlign w:val="superscript"/>
          <w:lang w:eastAsia="ru-RU"/>
        </w:rPr>
        <w:t>2</w:t>
      </w:r>
      <w:r w:rsidRPr="00BB37C7">
        <w:rPr>
          <w:rFonts w:ascii="Times New Roman" w:eastAsia="Times New Roman" w:hAnsi="Times New Roman" w:cs="Times New Roman"/>
          <w:color w:val="000000"/>
          <w:sz w:val="20"/>
          <w:szCs w:val="20"/>
          <w:lang w:eastAsia="ru-RU"/>
        </w:rPr>
        <w: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14:paraId="52F7263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2. Требования настоящего Указа являются обязательными для всех контролирующих (надзорных) органов и субъектов.</w:t>
      </w:r>
    </w:p>
    <w:p w14:paraId="6E81437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14:paraId="7005733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Проверяемый субъект признается добросовестно исполняющим требования законодательства, пока не доказано иное.</w:t>
      </w:r>
    </w:p>
    <w:p w14:paraId="1C21AFC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случае неясности или нечеткости предписаний акта законодательства решения должны приниматься в пользу проверяемого субъекта.</w:t>
      </w:r>
    </w:p>
    <w:p w14:paraId="5360C14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Проверки не должны нарушать производственно-хозяйственную деятельность проверяемых субъектов.</w:t>
      </w:r>
    </w:p>
    <w:p w14:paraId="41E2A64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14:paraId="2F12504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проведения мониторинга, направления рекомендаций по устранению и недопущению недостатков, выявленных в результате мониторинга;</w:t>
      </w:r>
    </w:p>
    <w:p w14:paraId="6C9DB29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проведения разъяснительной работы о порядке соблюдения требований законодательства, применения его положений на практике;</w:t>
      </w:r>
    </w:p>
    <w:p w14:paraId="78DA2B8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14:paraId="64C54CB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проведения семинаров, круглых столов и другого.</w:t>
      </w:r>
    </w:p>
    <w:p w14:paraId="001DAF07"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lastRenderedPageBreak/>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14:paraId="0DD0542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14:paraId="0C38D68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14:paraId="7B8BAF8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6. Мероприятия технического (технологического, поверочного) характера имеют предупредительно-профилактическую направленность.</w:t>
      </w:r>
    </w:p>
    <w:p w14:paraId="38D9A4F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14:paraId="109987F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14:paraId="6D0112F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случае выявления на территории и (или) объектах субъекта нарушений выносят требование (предписание) об их устранении в установленный срок;</w:t>
      </w:r>
    </w:p>
    <w:p w14:paraId="5D40CB6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14:paraId="19C8AB4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14:paraId="4260843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14:paraId="0BBDD4C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0C98AE1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14:paraId="585C3D8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14:paraId="65B0C68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lastRenderedPageBreak/>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14:paraId="49BCC6C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6A23117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14:paraId="5E62EE0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7. Запретить, за исключением случаев, предусмотренных в пункте 8 настоящего Указа, проведение проверок в течение двух лет со дня:</w:t>
      </w:r>
    </w:p>
    <w:p w14:paraId="1451976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государственной регистрации – организаций (кроме созданных в порядке реорганизации), индивидуальных предпринимателей;</w:t>
      </w:r>
    </w:p>
    <w:p w14:paraId="1929E14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присвоения учетного номера плательщика – обособленных подразделений организаций (кроме созданных в порядке реорганизации);</w:t>
      </w:r>
    </w:p>
    <w:p w14:paraId="76B3FD4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создания – представительств иностранных организаций;</w:t>
      </w:r>
    </w:p>
    <w:p w14:paraId="7207F47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ввода в эксплуатацию объекта строительства – в части деятельности проверяемого субъекта в отношении этого объекта;</w:t>
      </w:r>
    </w:p>
    <w:p w14:paraId="36396BB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первоначальной выдачи свидетельства о регистрации – лиц, осуществляющих адвокатскую деятельность индивидуально;</w:t>
      </w:r>
    </w:p>
    <w:p w14:paraId="53E53AA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14:paraId="1C07A18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8. В течение срока, установленного в пункте 7 настоящего Указа, могут назначаться внеплановые проверки:</w:t>
      </w:r>
    </w:p>
    <w:p w14:paraId="6BCBE2B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 поручению Президента Республики Беларусь;</w:t>
      </w:r>
    </w:p>
    <w:p w14:paraId="07C4CB2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sidRPr="00BB37C7">
        <w:rPr>
          <w:rFonts w:ascii="Times New Roman" w:eastAsia="Times New Roman" w:hAnsi="Times New Roman" w:cs="Times New Roman"/>
          <w:color w:val="000000"/>
          <w:sz w:val="18"/>
          <w:szCs w:val="18"/>
          <w:vertAlign w:val="superscript"/>
          <w:lang w:eastAsia="ru-RU"/>
        </w:rPr>
        <w:t>3</w:t>
      </w:r>
      <w:r w:rsidRPr="00BB37C7">
        <w:rPr>
          <w:rFonts w:ascii="Times New Roman" w:eastAsia="Times New Roman" w:hAnsi="Times New Roman" w:cs="Times New Roman"/>
          <w:color w:val="000000"/>
          <w:sz w:val="24"/>
          <w:szCs w:val="24"/>
          <w:lang w:eastAsia="ru-RU"/>
        </w:rPr>
        <w:t>) на сумму, превышающую 1000 базовых величин;</w:t>
      </w:r>
    </w:p>
    <w:p w14:paraId="23B1DCF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w:t>
      </w:r>
      <w:r w:rsidRPr="00BB37C7">
        <w:rPr>
          <w:rFonts w:ascii="Times New Roman" w:eastAsia="Times New Roman" w:hAnsi="Times New Roman" w:cs="Times New Roman"/>
          <w:color w:val="000000"/>
          <w:sz w:val="18"/>
          <w:szCs w:val="18"/>
          <w:vertAlign w:val="superscript"/>
          <w:lang w:eastAsia="ru-RU"/>
        </w:rPr>
        <w:t>4</w:t>
      </w:r>
      <w:r w:rsidRPr="00BB37C7">
        <w:rPr>
          <w:rFonts w:ascii="Times New Roman" w:eastAsia="Times New Roman" w:hAnsi="Times New Roman" w:cs="Times New Roman"/>
          <w:color w:val="000000"/>
          <w:sz w:val="24"/>
          <w:szCs w:val="24"/>
          <w:lang w:eastAsia="ru-RU"/>
        </w:rPr>
        <w:t> (далее – реестр), а также иных проверяемых субъектов – при наличии сведений о совершении сделок (операций) с субъектами, включенными в реестр;</w:t>
      </w:r>
    </w:p>
    <w:p w14:paraId="79762AF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 поручению органов уголовного преследования по возбужденному уголовному делу;</w:t>
      </w:r>
    </w:p>
    <w:p w14:paraId="455A697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случае установления инфекционного заболевания, связанного с деятельностью проверяемого субъекта;</w:t>
      </w:r>
    </w:p>
    <w:p w14:paraId="388DF00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lastRenderedPageBreak/>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14:paraId="383EDE1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14:paraId="5EDA069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14:paraId="6D3CD06F"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14:paraId="511527E3" w14:textId="77777777" w:rsidR="00BB37C7" w:rsidRPr="00BB37C7" w:rsidRDefault="00BB37C7" w:rsidP="00BB37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______________________________</w:t>
      </w:r>
    </w:p>
    <w:p w14:paraId="33A8092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15"/>
          <w:szCs w:val="15"/>
          <w:vertAlign w:val="superscript"/>
          <w:lang w:eastAsia="ru-RU"/>
        </w:rPr>
        <w:t>3</w:t>
      </w:r>
      <w:r w:rsidRPr="00BB37C7">
        <w:rPr>
          <w:rFonts w:ascii="Times New Roman" w:eastAsia="Times New Roman" w:hAnsi="Times New Roman" w:cs="Times New Roman"/>
          <w:color w:val="000000"/>
          <w:sz w:val="20"/>
          <w:szCs w:val="20"/>
          <w:lang w:eastAsia="ru-RU"/>
        </w:rP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50740744" w14:textId="77777777" w:rsidR="00BB37C7" w:rsidRPr="00BB37C7" w:rsidRDefault="00BB37C7" w:rsidP="00BB37C7">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15"/>
          <w:szCs w:val="15"/>
          <w:vertAlign w:val="superscript"/>
          <w:lang w:eastAsia="ru-RU"/>
        </w:rPr>
        <w:t>4</w:t>
      </w:r>
      <w:r w:rsidRPr="00BB37C7">
        <w:rPr>
          <w:rFonts w:ascii="Times New Roman" w:eastAsia="Times New Roman" w:hAnsi="Times New Roman" w:cs="Times New Roman"/>
          <w:color w:val="000000"/>
          <w:sz w:val="20"/>
          <w:szCs w:val="20"/>
          <w:lang w:eastAsia="ru-RU"/>
        </w:rPr>
        <w:t> Для целей настоящего Указа под реестром понимается информационный ресурс, создаваемый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w:t>
      </w:r>
    </w:p>
    <w:p w14:paraId="0E479D57"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14:paraId="6C6BB9B7"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14:paraId="7BC09AA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14:paraId="26F9547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lastRenderedPageBreak/>
        <w:t>полученная в ходе осуществления мер профилактического и предупредительного характера;</w:t>
      </w:r>
    </w:p>
    <w:p w14:paraId="462AB08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полученная от органов уголовного преследования по возбужденному уголовному делу, судов по находящимся в их производстве делам;</w:t>
      </w:r>
    </w:p>
    <w:p w14:paraId="6EC1F2B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полученная от государственного органа, иностранного государства, иной организации или физического лица.</w:t>
      </w:r>
    </w:p>
    <w:p w14:paraId="21895CF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14:paraId="2DC0BE7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14:paraId="56576DF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14:paraId="73225FF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14:paraId="08C777C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14:paraId="674A848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14:paraId="30CAFF3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14:paraId="76ADC87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xml:space="preserve">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w:t>
      </w:r>
      <w:r w:rsidRPr="00BB37C7">
        <w:rPr>
          <w:rFonts w:ascii="Times New Roman" w:eastAsia="Times New Roman" w:hAnsi="Times New Roman" w:cs="Times New Roman"/>
          <w:color w:val="000000"/>
          <w:sz w:val="24"/>
          <w:szCs w:val="24"/>
          <w:lang w:eastAsia="ru-RU"/>
        </w:rPr>
        <w:lastRenderedPageBreak/>
        <w:t>настоящего Указа, за исключением проверок, назначаемых в соответствии с абзацем четвертым подпункта 12.3 этого пункта.</w:t>
      </w:r>
    </w:p>
    <w:p w14:paraId="03F0046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12. Внеплановые проверки назначаются:</w:t>
      </w:r>
    </w:p>
    <w:p w14:paraId="29E68DD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12.1. по поручению Президента Республики Беларусь;</w:t>
      </w:r>
    </w:p>
    <w:p w14:paraId="0CDCF69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12.2. по поручению Совета Министров Республики Беларусь, данному в отношении конкретного проверяемого субъекта;</w:t>
      </w:r>
    </w:p>
    <w:p w14:paraId="13ED6F4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14:paraId="16D3B26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Генеральным прокурором и его заместителями, прокурорами областей, г. Минска в пределах компетенции;</w:t>
      </w:r>
    </w:p>
    <w:p w14:paraId="526F82D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14:paraId="1AFC3EA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14:paraId="59FBD1B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14:paraId="2CA89BB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14:paraId="5B6B881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sidRPr="00BB37C7">
        <w:rPr>
          <w:rFonts w:ascii="Times New Roman" w:eastAsia="Times New Roman" w:hAnsi="Times New Roman" w:cs="Times New Roman"/>
          <w:color w:val="000000"/>
          <w:sz w:val="18"/>
          <w:szCs w:val="18"/>
          <w:vertAlign w:val="superscript"/>
          <w:lang w:eastAsia="ru-RU"/>
        </w:rPr>
        <w:t>5</w:t>
      </w:r>
      <w:r w:rsidRPr="00BB37C7">
        <w:rPr>
          <w:rFonts w:ascii="Times New Roman" w:eastAsia="Times New Roman" w:hAnsi="Times New Roman" w:cs="Times New Roman"/>
          <w:color w:val="000000"/>
          <w:sz w:val="24"/>
          <w:szCs w:val="24"/>
          <w:lang w:eastAsia="ru-RU"/>
        </w:rPr>
        <w:t xml:space="preserve">,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w:t>
      </w:r>
      <w:r w:rsidRPr="00BB37C7">
        <w:rPr>
          <w:rFonts w:ascii="Times New Roman" w:eastAsia="Times New Roman" w:hAnsi="Times New Roman" w:cs="Times New Roman"/>
          <w:color w:val="000000"/>
          <w:sz w:val="24"/>
          <w:szCs w:val="24"/>
          <w:lang w:eastAsia="ru-RU"/>
        </w:rPr>
        <w:lastRenderedPageBreak/>
        <w:t>числе на консолидированной основе, надзора за деятельностью открытого акционерного общества «Банк развития Республики Беларусь».</w:t>
      </w:r>
    </w:p>
    <w:p w14:paraId="4750997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sidRPr="00BB37C7">
        <w:rPr>
          <w:rFonts w:ascii="Times New Roman" w:eastAsia="Times New Roman" w:hAnsi="Times New Roman" w:cs="Times New Roman"/>
          <w:color w:val="000000"/>
          <w:sz w:val="18"/>
          <w:szCs w:val="18"/>
          <w:vertAlign w:val="superscript"/>
          <w:lang w:eastAsia="ru-RU"/>
        </w:rPr>
        <w:t>6</w:t>
      </w:r>
      <w:r w:rsidRPr="00BB37C7">
        <w:rPr>
          <w:rFonts w:ascii="Times New Roman" w:eastAsia="Times New Roman" w:hAnsi="Times New Roman" w:cs="Times New Roman"/>
          <w:color w:val="000000"/>
          <w:sz w:val="24"/>
          <w:szCs w:val="24"/>
          <w:lang w:eastAsia="ru-RU"/>
        </w:rPr>
        <w:t>.</w:t>
      </w:r>
    </w:p>
    <w:p w14:paraId="7A1B820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Анонимное заявление не является основанием для проведения внеплановых проверок;</w:t>
      </w:r>
    </w:p>
    <w:p w14:paraId="0C57472B" w14:textId="77777777" w:rsidR="00BB37C7" w:rsidRPr="00BB37C7" w:rsidRDefault="00BB37C7" w:rsidP="00BB37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______________________________</w:t>
      </w:r>
    </w:p>
    <w:p w14:paraId="0B51F83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15"/>
          <w:szCs w:val="15"/>
          <w:vertAlign w:val="superscript"/>
          <w:lang w:eastAsia="ru-RU"/>
        </w:rPr>
        <w:t>5</w:t>
      </w:r>
      <w:r w:rsidRPr="00BB37C7">
        <w:rPr>
          <w:rFonts w:ascii="Times New Roman" w:eastAsia="Times New Roman" w:hAnsi="Times New Roman" w:cs="Times New Roman"/>
          <w:color w:val="000000"/>
          <w:sz w:val="20"/>
          <w:szCs w:val="20"/>
          <w:lang w:eastAsia="ru-RU"/>
        </w:rPr>
        <w:t> Для целей настоящего Указа термин «банковский холдинг» применяется в значении, определенном в статье 35 Банковского кодекса Республики Беларусь.</w:t>
      </w:r>
    </w:p>
    <w:p w14:paraId="62AB32C9" w14:textId="77777777" w:rsidR="00BB37C7" w:rsidRPr="00BB37C7" w:rsidRDefault="00BB37C7" w:rsidP="00BB37C7">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15"/>
          <w:szCs w:val="15"/>
          <w:vertAlign w:val="superscript"/>
          <w:lang w:eastAsia="ru-RU"/>
        </w:rPr>
        <w:t>6</w:t>
      </w:r>
      <w:r w:rsidRPr="00BB37C7">
        <w:rPr>
          <w:rFonts w:ascii="Times New Roman" w:eastAsia="Times New Roman" w:hAnsi="Times New Roman" w:cs="Times New Roman"/>
          <w:color w:val="000000"/>
          <w:sz w:val="20"/>
          <w:szCs w:val="20"/>
          <w:lang w:eastAsia="ru-RU"/>
        </w:rP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14:paraId="5CC831B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14:paraId="072749F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проведение процедур экономической несостоятельности (банкротства);</w:t>
      </w:r>
    </w:p>
    <w:p w14:paraId="094E3DF7"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проведение дополнительной проверки;</w:t>
      </w:r>
    </w:p>
    <w:p w14:paraId="19ABD20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поручение органов уголовного преследования по возбужденному уголовному делу и судов по находящимся в их производстве делам;</w:t>
      </w:r>
    </w:p>
    <w:p w14:paraId="6FA5DB5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14:paraId="48DD8A27"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необходимость проверки субъектов, включенных в реестр, а также иных проверяемых субъектов – при наличии сведений о совершении сделок (операций) с субъектами, включенными в реестр;</w:t>
      </w:r>
    </w:p>
    <w:p w14:paraId="7609CE4F"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14:paraId="713CAC3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xml:space="preserve">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w:t>
      </w:r>
      <w:r w:rsidRPr="00BB37C7">
        <w:rPr>
          <w:rFonts w:ascii="Times New Roman" w:eastAsia="Times New Roman" w:hAnsi="Times New Roman" w:cs="Times New Roman"/>
          <w:color w:val="000000"/>
          <w:sz w:val="24"/>
          <w:szCs w:val="24"/>
          <w:lang w:eastAsia="ru-RU"/>
        </w:rPr>
        <w:lastRenderedPageBreak/>
        <w:t>государственного контроля при наличии основания, указанного в абзаце втором части второй подпункта 12.2 настоящего пункта.</w:t>
      </w:r>
    </w:p>
    <w:p w14:paraId="3FA80CE7"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14:paraId="2D03E00C" w14:textId="7DF21A12"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 w:name="a119"/>
      <w:bookmarkEnd w:id="6"/>
      <w:r w:rsidRPr="00BB37C7">
        <w:rPr>
          <w:rFonts w:ascii="Times New Roman" w:eastAsia="Times New Roman" w:hAnsi="Times New Roman" w:cs="Times New Roman"/>
          <w:noProof/>
          <w:color w:val="0000FF"/>
          <w:sz w:val="24"/>
          <w:szCs w:val="24"/>
          <w:lang w:eastAsia="ru-RU"/>
        </w:rPr>
        <w:drawing>
          <wp:inline distT="0" distB="0" distL="0" distR="0" wp14:anchorId="7DABC01D" wp14:editId="3B8F27AE">
            <wp:extent cx="152400" cy="152400"/>
            <wp:effectExtent l="0" t="0" r="0" b="0"/>
            <wp:docPr id="240" name="Рисунок 2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0F6184A" wp14:editId="2F143523">
            <wp:extent cx="152400" cy="1524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C0E9D2F" wp14:editId="72649B38">
            <wp:extent cx="152400" cy="152400"/>
            <wp:effectExtent l="0" t="0" r="0" b="0"/>
            <wp:docPr id="238" name="Рисунок 23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14:paraId="08B6F5F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14:paraId="6E05E04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14:paraId="72794FA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14:paraId="32F1369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Определенный в части первой настоящего пункта период, за который проводится проверка, не ограничивается в случаях:</w:t>
      </w:r>
    </w:p>
    <w:p w14:paraId="6AC8545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14:paraId="22584F6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осуществления проверки по поручениям органов уголовного преследования по возбужденным уголовным делам;</w:t>
      </w:r>
    </w:p>
    <w:p w14:paraId="30EA9BC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xml:space="preserve">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w:t>
      </w:r>
      <w:r w:rsidRPr="00BB37C7">
        <w:rPr>
          <w:rFonts w:ascii="Times New Roman" w:eastAsia="Times New Roman" w:hAnsi="Times New Roman" w:cs="Times New Roman"/>
          <w:color w:val="000000"/>
          <w:sz w:val="24"/>
          <w:szCs w:val="24"/>
          <w:lang w:eastAsia="ru-RU"/>
        </w:rPr>
        <w:lastRenderedPageBreak/>
        <w:t>также законодательства об использовании государственного имущества и охране окружающей среды;</w:t>
      </w:r>
    </w:p>
    <w:p w14:paraId="3365E83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678A938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14:paraId="4A4A33B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проведения проверки по вопросам соблюдения законодательства о пенсионном обеспечении за работу с особыми условиями труда;</w:t>
      </w:r>
    </w:p>
    <w:p w14:paraId="1BAF3B5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проведения дополнительных проверок.</w:t>
      </w:r>
    </w:p>
    <w:p w14:paraId="2C83569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14:paraId="459E83C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Сведения о проведении проверки не вносятся в книгу учета проверок в случаях, предусмотренных в части третьей настоящего пункта, пункте 24</w:t>
      </w:r>
      <w:r w:rsidRPr="00BB37C7">
        <w:rPr>
          <w:rFonts w:ascii="Times New Roman" w:eastAsia="Times New Roman" w:hAnsi="Times New Roman" w:cs="Times New Roman"/>
          <w:color w:val="000000"/>
          <w:sz w:val="18"/>
          <w:szCs w:val="18"/>
          <w:vertAlign w:val="superscript"/>
          <w:lang w:eastAsia="ru-RU"/>
        </w:rPr>
        <w:t>1</w:t>
      </w:r>
      <w:r w:rsidRPr="00BB37C7">
        <w:rPr>
          <w:rFonts w:ascii="Times New Roman" w:eastAsia="Times New Roman" w:hAnsi="Times New Roman" w:cs="Times New Roman"/>
          <w:color w:val="000000"/>
          <w:sz w:val="24"/>
          <w:szCs w:val="24"/>
          <w:lang w:eastAsia="ru-RU"/>
        </w:rPr>
        <w:t>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14:paraId="6D3137D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случае непредставления (отсутствия) книги учета проверок информация об этом указывается в акте (справке) проверки.</w:t>
      </w:r>
    </w:p>
    <w:p w14:paraId="1438EE5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14:paraId="671BECA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Формы книги учета проверок, журнала производства работ и правила их ведения утверждаются Советом Министров Республики Беларусь.</w:t>
      </w:r>
    </w:p>
    <w:p w14:paraId="355277D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14:paraId="37CD582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xml:space="preserve">19. Порядок определения размера вреда (в том числе реального ущерба), причиненного государству, юридическим лицам и индивидуальным предпринимателям </w:t>
      </w:r>
      <w:r w:rsidRPr="00BB37C7">
        <w:rPr>
          <w:rFonts w:ascii="Times New Roman" w:eastAsia="Times New Roman" w:hAnsi="Times New Roman" w:cs="Times New Roman"/>
          <w:color w:val="000000"/>
          <w:sz w:val="24"/>
          <w:szCs w:val="24"/>
          <w:lang w:eastAsia="ru-RU"/>
        </w:rPr>
        <w:lastRenderedPageBreak/>
        <w:t>противоправными действиями, устанавливается Советом Министров Республики Беларусь, если иной порядок не установлен законодательными актами.</w:t>
      </w:r>
    </w:p>
    <w:p w14:paraId="5BBB246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14:paraId="3570A6F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14:paraId="3DC2FF6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14:paraId="7CCC841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14:paraId="4CF4E56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случае, если последний день срока приходится на нерабочий день, днем окончания срока считается ближайший следующий за ним рабочий день.</w:t>
      </w:r>
    </w:p>
    <w:p w14:paraId="6A11D2A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Действие, для совершения которого установлен срок, может быть выполнено до 24 часов последнего дня срока.</w:t>
      </w:r>
    </w:p>
    <w:p w14:paraId="48CBEF0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14:paraId="529E5BA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22. Утвердить:</w:t>
      </w:r>
    </w:p>
    <w:p w14:paraId="202FDE2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Положение о порядке организации и проведения проверок (прилагается);</w:t>
      </w:r>
    </w:p>
    <w:p w14:paraId="676A63F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Положение о порядке проведения мониторинга (прилагается);</w:t>
      </w:r>
    </w:p>
    <w:p w14:paraId="778B01B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перечень контролирующих (надзорных) органов, уполномоченных проводить проверки, и сфер их контрольной (надзорной) деятельности (прилагается).</w:t>
      </w:r>
    </w:p>
    <w:p w14:paraId="2ACD4EF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23. Настоящий Указ не применяется при осуществлении:</w:t>
      </w:r>
    </w:p>
    <w:p w14:paraId="215AA42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14:paraId="2D58713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xml:space="preserve">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w:t>
      </w:r>
      <w:r w:rsidRPr="00BB37C7">
        <w:rPr>
          <w:rFonts w:ascii="Times New Roman" w:eastAsia="Times New Roman" w:hAnsi="Times New Roman" w:cs="Times New Roman"/>
          <w:color w:val="000000"/>
          <w:sz w:val="24"/>
          <w:szCs w:val="24"/>
          <w:lang w:eastAsia="ru-RU"/>
        </w:rPr>
        <w:lastRenderedPageBreak/>
        <w:t>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14:paraId="34FD21C7"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14:paraId="6E05A95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охранных мероприятий в соответствии с Законом Республики Беларусь от 8 мая 2009 года «О государственной охране»;</w:t>
      </w:r>
    </w:p>
    <w:p w14:paraId="6A3EEEA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14:paraId="0B55B05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14:paraId="7159E9B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14:paraId="2169017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экспортного контроля;</w:t>
      </w:r>
    </w:p>
    <w:p w14:paraId="54699A7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обязательств, принятых в соответствии с международными договорами Республики Беларусь;</w:t>
      </w:r>
    </w:p>
    <w:p w14:paraId="7258244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14:paraId="3A743EC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14:paraId="189894A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проверок государственных органов;</w:t>
      </w:r>
    </w:p>
    <w:p w14:paraId="308AE3D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проверок, необходимых для подготовки к проведению массовых мероприятий;</w:t>
      </w:r>
    </w:p>
    <w:p w14:paraId="5B548D6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14:paraId="55C13C0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14:paraId="712988D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xml:space="preserve">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w:t>
      </w:r>
      <w:r w:rsidRPr="00BB37C7">
        <w:rPr>
          <w:rFonts w:ascii="Times New Roman" w:eastAsia="Times New Roman" w:hAnsi="Times New Roman" w:cs="Times New Roman"/>
          <w:color w:val="000000"/>
          <w:sz w:val="24"/>
          <w:szCs w:val="24"/>
          <w:lang w:eastAsia="ru-RU"/>
        </w:rPr>
        <w:lastRenderedPageBreak/>
        <w:t>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14:paraId="6172F92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иммунопрофилактики инфекционных заболеваний, а также дезинфекционных, дезинсекционных и дератизационных работ (услуг);</w:t>
      </w:r>
    </w:p>
    <w:p w14:paraId="12CCC8E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14:paraId="5543EBD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14:paraId="29BB20C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14:paraId="0AE50FF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проверок, проводимых при прекращении деятельности представительств иностранных организаций на территории Республики Беларусь;</w:t>
      </w:r>
    </w:p>
    <w:p w14:paraId="10A24DE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14:paraId="3D92475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контроля (надзора) за соблюдением законодательства в области обеспечения ядерной и радиационной безопасности;</w:t>
      </w:r>
    </w:p>
    <w:p w14:paraId="2FC8B57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контроля (надзора) за выполнением возложенных на контролирующие (надзорные) органы контрольных (надзорных) функций;</w:t>
      </w:r>
    </w:p>
    <w:p w14:paraId="41E59727"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14:paraId="1FE48A9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административных процедур по заявлениям юридических лиц, индивидуальных предпринимателей и иных физических лиц;</w:t>
      </w:r>
    </w:p>
    <w:p w14:paraId="1DA65B8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14:paraId="121280F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lastRenderedPageBreak/>
        <w:t>контроля (надзора) за обеспечением безопасности при сооружении и вводе в эксплуатацию Белорусской атомной электростанции;</w:t>
      </w:r>
    </w:p>
    <w:p w14:paraId="6AE9862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14:paraId="1BCC4F8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14:paraId="08139AE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контрольных мероприятий для подтверждения устранения проверяемым субъектом нарушений, выявленных в ходе проверки или мониторинга;</w:t>
      </w:r>
    </w:p>
    <w:p w14:paraId="732B485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контрольных (надзорных) мероприятий по заявлению проверяемого субъекта;</w:t>
      </w:r>
    </w:p>
    <w:p w14:paraId="5E8428E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проверок при реорганизации проверяемого субъекта;</w:t>
      </w:r>
    </w:p>
    <w:p w14:paraId="0F22B96F"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14:paraId="423086AE" w14:textId="48E70BA6"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 w:name="a48"/>
      <w:bookmarkEnd w:id="7"/>
      <w:r w:rsidRPr="00BB37C7">
        <w:rPr>
          <w:rFonts w:ascii="Times New Roman" w:eastAsia="Times New Roman" w:hAnsi="Times New Roman" w:cs="Times New Roman"/>
          <w:noProof/>
          <w:color w:val="0000FF"/>
          <w:sz w:val="24"/>
          <w:szCs w:val="24"/>
          <w:lang w:eastAsia="ru-RU"/>
        </w:rPr>
        <w:drawing>
          <wp:inline distT="0" distB="0" distL="0" distR="0" wp14:anchorId="17B0E6CC" wp14:editId="22C05E1C">
            <wp:extent cx="152400" cy="152400"/>
            <wp:effectExtent l="0" t="0" r="0" b="0"/>
            <wp:docPr id="237" name="Рисунок 23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892E7F6" wp14:editId="6355BBEB">
            <wp:extent cx="152400" cy="1524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6D9CFFD" wp14:editId="087CBCA1">
            <wp:extent cx="152400" cy="152400"/>
            <wp:effectExtent l="0" t="0" r="0" b="0"/>
            <wp:docPr id="235" name="Рисунок 23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1.2. дополнить Указ пунктами 23</w:t>
      </w:r>
      <w:r w:rsidRPr="00BB37C7">
        <w:rPr>
          <w:rFonts w:ascii="Times New Roman" w:eastAsia="Times New Roman" w:hAnsi="Times New Roman" w:cs="Times New Roman"/>
          <w:color w:val="000000"/>
          <w:sz w:val="18"/>
          <w:szCs w:val="18"/>
          <w:vertAlign w:val="superscript"/>
          <w:lang w:eastAsia="ru-RU"/>
        </w:rPr>
        <w:t>1</w:t>
      </w:r>
      <w:r w:rsidRPr="00BB37C7">
        <w:rPr>
          <w:rFonts w:ascii="Times New Roman" w:eastAsia="Times New Roman" w:hAnsi="Times New Roman" w:cs="Times New Roman"/>
          <w:color w:val="000000"/>
          <w:sz w:val="24"/>
          <w:szCs w:val="24"/>
          <w:lang w:eastAsia="ru-RU"/>
        </w:rPr>
        <w:t> и 23</w:t>
      </w:r>
      <w:r w:rsidRPr="00BB37C7">
        <w:rPr>
          <w:rFonts w:ascii="Times New Roman" w:eastAsia="Times New Roman" w:hAnsi="Times New Roman" w:cs="Times New Roman"/>
          <w:color w:val="000000"/>
          <w:sz w:val="18"/>
          <w:szCs w:val="18"/>
          <w:vertAlign w:val="superscript"/>
          <w:lang w:eastAsia="ru-RU"/>
        </w:rPr>
        <w:t>2</w:t>
      </w:r>
      <w:r w:rsidRPr="00BB37C7">
        <w:rPr>
          <w:rFonts w:ascii="Times New Roman" w:eastAsia="Times New Roman" w:hAnsi="Times New Roman" w:cs="Times New Roman"/>
          <w:color w:val="000000"/>
          <w:sz w:val="24"/>
          <w:szCs w:val="24"/>
          <w:lang w:eastAsia="ru-RU"/>
        </w:rPr>
        <w:t> следующего содержания:</w:t>
      </w:r>
    </w:p>
    <w:p w14:paraId="5AAB934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«23</w:t>
      </w:r>
      <w:r w:rsidRPr="00BB37C7">
        <w:rPr>
          <w:rFonts w:ascii="Times New Roman" w:eastAsia="Times New Roman" w:hAnsi="Times New Roman" w:cs="Times New Roman"/>
          <w:color w:val="000000"/>
          <w:sz w:val="18"/>
          <w:szCs w:val="18"/>
          <w:vertAlign w:val="superscript"/>
          <w:lang w:eastAsia="ru-RU"/>
        </w:rPr>
        <w:t>1</w:t>
      </w:r>
      <w:r w:rsidRPr="00BB37C7">
        <w:rPr>
          <w:rFonts w:ascii="Times New Roman" w:eastAsia="Times New Roman" w:hAnsi="Times New Roman" w:cs="Times New Roman"/>
          <w:color w:val="000000"/>
          <w:sz w:val="24"/>
          <w:szCs w:val="24"/>
          <w:lang w:eastAsia="ru-RU"/>
        </w:rP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14:paraId="033D20D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14:paraId="5B21DE7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14:paraId="3D5FD5C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xml:space="preserve">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w:t>
      </w:r>
      <w:r w:rsidRPr="00BB37C7">
        <w:rPr>
          <w:rFonts w:ascii="Times New Roman" w:eastAsia="Times New Roman" w:hAnsi="Times New Roman" w:cs="Times New Roman"/>
          <w:color w:val="000000"/>
          <w:sz w:val="24"/>
          <w:szCs w:val="24"/>
          <w:lang w:eastAsia="ru-RU"/>
        </w:rPr>
        <w:lastRenderedPageBreak/>
        <w:t>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14:paraId="2098B7F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14:paraId="1DD5561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14:paraId="1C53A8E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К грубым нарушениям требований настоящего Указа, совершенным должностным лицом контролирующего (надзорного) органа, относятся:</w:t>
      </w:r>
    </w:p>
    <w:p w14:paraId="5082D6B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невнесение записи о проведении проверки в книгу учета проверок (журнал производства работ) при представлении этой книги (журнала);</w:t>
      </w:r>
    </w:p>
    <w:p w14:paraId="46742AE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отсутствие оснований назначения проверки;</w:t>
      </w:r>
    </w:p>
    <w:p w14:paraId="719EECD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превышение установленных сроков проведения проверки;</w:t>
      </w:r>
    </w:p>
    <w:p w14:paraId="78F180F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14:paraId="63ECB9A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14:paraId="0B9A16C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14:paraId="3167A59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14:paraId="70490DB0" w14:textId="62D9B424"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 w:name="a11"/>
      <w:bookmarkEnd w:id="8"/>
      <w:r w:rsidRPr="00BB37C7">
        <w:rPr>
          <w:rFonts w:ascii="Times New Roman" w:eastAsia="Times New Roman" w:hAnsi="Times New Roman" w:cs="Times New Roman"/>
          <w:noProof/>
          <w:color w:val="0000FF"/>
          <w:sz w:val="24"/>
          <w:szCs w:val="24"/>
          <w:lang w:eastAsia="ru-RU"/>
        </w:rPr>
        <w:drawing>
          <wp:inline distT="0" distB="0" distL="0" distR="0" wp14:anchorId="5D0CEE0E" wp14:editId="7CF1C9DA">
            <wp:extent cx="152400" cy="152400"/>
            <wp:effectExtent l="0" t="0" r="0" b="0"/>
            <wp:docPr id="234" name="Рисунок 2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415846C" wp14:editId="3DAA18EE">
            <wp:extent cx="152400" cy="1524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8860E4E" wp14:editId="2F3EBAD9">
            <wp:extent cx="152400" cy="152400"/>
            <wp:effectExtent l="0" t="0" r="0" b="0"/>
            <wp:docPr id="232" name="Рисунок 23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23</w:t>
      </w:r>
      <w:r w:rsidRPr="00BB37C7">
        <w:rPr>
          <w:rFonts w:ascii="Times New Roman" w:eastAsia="Times New Roman" w:hAnsi="Times New Roman" w:cs="Times New Roman"/>
          <w:color w:val="000000"/>
          <w:sz w:val="18"/>
          <w:szCs w:val="18"/>
          <w:vertAlign w:val="superscript"/>
          <w:lang w:eastAsia="ru-RU"/>
        </w:rPr>
        <w:t>2</w:t>
      </w:r>
      <w:r w:rsidRPr="00BB37C7">
        <w:rPr>
          <w:rFonts w:ascii="Times New Roman" w:eastAsia="Times New Roman" w:hAnsi="Times New Roman" w:cs="Times New Roman"/>
          <w:color w:val="000000"/>
          <w:sz w:val="24"/>
          <w:szCs w:val="24"/>
          <w:lang w:eastAsia="ru-RU"/>
        </w:rP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14:paraId="3D9F05BC" w14:textId="7082D6D3"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 w:name="a49"/>
      <w:bookmarkEnd w:id="9"/>
      <w:r w:rsidRPr="00BB37C7">
        <w:rPr>
          <w:rFonts w:ascii="Times New Roman" w:eastAsia="Times New Roman" w:hAnsi="Times New Roman" w:cs="Times New Roman"/>
          <w:noProof/>
          <w:color w:val="0000FF"/>
          <w:sz w:val="24"/>
          <w:szCs w:val="24"/>
          <w:lang w:eastAsia="ru-RU"/>
        </w:rPr>
        <w:drawing>
          <wp:inline distT="0" distB="0" distL="0" distR="0" wp14:anchorId="29DFB5D5" wp14:editId="24551E94">
            <wp:extent cx="152400" cy="152400"/>
            <wp:effectExtent l="0" t="0" r="0" b="0"/>
            <wp:docPr id="231" name="Рисунок 23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64F6AA6" wp14:editId="1FE31CCD">
            <wp:extent cx="152400" cy="1524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FBB139C" wp14:editId="6E018317">
            <wp:extent cx="152400" cy="152400"/>
            <wp:effectExtent l="0" t="0" r="0" b="0"/>
            <wp:docPr id="229" name="Рисунок 22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1.3. в пункте 28 слова «органами, осуществляющими контроль за финансово-хозяйственной деятельностью субъектов,» заменить словами «и надзорными органами»;</w:t>
      </w:r>
    </w:p>
    <w:p w14:paraId="18ABCD4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1.4. в </w:t>
      </w:r>
      <w:hyperlink r:id="rId22" w:anchor="a7" w:tooltip="+" w:history="1">
        <w:r w:rsidRPr="00BB37C7">
          <w:rPr>
            <w:rFonts w:ascii="Times New Roman" w:eastAsia="Times New Roman" w:hAnsi="Times New Roman" w:cs="Times New Roman"/>
            <w:color w:val="0000FF"/>
            <w:sz w:val="24"/>
            <w:szCs w:val="24"/>
            <w:u w:val="single"/>
            <w:lang w:eastAsia="ru-RU"/>
          </w:rPr>
          <w:t>Положении</w:t>
        </w:r>
      </w:hyperlink>
      <w:r w:rsidRPr="00BB37C7">
        <w:rPr>
          <w:rFonts w:ascii="Times New Roman" w:eastAsia="Times New Roman" w:hAnsi="Times New Roman" w:cs="Times New Roman"/>
          <w:color w:val="000000"/>
          <w:sz w:val="24"/>
          <w:szCs w:val="24"/>
          <w:lang w:eastAsia="ru-RU"/>
        </w:rPr>
        <w:t> о порядке организации и проведения проверок, утвержденном этим Указом:</w:t>
      </w:r>
    </w:p>
    <w:p w14:paraId="11EDBC7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2:</w:t>
      </w:r>
    </w:p>
    <w:p w14:paraId="6863B4C9" w14:textId="78DE6EE9"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 w:name="a50"/>
      <w:bookmarkEnd w:id="10"/>
      <w:r w:rsidRPr="00BB37C7">
        <w:rPr>
          <w:rFonts w:ascii="Times New Roman" w:eastAsia="Times New Roman" w:hAnsi="Times New Roman" w:cs="Times New Roman"/>
          <w:noProof/>
          <w:color w:val="0000FF"/>
          <w:sz w:val="24"/>
          <w:szCs w:val="24"/>
          <w:lang w:eastAsia="ru-RU"/>
        </w:rPr>
        <w:drawing>
          <wp:inline distT="0" distB="0" distL="0" distR="0" wp14:anchorId="36EC0F14" wp14:editId="1BD942A5">
            <wp:extent cx="152400" cy="152400"/>
            <wp:effectExtent l="0" t="0" r="0" b="0"/>
            <wp:docPr id="228" name="Рисунок 22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90B5014" wp14:editId="7C7271D1">
            <wp:extent cx="152400" cy="1524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620BD2A0" wp14:editId="2B038C29">
            <wp:extent cx="152400" cy="152400"/>
            <wp:effectExtent l="0" t="0" r="0" b="0"/>
            <wp:docPr id="226" name="Рисунок 22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после абзаца первого дополнить пункт абзацем следующего содержания:</w:t>
      </w:r>
    </w:p>
    <w:p w14:paraId="541B6C8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lastRenderedPageBreak/>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14:paraId="3B1EFA91" w14:textId="71AD1901"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1" w:name="a51"/>
      <w:bookmarkEnd w:id="11"/>
      <w:r w:rsidRPr="00BB37C7">
        <w:rPr>
          <w:rFonts w:ascii="Times New Roman" w:eastAsia="Times New Roman" w:hAnsi="Times New Roman" w:cs="Times New Roman"/>
          <w:noProof/>
          <w:color w:val="0000FF"/>
          <w:sz w:val="24"/>
          <w:szCs w:val="24"/>
          <w:lang w:eastAsia="ru-RU"/>
        </w:rPr>
        <w:drawing>
          <wp:inline distT="0" distB="0" distL="0" distR="0" wp14:anchorId="7A9C2946" wp14:editId="4BBB7610">
            <wp:extent cx="152400" cy="152400"/>
            <wp:effectExtent l="0" t="0" r="0" b="0"/>
            <wp:docPr id="225" name="Рисунок 22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3E86AE0" wp14:editId="34AD61A5">
            <wp:extent cx="152400" cy="1524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658E460" wp14:editId="33BDB827">
            <wp:extent cx="152400" cy="152400"/>
            <wp:effectExtent l="0" t="0" r="0" b="0"/>
            <wp:docPr id="223" name="Рисунок 22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абзац четвертый исключить;</w:t>
      </w:r>
    </w:p>
    <w:p w14:paraId="2E7F54C2" w14:textId="11B643FB"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2" w:name="a52"/>
      <w:bookmarkEnd w:id="12"/>
      <w:r w:rsidRPr="00BB37C7">
        <w:rPr>
          <w:rFonts w:ascii="Times New Roman" w:eastAsia="Times New Roman" w:hAnsi="Times New Roman" w:cs="Times New Roman"/>
          <w:noProof/>
          <w:color w:val="0000FF"/>
          <w:sz w:val="24"/>
          <w:szCs w:val="24"/>
          <w:lang w:eastAsia="ru-RU"/>
        </w:rPr>
        <w:drawing>
          <wp:inline distT="0" distB="0" distL="0" distR="0" wp14:anchorId="6B3DF7E9" wp14:editId="16AD4ED7">
            <wp:extent cx="152400" cy="152400"/>
            <wp:effectExtent l="0" t="0" r="0" b="0"/>
            <wp:docPr id="222" name="Рисунок 22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35C98F6" wp14:editId="77C9CA7C">
            <wp:extent cx="152400" cy="1524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264DDD2" wp14:editId="366BF7EC">
            <wp:extent cx="152400" cy="152400"/>
            <wp:effectExtent l="0" t="0" r="0" b="0"/>
            <wp:docPr id="220" name="Рисунок 2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абзац восьмой после слов «технических нормативных правовых актов» дополнить словами «при осуществлении строительной деятельности (строительства), проектировании и проведении строительно-монтажных работ»;</w:t>
      </w:r>
    </w:p>
    <w:p w14:paraId="65E36646" w14:textId="21E3EAF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3" w:name="a53"/>
      <w:bookmarkEnd w:id="13"/>
      <w:r w:rsidRPr="00BB37C7">
        <w:rPr>
          <w:rFonts w:ascii="Times New Roman" w:eastAsia="Times New Roman" w:hAnsi="Times New Roman" w:cs="Times New Roman"/>
          <w:noProof/>
          <w:color w:val="0000FF"/>
          <w:sz w:val="24"/>
          <w:szCs w:val="24"/>
          <w:lang w:eastAsia="ru-RU"/>
        </w:rPr>
        <w:drawing>
          <wp:inline distT="0" distB="0" distL="0" distR="0" wp14:anchorId="029EB3EF" wp14:editId="09C9E85D">
            <wp:extent cx="152400" cy="152400"/>
            <wp:effectExtent l="0" t="0" r="0" b="0"/>
            <wp:docPr id="219" name="Рисунок 21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D6987DB" wp14:editId="034AC671">
            <wp:extent cx="152400" cy="1524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48DA098" wp14:editId="6512AEB8">
            <wp:extent cx="152400" cy="152400"/>
            <wp:effectExtent l="0" t="0" r="0" b="0"/>
            <wp:docPr id="217" name="Рисунок 21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абзаце шестом пункта 3, абзаце втором пункта 7 слова «координационный план контрольной (надзорной) деятельности» заменить словами «план выборочных проверок»;</w:t>
      </w:r>
    </w:p>
    <w:p w14:paraId="5FD7766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5:</w:t>
      </w:r>
    </w:p>
    <w:p w14:paraId="67E71C1F" w14:textId="4EC1FD4A"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 w:name="a54"/>
      <w:bookmarkEnd w:id="14"/>
      <w:r w:rsidRPr="00BB37C7">
        <w:rPr>
          <w:rFonts w:ascii="Times New Roman" w:eastAsia="Times New Roman" w:hAnsi="Times New Roman" w:cs="Times New Roman"/>
          <w:noProof/>
          <w:color w:val="0000FF"/>
          <w:sz w:val="24"/>
          <w:szCs w:val="24"/>
          <w:lang w:eastAsia="ru-RU"/>
        </w:rPr>
        <w:drawing>
          <wp:inline distT="0" distB="0" distL="0" distR="0" wp14:anchorId="7856D55C" wp14:editId="2980D6ED">
            <wp:extent cx="152400" cy="152400"/>
            <wp:effectExtent l="0" t="0" r="0" b="0"/>
            <wp:docPr id="216" name="Рисунок 21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36442B39" wp14:editId="58E095BB">
            <wp:extent cx="152400" cy="1524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03B0CD6" wp14:editId="7EE678D8">
            <wp:extent cx="152400" cy="152400"/>
            <wp:effectExtent l="0" t="0" r="0" b="0"/>
            <wp:docPr id="214" name="Рисунок 21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части первой слова «деятельности проверяемого субъекта, его цехов (производственных участков), оборудования,» исключить;</w:t>
      </w:r>
    </w:p>
    <w:p w14:paraId="282EBA03" w14:textId="6419348C"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 w:name="a55"/>
      <w:bookmarkEnd w:id="15"/>
      <w:r w:rsidRPr="00BB37C7">
        <w:rPr>
          <w:rFonts w:ascii="Times New Roman" w:eastAsia="Times New Roman" w:hAnsi="Times New Roman" w:cs="Times New Roman"/>
          <w:noProof/>
          <w:color w:val="0000FF"/>
          <w:sz w:val="24"/>
          <w:szCs w:val="24"/>
          <w:lang w:eastAsia="ru-RU"/>
        </w:rPr>
        <w:drawing>
          <wp:inline distT="0" distB="0" distL="0" distR="0" wp14:anchorId="2468537F" wp14:editId="65E02C87">
            <wp:extent cx="152400" cy="152400"/>
            <wp:effectExtent l="0" t="0" r="0" b="0"/>
            <wp:docPr id="213" name="Рисунок 21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157FC63" wp14:editId="0B64EC09">
            <wp:extent cx="152400" cy="1524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77A4638" wp14:editId="3A0ACDC5">
            <wp:extent cx="152400" cy="152400"/>
            <wp:effectExtent l="0" t="0" r="0" b="0"/>
            <wp:docPr id="211" name="Рисунок 21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часть вторую изложить в следующей редакции:</w:t>
      </w:r>
    </w:p>
    <w:p w14:paraId="23A2DC6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14:paraId="39ED6688" w14:textId="7CAF4CC9"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 w:name="a56"/>
      <w:bookmarkEnd w:id="16"/>
      <w:r w:rsidRPr="00BB37C7">
        <w:rPr>
          <w:rFonts w:ascii="Times New Roman" w:eastAsia="Times New Roman" w:hAnsi="Times New Roman" w:cs="Times New Roman"/>
          <w:noProof/>
          <w:color w:val="0000FF"/>
          <w:sz w:val="24"/>
          <w:szCs w:val="24"/>
          <w:lang w:eastAsia="ru-RU"/>
        </w:rPr>
        <w:drawing>
          <wp:inline distT="0" distB="0" distL="0" distR="0" wp14:anchorId="68E4AD88" wp14:editId="3EE89BD7">
            <wp:extent cx="152400" cy="152400"/>
            <wp:effectExtent l="0" t="0" r="0" b="0"/>
            <wp:docPr id="210" name="Рисунок 21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7E2166C" wp14:editId="13F4F94C">
            <wp:extent cx="152400" cy="1524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782E2CF" wp14:editId="7C49D07A">
            <wp:extent cx="152400" cy="152400"/>
            <wp:effectExtent l="0" t="0" r="0" b="0"/>
            <wp:docPr id="208" name="Рисунок 20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абзац шестой пункта 6 изложить в следующей редакции:</w:t>
      </w:r>
    </w:p>
    <w:p w14:paraId="63833B7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14:paraId="3C8CDF5B" w14:textId="186E5D71"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 w:name="a57"/>
      <w:bookmarkEnd w:id="17"/>
      <w:r w:rsidRPr="00BB37C7">
        <w:rPr>
          <w:rFonts w:ascii="Times New Roman" w:eastAsia="Times New Roman" w:hAnsi="Times New Roman" w:cs="Times New Roman"/>
          <w:noProof/>
          <w:color w:val="0000FF"/>
          <w:sz w:val="24"/>
          <w:szCs w:val="24"/>
          <w:lang w:eastAsia="ru-RU"/>
        </w:rPr>
        <w:drawing>
          <wp:inline distT="0" distB="0" distL="0" distR="0" wp14:anchorId="6343F42B" wp14:editId="1CE1AB1E">
            <wp:extent cx="152400" cy="152400"/>
            <wp:effectExtent l="0" t="0" r="0" b="0"/>
            <wp:docPr id="207" name="Рисунок 20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3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0FAEEB6" wp14:editId="3549EBBE">
            <wp:extent cx="152400" cy="1524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5A494D4" wp14:editId="6C1C1253">
            <wp:extent cx="152400" cy="152400"/>
            <wp:effectExtent l="0" t="0" r="0" b="0"/>
            <wp:docPr id="205" name="Рисунок 20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абзаце втором пункта 9, пунктах 18, 22, абзаце первом части первой и части второй пункта 27, пунктах 28, 31 и 101 слово «плановый» заменить словом «выборочный» в соответствующих числе и падеже;</w:t>
      </w:r>
    </w:p>
    <w:p w14:paraId="03617676" w14:textId="560C566A"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8" w:name="a58"/>
      <w:bookmarkEnd w:id="18"/>
      <w:r w:rsidRPr="00BB37C7">
        <w:rPr>
          <w:rFonts w:ascii="Times New Roman" w:eastAsia="Times New Roman" w:hAnsi="Times New Roman" w:cs="Times New Roman"/>
          <w:noProof/>
          <w:color w:val="0000FF"/>
          <w:sz w:val="24"/>
          <w:szCs w:val="24"/>
          <w:lang w:eastAsia="ru-RU"/>
        </w:rPr>
        <w:drawing>
          <wp:inline distT="0" distB="0" distL="0" distR="0" wp14:anchorId="45EE8B9E" wp14:editId="7C835978">
            <wp:extent cx="152400" cy="152400"/>
            <wp:effectExtent l="0" t="0" r="0" b="0"/>
            <wp:docPr id="204" name="Рисунок 2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3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6B6EF6F3" wp14:editId="47D3B7CF">
            <wp:extent cx="152400" cy="1524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B04BE38" wp14:editId="30AC395E">
            <wp:extent cx="152400" cy="152400"/>
            <wp:effectExtent l="0" t="0" r="0" b="0"/>
            <wp:docPr id="202" name="Рисунок 20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части первой пункта 15 слова «Координационные планы контрольной (надзорной) деятельности в Республике Беларусь (далее – координационные планы)» заменить словами «Планы выборочных проверок (далее, если не указано иное, – планы)», слова «Верховным Судом,», «Национальной академией наук Беларуси,», «Национальной государственной телерадиокомпанией, республиканскими государственно-общественными объединениями» и «(в том числе планируемые к проведению в рамках ведомственного контроля)» исключить;</w:t>
      </w:r>
    </w:p>
    <w:p w14:paraId="4D0A3C85" w14:textId="7F39143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9" w:name="a59"/>
      <w:bookmarkEnd w:id="19"/>
      <w:r w:rsidRPr="00BB37C7">
        <w:rPr>
          <w:rFonts w:ascii="Times New Roman" w:eastAsia="Times New Roman" w:hAnsi="Times New Roman" w:cs="Times New Roman"/>
          <w:noProof/>
          <w:color w:val="0000FF"/>
          <w:sz w:val="24"/>
          <w:szCs w:val="24"/>
          <w:lang w:eastAsia="ru-RU"/>
        </w:rPr>
        <w:drawing>
          <wp:inline distT="0" distB="0" distL="0" distR="0" wp14:anchorId="20021A3A" wp14:editId="69D3D902">
            <wp:extent cx="152400" cy="152400"/>
            <wp:effectExtent l="0" t="0" r="0" b="0"/>
            <wp:docPr id="201" name="Рисунок 20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4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BB4D92C" wp14:editId="09E87726">
            <wp:extent cx="152400" cy="1524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3FC2602" wp14:editId="56B51AE1">
            <wp:extent cx="152400" cy="152400"/>
            <wp:effectExtent l="0" t="0" r="0" b="0"/>
            <wp:docPr id="199" name="Рисунок 19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пунктах 16, 20, абзаце шестом части первой пункта 23 слова «координационный план» заменить словами «план выборочных проверок» в соответствующих числе и падеже;</w:t>
      </w:r>
    </w:p>
    <w:p w14:paraId="1CC0A83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17:</w:t>
      </w:r>
    </w:p>
    <w:p w14:paraId="2602F18C" w14:textId="193FAABB"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0" w:name="a60"/>
      <w:bookmarkEnd w:id="20"/>
      <w:r w:rsidRPr="00BB37C7">
        <w:rPr>
          <w:rFonts w:ascii="Times New Roman" w:eastAsia="Times New Roman" w:hAnsi="Times New Roman" w:cs="Times New Roman"/>
          <w:noProof/>
          <w:color w:val="0000FF"/>
          <w:sz w:val="24"/>
          <w:szCs w:val="24"/>
          <w:lang w:eastAsia="ru-RU"/>
        </w:rPr>
        <w:drawing>
          <wp:inline distT="0" distB="0" distL="0" distR="0" wp14:anchorId="6B4AD6F7" wp14:editId="6AF02170">
            <wp:extent cx="152400" cy="152400"/>
            <wp:effectExtent l="0" t="0" r="0" b="0"/>
            <wp:docPr id="198" name="Рисунок 19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3125C36F" wp14:editId="554D378C">
            <wp:extent cx="152400" cy="1524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0C73CFD" wp14:editId="6CC0B44A">
            <wp:extent cx="152400" cy="152400"/>
            <wp:effectExtent l="0" t="0" r="0" b="0"/>
            <wp:docPr id="196" name="Рисунок 19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части третьей слова «, отнесенному к средней или низкой группам риска» исключить, слово «плановой» заменить словом «выборочной»;</w:t>
      </w:r>
    </w:p>
    <w:p w14:paraId="59F942FA" w14:textId="734AE2B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1" w:name="a61"/>
      <w:bookmarkEnd w:id="21"/>
      <w:r w:rsidRPr="00BB37C7">
        <w:rPr>
          <w:rFonts w:ascii="Times New Roman" w:eastAsia="Times New Roman" w:hAnsi="Times New Roman" w:cs="Times New Roman"/>
          <w:noProof/>
          <w:color w:val="0000FF"/>
          <w:sz w:val="24"/>
          <w:szCs w:val="24"/>
          <w:lang w:eastAsia="ru-RU"/>
        </w:rPr>
        <w:drawing>
          <wp:inline distT="0" distB="0" distL="0" distR="0" wp14:anchorId="467B6A36" wp14:editId="2E5AFA8E">
            <wp:extent cx="152400" cy="152400"/>
            <wp:effectExtent l="0" t="0" r="0" b="0"/>
            <wp:docPr id="195" name="Рисунок 19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4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7A66B38" wp14:editId="5476C89D">
            <wp:extent cx="152400" cy="1524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66BEF68" wp14:editId="12D5EDAD">
            <wp:extent cx="152400" cy="152400"/>
            <wp:effectExtent l="0" t="0" r="0" b="0"/>
            <wp:docPr id="193" name="Рисунок 19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4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части четвертой слово «проверок» заменить словами «выборочных проверок»;</w:t>
      </w:r>
    </w:p>
    <w:p w14:paraId="4A8B56B9" w14:textId="39A487C1"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 w:name="a62"/>
      <w:bookmarkEnd w:id="22"/>
      <w:r w:rsidRPr="00BB37C7">
        <w:rPr>
          <w:rFonts w:ascii="Times New Roman" w:eastAsia="Times New Roman" w:hAnsi="Times New Roman" w:cs="Times New Roman"/>
          <w:noProof/>
          <w:color w:val="0000FF"/>
          <w:sz w:val="24"/>
          <w:szCs w:val="24"/>
          <w:lang w:eastAsia="ru-RU"/>
        </w:rPr>
        <w:lastRenderedPageBreak/>
        <w:drawing>
          <wp:inline distT="0" distB="0" distL="0" distR="0" wp14:anchorId="45CC14C4" wp14:editId="43DABD7F">
            <wp:extent cx="152400" cy="152400"/>
            <wp:effectExtent l="0" t="0" r="0" b="0"/>
            <wp:docPr id="192" name="Рисунок 19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1456E95" wp14:editId="5EEB0C82">
            <wp:extent cx="152400" cy="1524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FB019A1" wp14:editId="4832D3FA">
            <wp:extent cx="152400" cy="152400"/>
            <wp:effectExtent l="0" t="0" r="0" b="0"/>
            <wp:docPr id="190" name="Рисунок 19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пункте 19 слова «плановой» и «координационном плане» заменить соответственно словами «выборочной» и «плане выборочных проверок»;</w:t>
      </w:r>
    </w:p>
    <w:p w14:paraId="5E8AD23E" w14:textId="404409E3"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3" w:name="a63"/>
      <w:bookmarkEnd w:id="23"/>
      <w:r w:rsidRPr="00BB37C7">
        <w:rPr>
          <w:rFonts w:ascii="Times New Roman" w:eastAsia="Times New Roman" w:hAnsi="Times New Roman" w:cs="Times New Roman"/>
          <w:noProof/>
          <w:color w:val="0000FF"/>
          <w:sz w:val="24"/>
          <w:szCs w:val="24"/>
          <w:lang w:eastAsia="ru-RU"/>
        </w:rPr>
        <w:drawing>
          <wp:inline distT="0" distB="0" distL="0" distR="0" wp14:anchorId="41D4049D" wp14:editId="27429467">
            <wp:extent cx="152400" cy="152400"/>
            <wp:effectExtent l="0" t="0" r="0" b="0"/>
            <wp:docPr id="189" name="Рисунок 18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4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DC1CDAD" wp14:editId="7E74DD33">
            <wp:extent cx="152400" cy="1524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0EFC7377" wp14:editId="31D70289">
            <wp:extent cx="152400" cy="152400"/>
            <wp:effectExtent l="0" t="0" r="0" b="0"/>
            <wp:docPr id="187" name="Рисунок 187">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5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пункте 21 слова «Координационный план» заменить словами «План выборочных проверок»;</w:t>
      </w:r>
    </w:p>
    <w:p w14:paraId="0EB088F7" w14:textId="6A50C514"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 w:name="a64"/>
      <w:bookmarkEnd w:id="24"/>
      <w:r w:rsidRPr="00BB37C7">
        <w:rPr>
          <w:rFonts w:ascii="Times New Roman" w:eastAsia="Times New Roman" w:hAnsi="Times New Roman" w:cs="Times New Roman"/>
          <w:noProof/>
          <w:color w:val="0000FF"/>
          <w:sz w:val="24"/>
          <w:szCs w:val="24"/>
          <w:lang w:eastAsia="ru-RU"/>
        </w:rPr>
        <w:drawing>
          <wp:inline distT="0" distB="0" distL="0" distR="0" wp14:anchorId="05E65B66" wp14:editId="136D7C93">
            <wp:extent cx="152400" cy="152400"/>
            <wp:effectExtent l="0" t="0" r="0" b="0"/>
            <wp:docPr id="186" name="Рисунок 186">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a:hlinkClick r:id="rId5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14D1040" wp14:editId="6523AD80">
            <wp:extent cx="152400" cy="1524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47549EE" wp14:editId="2F49C14B">
            <wp:extent cx="152400" cy="152400"/>
            <wp:effectExtent l="0" t="0" r="0" b="0"/>
            <wp:docPr id="184" name="Рисунок 184">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a:hlinkClick r:id="rId5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абзаце третьем части третьей пункта 24 слова «координационного плана для плановых» заменить словами «плана для выборочных»;</w:t>
      </w:r>
    </w:p>
    <w:p w14:paraId="2583298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25:</w:t>
      </w:r>
    </w:p>
    <w:p w14:paraId="33DDB414" w14:textId="5CC32F7A"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5" w:name="a65"/>
      <w:bookmarkEnd w:id="25"/>
      <w:r w:rsidRPr="00BB37C7">
        <w:rPr>
          <w:rFonts w:ascii="Times New Roman" w:eastAsia="Times New Roman" w:hAnsi="Times New Roman" w:cs="Times New Roman"/>
          <w:noProof/>
          <w:color w:val="0000FF"/>
          <w:sz w:val="24"/>
          <w:szCs w:val="24"/>
          <w:lang w:eastAsia="ru-RU"/>
        </w:rPr>
        <w:drawing>
          <wp:inline distT="0" distB="0" distL="0" distR="0" wp14:anchorId="12A211D8" wp14:editId="318BD6FB">
            <wp:extent cx="152400" cy="152400"/>
            <wp:effectExtent l="0" t="0" r="0" b="0"/>
            <wp:docPr id="183" name="Рисунок 18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5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6E9351E6" wp14:editId="442B4057">
            <wp:extent cx="152400" cy="1524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4B9DADE" wp14:editId="5690BBF3">
            <wp:extent cx="152400" cy="152400"/>
            <wp:effectExtent l="0" t="0" r="0" b="0"/>
            <wp:docPr id="181" name="Рисунок 18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5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части второй слова «или по поручениям руководителей (их заместителей) органов уголовного преследования и судов по находящимся в их производстве делам (материалам)» исключить;</w:t>
      </w:r>
    </w:p>
    <w:p w14:paraId="5B524366" w14:textId="518825A4"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 w:name="a66"/>
      <w:bookmarkEnd w:id="26"/>
      <w:r w:rsidRPr="00BB37C7">
        <w:rPr>
          <w:rFonts w:ascii="Times New Roman" w:eastAsia="Times New Roman" w:hAnsi="Times New Roman" w:cs="Times New Roman"/>
          <w:noProof/>
          <w:color w:val="0000FF"/>
          <w:sz w:val="24"/>
          <w:szCs w:val="24"/>
          <w:lang w:eastAsia="ru-RU"/>
        </w:rPr>
        <w:drawing>
          <wp:inline distT="0" distB="0" distL="0" distR="0" wp14:anchorId="090E494C" wp14:editId="5476181E">
            <wp:extent cx="152400" cy="152400"/>
            <wp:effectExtent l="0" t="0" r="0" b="0"/>
            <wp:docPr id="180" name="Рисунок 18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41EA980" wp14:editId="1A77924E">
            <wp:extent cx="152400" cy="1524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7595284" wp14:editId="4AB32B95">
            <wp:extent cx="152400" cy="152400"/>
            <wp:effectExtent l="0" t="0" r="0" b="0"/>
            <wp:docPr id="178" name="Рисунок 17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5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дополнить пункт частью третьей следующего содержания:</w:t>
      </w:r>
    </w:p>
    <w:p w14:paraId="7DF07B9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«По результатам встречной проверки меры ответственности в отношении контрагента или третьих лиц проверяемого субъекта не применяются.»;</w:t>
      </w:r>
    </w:p>
    <w:p w14:paraId="0DC334E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26:</w:t>
      </w:r>
    </w:p>
    <w:p w14:paraId="14D0D63D" w14:textId="09D86AEF"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7" w:name="a67"/>
      <w:bookmarkEnd w:id="27"/>
      <w:r w:rsidRPr="00BB37C7">
        <w:rPr>
          <w:rFonts w:ascii="Times New Roman" w:eastAsia="Times New Roman" w:hAnsi="Times New Roman" w:cs="Times New Roman"/>
          <w:noProof/>
          <w:color w:val="0000FF"/>
          <w:sz w:val="24"/>
          <w:szCs w:val="24"/>
          <w:lang w:eastAsia="ru-RU"/>
        </w:rPr>
        <w:drawing>
          <wp:inline distT="0" distB="0" distL="0" distR="0" wp14:anchorId="28BF6294" wp14:editId="49241F7A">
            <wp:extent cx="152400" cy="152400"/>
            <wp:effectExtent l="0" t="0" r="0" b="0"/>
            <wp:docPr id="177" name="Рисунок 17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5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1358C53" wp14:editId="570E2BB5">
            <wp:extent cx="152400" cy="1524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0E552DB6" wp14:editId="7304FE14">
            <wp:extent cx="152400" cy="152400"/>
            <wp:effectExtent l="0" t="0" r="0" b="0"/>
            <wp:docPr id="175" name="Рисунок 17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5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части первой слово «, контрольной» исключить;</w:t>
      </w:r>
    </w:p>
    <w:p w14:paraId="2AB7999C" w14:textId="6C00446C"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 w:name="a68"/>
      <w:bookmarkEnd w:id="28"/>
      <w:r w:rsidRPr="00BB37C7">
        <w:rPr>
          <w:rFonts w:ascii="Times New Roman" w:eastAsia="Times New Roman" w:hAnsi="Times New Roman" w:cs="Times New Roman"/>
          <w:noProof/>
          <w:color w:val="0000FF"/>
          <w:sz w:val="24"/>
          <w:szCs w:val="24"/>
          <w:lang w:eastAsia="ru-RU"/>
        </w:rPr>
        <w:drawing>
          <wp:inline distT="0" distB="0" distL="0" distR="0" wp14:anchorId="74C7659F" wp14:editId="30DEBCDD">
            <wp:extent cx="152400" cy="152400"/>
            <wp:effectExtent l="0" t="0" r="0" b="0"/>
            <wp:docPr id="174" name="Рисунок 17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5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092820B" wp14:editId="7C4BE5B4">
            <wp:extent cx="152400" cy="1524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F93AE73" wp14:editId="19AF237E">
            <wp:extent cx="152400" cy="152400"/>
            <wp:effectExtent l="0" t="0" r="0" b="0"/>
            <wp:docPr id="172" name="Рисунок 17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6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частей второй и пятой слова «, руководителей (их заместителей) органов уголовного преследования и судов по находящимся в их производстве делам (материалам)» исключить;</w:t>
      </w:r>
    </w:p>
    <w:p w14:paraId="608CB908" w14:textId="62881ED1"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9" w:name="a69"/>
      <w:bookmarkEnd w:id="29"/>
      <w:r w:rsidRPr="00BB37C7">
        <w:rPr>
          <w:rFonts w:ascii="Times New Roman" w:eastAsia="Times New Roman" w:hAnsi="Times New Roman" w:cs="Times New Roman"/>
          <w:noProof/>
          <w:color w:val="0000FF"/>
          <w:sz w:val="24"/>
          <w:szCs w:val="24"/>
          <w:lang w:eastAsia="ru-RU"/>
        </w:rPr>
        <w:drawing>
          <wp:inline distT="0" distB="0" distL="0" distR="0" wp14:anchorId="4F982C12" wp14:editId="320E1D55">
            <wp:extent cx="152400" cy="152400"/>
            <wp:effectExtent l="0" t="0" r="0" b="0"/>
            <wp:docPr id="171" name="Рисунок 17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6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BDF9485" wp14:editId="0E0C79F5">
            <wp:extent cx="152400" cy="1524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6B516DF5" wp14:editId="2C045D0B">
            <wp:extent cx="152400" cy="152400"/>
            <wp:effectExtent l="0" t="0" r="0" b="0"/>
            <wp:docPr id="169" name="Рисунок 169">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6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часть четвертую исключить;</w:t>
      </w:r>
    </w:p>
    <w:p w14:paraId="11A34D10" w14:textId="41A21291"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 w:name="a70"/>
      <w:bookmarkEnd w:id="30"/>
      <w:r w:rsidRPr="00BB37C7">
        <w:rPr>
          <w:rFonts w:ascii="Times New Roman" w:eastAsia="Times New Roman" w:hAnsi="Times New Roman" w:cs="Times New Roman"/>
          <w:noProof/>
          <w:color w:val="0000FF"/>
          <w:sz w:val="24"/>
          <w:szCs w:val="24"/>
          <w:lang w:eastAsia="ru-RU"/>
        </w:rPr>
        <w:drawing>
          <wp:inline distT="0" distB="0" distL="0" distR="0" wp14:anchorId="2DF44053" wp14:editId="51799DA8">
            <wp:extent cx="152400" cy="152400"/>
            <wp:effectExtent l="0" t="0" r="0" b="0"/>
            <wp:docPr id="168" name="Рисунок 16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E546E6C" wp14:editId="2998E748">
            <wp:extent cx="152400" cy="1524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81CD689" wp14:editId="47DDF7CE">
            <wp:extent cx="152400" cy="152400"/>
            <wp:effectExtent l="0" t="0" r="0" b="0"/>
            <wp:docPr id="166" name="Рисунок 16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пункте 29 слова «и контрольной проверок» и «плановой» заменить соответственно словами «проверки» и «выборочной»;</w:t>
      </w:r>
    </w:p>
    <w:p w14:paraId="40D01A88" w14:textId="16349B06"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 w:name="a71"/>
      <w:bookmarkEnd w:id="31"/>
      <w:r w:rsidRPr="00BB37C7">
        <w:rPr>
          <w:rFonts w:ascii="Times New Roman" w:eastAsia="Times New Roman" w:hAnsi="Times New Roman" w:cs="Times New Roman"/>
          <w:noProof/>
          <w:color w:val="0000FF"/>
          <w:sz w:val="24"/>
          <w:szCs w:val="24"/>
          <w:lang w:eastAsia="ru-RU"/>
        </w:rPr>
        <w:drawing>
          <wp:inline distT="0" distB="0" distL="0" distR="0" wp14:anchorId="655F338A" wp14:editId="3ECE94F0">
            <wp:extent cx="152400" cy="152400"/>
            <wp:effectExtent l="0" t="0" r="0" b="0"/>
            <wp:docPr id="165" name="Рисунок 16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04912F2" wp14:editId="1A55BDC5">
            <wp:extent cx="152400" cy="1524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E689146" wp14:editId="36A2A43D">
            <wp:extent cx="152400" cy="152400"/>
            <wp:effectExtent l="0" t="0" r="0" b="0"/>
            <wp:docPr id="163" name="Рисунок 16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6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пункт 30 исключить;</w:t>
      </w:r>
    </w:p>
    <w:p w14:paraId="0A96A45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32:</w:t>
      </w:r>
    </w:p>
    <w:p w14:paraId="502B0AF3" w14:textId="3899EE02"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2" w:name="a72"/>
      <w:bookmarkEnd w:id="32"/>
      <w:r w:rsidRPr="00BB37C7">
        <w:rPr>
          <w:rFonts w:ascii="Times New Roman" w:eastAsia="Times New Roman" w:hAnsi="Times New Roman" w:cs="Times New Roman"/>
          <w:noProof/>
          <w:color w:val="0000FF"/>
          <w:sz w:val="24"/>
          <w:szCs w:val="24"/>
          <w:lang w:eastAsia="ru-RU"/>
        </w:rPr>
        <w:drawing>
          <wp:inline distT="0" distB="0" distL="0" distR="0" wp14:anchorId="6C9A0F95" wp14:editId="189C2090">
            <wp:extent cx="152400" cy="152400"/>
            <wp:effectExtent l="0" t="0" r="0" b="0"/>
            <wp:docPr id="162" name="Рисунок 162">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6D54A935" wp14:editId="279C1F30">
            <wp:extent cx="152400" cy="1524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63EC4D9D" wp14:editId="2CAD9197">
            <wp:extent cx="152400" cy="152400"/>
            <wp:effectExtent l="0" t="0" r="0" b="0"/>
            <wp:docPr id="160" name="Рисунок 16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6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части первой слова «плановой» и «в пункте 12» заменить соответственно словами «выборочной» и «в пункте 15»;</w:t>
      </w:r>
    </w:p>
    <w:p w14:paraId="1E4FDD5A" w14:textId="43C77A39"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 w:name="a73"/>
      <w:bookmarkEnd w:id="33"/>
      <w:r w:rsidRPr="00BB37C7">
        <w:rPr>
          <w:rFonts w:ascii="Times New Roman" w:eastAsia="Times New Roman" w:hAnsi="Times New Roman" w:cs="Times New Roman"/>
          <w:noProof/>
          <w:color w:val="0000FF"/>
          <w:sz w:val="24"/>
          <w:szCs w:val="24"/>
          <w:lang w:eastAsia="ru-RU"/>
        </w:rPr>
        <w:drawing>
          <wp:inline distT="0" distB="0" distL="0" distR="0" wp14:anchorId="7B6A6782" wp14:editId="045ECC12">
            <wp:extent cx="152400" cy="152400"/>
            <wp:effectExtent l="0" t="0" r="0" b="0"/>
            <wp:docPr id="159" name="Рисунок 159">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6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3C11E083" wp14:editId="6FD39108">
            <wp:extent cx="152400" cy="1524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4DEC5DA" wp14:editId="23BD1670">
            <wp:extent cx="152400" cy="152400"/>
            <wp:effectExtent l="0" t="0" r="0" b="0"/>
            <wp:docPr id="157" name="Рисунок 15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7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часть вторую исключить;</w:t>
      </w:r>
    </w:p>
    <w:p w14:paraId="78EB8DB3" w14:textId="49EB5EB6"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4" w:name="a74"/>
      <w:bookmarkEnd w:id="34"/>
      <w:r w:rsidRPr="00BB37C7">
        <w:rPr>
          <w:rFonts w:ascii="Times New Roman" w:eastAsia="Times New Roman" w:hAnsi="Times New Roman" w:cs="Times New Roman"/>
          <w:noProof/>
          <w:color w:val="0000FF"/>
          <w:sz w:val="24"/>
          <w:szCs w:val="24"/>
          <w:lang w:eastAsia="ru-RU"/>
        </w:rPr>
        <w:drawing>
          <wp:inline distT="0" distB="0" distL="0" distR="0" wp14:anchorId="415901E1" wp14:editId="73817ED3">
            <wp:extent cx="152400" cy="152400"/>
            <wp:effectExtent l="0" t="0" r="0" b="0"/>
            <wp:docPr id="156" name="Рисунок 15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7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EA9EBBC" wp14:editId="2FA61170">
            <wp:extent cx="152400" cy="1524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7C53A5B" wp14:editId="114EA3B1">
            <wp:extent cx="152400" cy="152400"/>
            <wp:effectExtent l="0" t="0" r="0" b="0"/>
            <wp:docPr id="154" name="Рисунок 154">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7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пункте 35 слова «в пункте 12» заменить словами «в пункте 15»;</w:t>
      </w:r>
    </w:p>
    <w:p w14:paraId="7FA7FB38" w14:textId="300A569D"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5" w:name="a75"/>
      <w:bookmarkEnd w:id="35"/>
      <w:r w:rsidRPr="00BB37C7">
        <w:rPr>
          <w:rFonts w:ascii="Times New Roman" w:eastAsia="Times New Roman" w:hAnsi="Times New Roman" w:cs="Times New Roman"/>
          <w:noProof/>
          <w:color w:val="0000FF"/>
          <w:sz w:val="24"/>
          <w:szCs w:val="24"/>
          <w:lang w:eastAsia="ru-RU"/>
        </w:rPr>
        <w:drawing>
          <wp:inline distT="0" distB="0" distL="0" distR="0" wp14:anchorId="545C6B3B" wp14:editId="2F8F85BC">
            <wp:extent cx="152400" cy="152400"/>
            <wp:effectExtent l="0" t="0" r="0" b="0"/>
            <wp:docPr id="153" name="Рисунок 15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88A9CC8" wp14:editId="52ED97AD">
            <wp:extent cx="152400" cy="1524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8ADA980" wp14:editId="77B90B8C">
            <wp:extent cx="152400" cy="152400"/>
            <wp:effectExtent l="0" t="0" r="0" b="0"/>
            <wp:docPr id="151" name="Рисунок 151">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7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части четвертой пункта 36 слова «плановой проверки, а также может применяться при проведении» заменить словами «выборочной, а также»;</w:t>
      </w:r>
    </w:p>
    <w:p w14:paraId="6A5D827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73:</w:t>
      </w:r>
    </w:p>
    <w:p w14:paraId="2062D118" w14:textId="532994B6"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6" w:name="a76"/>
      <w:bookmarkEnd w:id="36"/>
      <w:r w:rsidRPr="00BB37C7">
        <w:rPr>
          <w:rFonts w:ascii="Times New Roman" w:eastAsia="Times New Roman" w:hAnsi="Times New Roman" w:cs="Times New Roman"/>
          <w:noProof/>
          <w:color w:val="0000FF"/>
          <w:sz w:val="24"/>
          <w:szCs w:val="24"/>
          <w:lang w:eastAsia="ru-RU"/>
        </w:rPr>
        <w:drawing>
          <wp:inline distT="0" distB="0" distL="0" distR="0" wp14:anchorId="394C95A7" wp14:editId="1AFF6745">
            <wp:extent cx="152400" cy="152400"/>
            <wp:effectExtent l="0" t="0" r="0" b="0"/>
            <wp:docPr id="150" name="Рисунок 150">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7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A15EEC6" wp14:editId="14B380FF">
            <wp:extent cx="152400" cy="1524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46760A3B" wp14:editId="5BD97E50">
            <wp:extent cx="152400" cy="152400"/>
            <wp:effectExtent l="0" t="0" r="0" b="0"/>
            <wp:docPr id="148" name="Рисунок 148">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7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часть шестую дополнить словами «,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09FC5299" w14:textId="30C2FB3B"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 w:name="a77"/>
      <w:bookmarkEnd w:id="37"/>
      <w:r w:rsidRPr="00BB37C7">
        <w:rPr>
          <w:rFonts w:ascii="Times New Roman" w:eastAsia="Times New Roman" w:hAnsi="Times New Roman" w:cs="Times New Roman"/>
          <w:noProof/>
          <w:color w:val="0000FF"/>
          <w:sz w:val="24"/>
          <w:szCs w:val="24"/>
          <w:lang w:eastAsia="ru-RU"/>
        </w:rPr>
        <w:drawing>
          <wp:inline distT="0" distB="0" distL="0" distR="0" wp14:anchorId="39734D47" wp14:editId="4E410E00">
            <wp:extent cx="152400" cy="152400"/>
            <wp:effectExtent l="0" t="0" r="0" b="0"/>
            <wp:docPr id="147" name="Рисунок 147">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7688073" wp14:editId="41EF3029">
            <wp:extent cx="152400" cy="1524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F148596" wp14:editId="380C8CDF">
            <wp:extent cx="152400" cy="152400"/>
            <wp:effectExtent l="0" t="0" r="0" b="0"/>
            <wp:docPr id="145" name="Рисунок 145">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7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часть седьмую исключить;</w:t>
      </w:r>
    </w:p>
    <w:p w14:paraId="2FF978FF" w14:textId="64DD2B6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8" w:name="a78"/>
      <w:bookmarkEnd w:id="38"/>
      <w:r w:rsidRPr="00BB37C7">
        <w:rPr>
          <w:rFonts w:ascii="Times New Roman" w:eastAsia="Times New Roman" w:hAnsi="Times New Roman" w:cs="Times New Roman"/>
          <w:noProof/>
          <w:color w:val="0000FF"/>
          <w:sz w:val="24"/>
          <w:szCs w:val="24"/>
          <w:lang w:eastAsia="ru-RU"/>
        </w:rPr>
        <w:drawing>
          <wp:inline distT="0" distB="0" distL="0" distR="0" wp14:anchorId="71557BBE" wp14:editId="165C0FF7">
            <wp:extent cx="152400" cy="152400"/>
            <wp:effectExtent l="0" t="0" r="0" b="0"/>
            <wp:docPr id="144" name="Рисунок 144">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7792753" wp14:editId="1C6A0924">
            <wp:extent cx="152400" cy="1524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DE68C5E" wp14:editId="2DC6BD32">
            <wp:extent cx="152400" cy="152400"/>
            <wp:effectExtent l="0" t="0" r="0" b="0"/>
            <wp:docPr id="142" name="Рисунок 14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8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пункт 74 изложить в следующей редакции:</w:t>
      </w:r>
    </w:p>
    <w:p w14:paraId="10A3981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14:paraId="6F0D9E5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lastRenderedPageBreak/>
        <w:t>предложение о приостановлении деятельности до устранения нарушений, послуживших основанием вручения (направления) предложения;</w:t>
      </w:r>
    </w:p>
    <w:p w14:paraId="787F509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14:paraId="474439B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14:paraId="1F67724F"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14:paraId="5E98FD17"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2E3244A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597FB63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w:t>
      </w:r>
      <w:r w:rsidRPr="00BB37C7">
        <w:rPr>
          <w:rFonts w:ascii="Times New Roman" w:eastAsia="Times New Roman" w:hAnsi="Times New Roman" w:cs="Times New Roman"/>
          <w:color w:val="000000"/>
          <w:sz w:val="24"/>
          <w:szCs w:val="24"/>
          <w:lang w:eastAsia="ru-RU"/>
        </w:rPr>
        <w:lastRenderedPageBreak/>
        <w:t>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14:paraId="137D709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78:</w:t>
      </w:r>
    </w:p>
    <w:p w14:paraId="4E55DF59" w14:textId="67035BA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9" w:name="a79"/>
      <w:bookmarkEnd w:id="39"/>
      <w:r w:rsidRPr="00BB37C7">
        <w:rPr>
          <w:rFonts w:ascii="Times New Roman" w:eastAsia="Times New Roman" w:hAnsi="Times New Roman" w:cs="Times New Roman"/>
          <w:noProof/>
          <w:color w:val="0000FF"/>
          <w:sz w:val="24"/>
          <w:szCs w:val="24"/>
          <w:lang w:eastAsia="ru-RU"/>
        </w:rPr>
        <w:drawing>
          <wp:inline distT="0" distB="0" distL="0" distR="0" wp14:anchorId="10A3DDAC" wp14:editId="40ED347C">
            <wp:extent cx="152400" cy="152400"/>
            <wp:effectExtent l="0" t="0" r="0" b="0"/>
            <wp:docPr id="141" name="Рисунок 14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8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97BDC22" wp14:editId="5CCB0D1A">
            <wp:extent cx="152400" cy="1524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FB8FD96" wp14:editId="0F7B2C73">
            <wp:extent cx="152400" cy="152400"/>
            <wp:effectExtent l="0" t="0" r="0" b="0"/>
            <wp:docPr id="139" name="Рисунок 139">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8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часть первую изложить в следующей редакции:</w:t>
      </w:r>
    </w:p>
    <w:p w14:paraId="4F66288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14:paraId="1D2DC306" w14:textId="6A8E87E5"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0" w:name="a80"/>
      <w:bookmarkEnd w:id="40"/>
      <w:r w:rsidRPr="00BB37C7">
        <w:rPr>
          <w:rFonts w:ascii="Times New Roman" w:eastAsia="Times New Roman" w:hAnsi="Times New Roman" w:cs="Times New Roman"/>
          <w:noProof/>
          <w:color w:val="0000FF"/>
          <w:sz w:val="24"/>
          <w:szCs w:val="24"/>
          <w:lang w:eastAsia="ru-RU"/>
        </w:rPr>
        <w:drawing>
          <wp:inline distT="0" distB="0" distL="0" distR="0" wp14:anchorId="16E53970" wp14:editId="76565F2F">
            <wp:extent cx="152400" cy="152400"/>
            <wp:effectExtent l="0" t="0" r="0" b="0"/>
            <wp:docPr id="138" name="Рисунок 138">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8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2D93E46" wp14:editId="2F4F4C32">
            <wp:extent cx="152400" cy="1524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336F34D" wp14:editId="3E8AD10F">
            <wp:extent cx="152400" cy="152400"/>
            <wp:effectExtent l="0" t="0" r="0" b="0"/>
            <wp:docPr id="136" name="Рисунок 136">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8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часть вторую после слов «не установлены» дополнить словами «пунктом 23</w:t>
      </w:r>
      <w:r w:rsidRPr="00BB37C7">
        <w:rPr>
          <w:rFonts w:ascii="Times New Roman" w:eastAsia="Times New Roman" w:hAnsi="Times New Roman" w:cs="Times New Roman"/>
          <w:color w:val="000000"/>
          <w:sz w:val="18"/>
          <w:szCs w:val="18"/>
          <w:vertAlign w:val="superscript"/>
          <w:lang w:eastAsia="ru-RU"/>
        </w:rPr>
        <w:t>1</w:t>
      </w:r>
      <w:r w:rsidRPr="00BB37C7">
        <w:rPr>
          <w:rFonts w:ascii="Times New Roman" w:eastAsia="Times New Roman" w:hAnsi="Times New Roman" w:cs="Times New Roman"/>
          <w:color w:val="000000"/>
          <w:sz w:val="24"/>
          <w:szCs w:val="24"/>
          <w:lang w:eastAsia="ru-RU"/>
        </w:rPr>
        <w:t> Указа, утверждающего настоящее Положение, и иными»;</w:t>
      </w:r>
    </w:p>
    <w:p w14:paraId="7F9F79F1" w14:textId="7F900422"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1" w:name="a81"/>
      <w:bookmarkEnd w:id="41"/>
      <w:r w:rsidRPr="00BB37C7">
        <w:rPr>
          <w:rFonts w:ascii="Times New Roman" w:eastAsia="Times New Roman" w:hAnsi="Times New Roman" w:cs="Times New Roman"/>
          <w:noProof/>
          <w:color w:val="0000FF"/>
          <w:sz w:val="24"/>
          <w:szCs w:val="24"/>
          <w:lang w:eastAsia="ru-RU"/>
        </w:rPr>
        <w:drawing>
          <wp:inline distT="0" distB="0" distL="0" distR="0" wp14:anchorId="3E208BCB" wp14:editId="37F6510C">
            <wp:extent cx="152400" cy="152400"/>
            <wp:effectExtent l="0" t="0" r="0" b="0"/>
            <wp:docPr id="135" name="Рисунок 135">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8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19FB4C8" wp14:editId="42D363CA">
            <wp:extent cx="152400" cy="1524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66E6FB73" wp14:editId="2412B5CC">
            <wp:extent cx="152400" cy="152400"/>
            <wp:effectExtent l="0" t="0" r="0" b="0"/>
            <wp:docPr id="133" name="Рисунок 133">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8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части второй пункта 79 слова «проверяемого субъекта» заменить словами «лица, подающего жалобу,»;</w:t>
      </w:r>
    </w:p>
    <w:p w14:paraId="24161EAB" w14:textId="0C9744E1"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 w:name="a82"/>
      <w:bookmarkEnd w:id="42"/>
      <w:r w:rsidRPr="00BB37C7">
        <w:rPr>
          <w:rFonts w:ascii="Times New Roman" w:eastAsia="Times New Roman" w:hAnsi="Times New Roman" w:cs="Times New Roman"/>
          <w:noProof/>
          <w:color w:val="0000FF"/>
          <w:sz w:val="24"/>
          <w:szCs w:val="24"/>
          <w:lang w:eastAsia="ru-RU"/>
        </w:rPr>
        <w:drawing>
          <wp:inline distT="0" distB="0" distL="0" distR="0" wp14:anchorId="46495DB8" wp14:editId="7170B9DD">
            <wp:extent cx="152400" cy="152400"/>
            <wp:effectExtent l="0" t="0" r="0" b="0"/>
            <wp:docPr id="132" name="Рисунок 132">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a:hlinkClick r:id="rId8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79D3337" wp14:editId="63FB1EAF">
            <wp:extent cx="152400" cy="1524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4C27084" wp14:editId="21995675">
            <wp:extent cx="152400" cy="152400"/>
            <wp:effectExtent l="0" t="0" r="0" b="0"/>
            <wp:docPr id="130" name="Рисунок 13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8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пункте 83 слова «проверяемому субъекту» заменить словами «лицу, подавшему жалобу,»;</w:t>
      </w:r>
    </w:p>
    <w:p w14:paraId="7FA3535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84:</w:t>
      </w:r>
    </w:p>
    <w:p w14:paraId="37C247C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части второй:</w:t>
      </w:r>
    </w:p>
    <w:p w14:paraId="3348058B" w14:textId="0DDA718A"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3" w:name="a83"/>
      <w:bookmarkEnd w:id="43"/>
      <w:r w:rsidRPr="00BB37C7">
        <w:rPr>
          <w:rFonts w:ascii="Times New Roman" w:eastAsia="Times New Roman" w:hAnsi="Times New Roman" w:cs="Times New Roman"/>
          <w:noProof/>
          <w:color w:val="0000FF"/>
          <w:sz w:val="24"/>
          <w:szCs w:val="24"/>
          <w:lang w:eastAsia="ru-RU"/>
        </w:rPr>
        <w:drawing>
          <wp:inline distT="0" distB="0" distL="0" distR="0" wp14:anchorId="22633FE3" wp14:editId="3F8C8BC2">
            <wp:extent cx="152400" cy="152400"/>
            <wp:effectExtent l="0" t="0" r="0" b="0"/>
            <wp:docPr id="129" name="Рисунок 129">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8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496A953" wp14:editId="513879A9">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2EAC865" wp14:editId="43A2AF2E">
            <wp:extent cx="152400" cy="152400"/>
            <wp:effectExtent l="0" t="0" r="0" b="0"/>
            <wp:docPr id="127" name="Рисунок 127">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a:hlinkClick r:id="rId9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абзац пятый исключить;</w:t>
      </w:r>
    </w:p>
    <w:p w14:paraId="6D096914" w14:textId="5044AA43"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 w:name="a84"/>
      <w:bookmarkEnd w:id="44"/>
      <w:r w:rsidRPr="00BB37C7">
        <w:rPr>
          <w:rFonts w:ascii="Times New Roman" w:eastAsia="Times New Roman" w:hAnsi="Times New Roman" w:cs="Times New Roman"/>
          <w:noProof/>
          <w:color w:val="0000FF"/>
          <w:sz w:val="24"/>
          <w:szCs w:val="24"/>
          <w:lang w:eastAsia="ru-RU"/>
        </w:rPr>
        <w:drawing>
          <wp:inline distT="0" distB="0" distL="0" distR="0" wp14:anchorId="74168C1A" wp14:editId="7CD34680">
            <wp:extent cx="152400" cy="152400"/>
            <wp:effectExtent l="0" t="0" r="0" b="0"/>
            <wp:docPr id="126" name="Рисунок 126">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a:hlinkClick r:id="rId9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009B13E" wp14:editId="0C305928">
            <wp:extent cx="152400" cy="1524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EE14B4D" wp14:editId="3E383F0F">
            <wp:extent cx="152400" cy="152400"/>
            <wp:effectExtent l="0" t="0" r="0" b="0"/>
            <wp:docPr id="124" name="Рисунок 124">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a:hlinkClick r:id="rId9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абзац шестой изложить в следующей редакции:</w:t>
      </w:r>
    </w:p>
    <w:p w14:paraId="1D111E5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4C52BF2" w14:textId="07A554BB"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5" w:name="a85"/>
      <w:bookmarkEnd w:id="45"/>
      <w:r w:rsidRPr="00BB37C7">
        <w:rPr>
          <w:rFonts w:ascii="Times New Roman" w:eastAsia="Times New Roman" w:hAnsi="Times New Roman" w:cs="Times New Roman"/>
          <w:noProof/>
          <w:color w:val="0000FF"/>
          <w:sz w:val="24"/>
          <w:szCs w:val="24"/>
          <w:lang w:eastAsia="ru-RU"/>
        </w:rPr>
        <w:drawing>
          <wp:inline distT="0" distB="0" distL="0" distR="0" wp14:anchorId="14129028" wp14:editId="423508F4">
            <wp:extent cx="152400" cy="152400"/>
            <wp:effectExtent l="0" t="0" r="0" b="0"/>
            <wp:docPr id="123" name="Рисунок 12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9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7311770" wp14:editId="16C90DC2">
            <wp:extent cx="152400" cy="1524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15CF36A" wp14:editId="01C56805">
            <wp:extent cx="152400" cy="152400"/>
            <wp:effectExtent l="0" t="0" r="0" b="0"/>
            <wp:docPr id="121" name="Рисунок 121">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9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подстрочное примечание к абзацу шестому исключить;</w:t>
      </w:r>
    </w:p>
    <w:p w14:paraId="0B33BBEF" w14:textId="08F2BCB9"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 w:name="a86"/>
      <w:bookmarkEnd w:id="46"/>
      <w:r w:rsidRPr="00BB37C7">
        <w:rPr>
          <w:rFonts w:ascii="Times New Roman" w:eastAsia="Times New Roman" w:hAnsi="Times New Roman" w:cs="Times New Roman"/>
          <w:noProof/>
          <w:color w:val="0000FF"/>
          <w:sz w:val="24"/>
          <w:szCs w:val="24"/>
          <w:lang w:eastAsia="ru-RU"/>
        </w:rPr>
        <w:drawing>
          <wp:inline distT="0" distB="0" distL="0" distR="0" wp14:anchorId="05F2E72D" wp14:editId="13B7B04A">
            <wp:extent cx="152400" cy="152400"/>
            <wp:effectExtent l="0" t="0" r="0" b="0"/>
            <wp:docPr id="120" name="Рисунок 120">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a:hlinkClick r:id="rId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29B6FA1" wp14:editId="3E866942">
            <wp:extent cx="152400" cy="1524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0165BDD" wp14:editId="15FD6DD2">
            <wp:extent cx="152400" cy="152400"/>
            <wp:effectExtent l="0" t="0" r="0" b="0"/>
            <wp:docPr id="118" name="Рисунок 118">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a:hlinkClick r:id="rId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абзацы девятый, одиннадцатый, девятнадцатый – двадцать третий исключить;</w:t>
      </w:r>
    </w:p>
    <w:p w14:paraId="5ABD6B35" w14:textId="27623F61"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7" w:name="a87"/>
      <w:bookmarkEnd w:id="47"/>
      <w:r w:rsidRPr="00BB37C7">
        <w:rPr>
          <w:rFonts w:ascii="Times New Roman" w:eastAsia="Times New Roman" w:hAnsi="Times New Roman" w:cs="Times New Roman"/>
          <w:noProof/>
          <w:color w:val="0000FF"/>
          <w:sz w:val="24"/>
          <w:szCs w:val="24"/>
          <w:lang w:eastAsia="ru-RU"/>
        </w:rPr>
        <w:drawing>
          <wp:inline distT="0" distB="0" distL="0" distR="0" wp14:anchorId="64CF0819" wp14:editId="02C3AA20">
            <wp:extent cx="152400" cy="152400"/>
            <wp:effectExtent l="0" t="0" r="0" b="0"/>
            <wp:docPr id="117" name="Рисунок 117">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a:hlinkClick r:id="rId9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576869D" wp14:editId="5D828D9E">
            <wp:extent cx="152400" cy="1524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F172593" wp14:editId="0837384D">
            <wp:extent cx="152400" cy="152400"/>
            <wp:effectExtent l="0" t="0" r="0" b="0"/>
            <wp:docPr id="115" name="Рисунок 115">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a:hlinkClick r:id="rId9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дополнить пункт частью третьей следующего содержания:</w:t>
      </w:r>
    </w:p>
    <w:p w14:paraId="2FC6B09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«Расширение перечня вопросов, предусмотренных частью второй настоящего пункта, проверяющими не допускается.»;</w:t>
      </w:r>
    </w:p>
    <w:p w14:paraId="7472412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пункте 85:</w:t>
      </w:r>
    </w:p>
    <w:p w14:paraId="5E39CE34" w14:textId="2130E1BA"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8" w:name="a88"/>
      <w:bookmarkEnd w:id="48"/>
      <w:r w:rsidRPr="00BB37C7">
        <w:rPr>
          <w:rFonts w:ascii="Times New Roman" w:eastAsia="Times New Roman" w:hAnsi="Times New Roman" w:cs="Times New Roman"/>
          <w:noProof/>
          <w:color w:val="0000FF"/>
          <w:sz w:val="24"/>
          <w:szCs w:val="24"/>
          <w:lang w:eastAsia="ru-RU"/>
        </w:rPr>
        <w:drawing>
          <wp:inline distT="0" distB="0" distL="0" distR="0" wp14:anchorId="16097204" wp14:editId="05E0EEAC">
            <wp:extent cx="152400" cy="152400"/>
            <wp:effectExtent l="0" t="0" r="0" b="0"/>
            <wp:docPr id="114" name="Рисунок 114">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a:hlinkClick r:id="rId9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367AF5D" wp14:editId="331E2E93">
            <wp:extent cx="152400" cy="1524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BBF4732" wp14:editId="07CA4044">
            <wp:extent cx="152400" cy="152400"/>
            <wp:effectExtent l="0" t="0" r="0" b="0"/>
            <wp:docPr id="112" name="Рисунок 112">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a:hlinkClick r:id="rId10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части первой абзацы четвертый–шестой исключить;</w:t>
      </w:r>
    </w:p>
    <w:p w14:paraId="6AA88FB5" w14:textId="44744975"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9" w:name="a89"/>
      <w:bookmarkEnd w:id="49"/>
      <w:r w:rsidRPr="00BB37C7">
        <w:rPr>
          <w:rFonts w:ascii="Times New Roman" w:eastAsia="Times New Roman" w:hAnsi="Times New Roman" w:cs="Times New Roman"/>
          <w:noProof/>
          <w:color w:val="0000FF"/>
          <w:sz w:val="24"/>
          <w:szCs w:val="24"/>
          <w:lang w:eastAsia="ru-RU"/>
        </w:rPr>
        <w:drawing>
          <wp:inline distT="0" distB="0" distL="0" distR="0" wp14:anchorId="341B1CC9" wp14:editId="2A3EC0B9">
            <wp:extent cx="152400" cy="152400"/>
            <wp:effectExtent l="0" t="0" r="0" b="0"/>
            <wp:docPr id="111" name="Рисунок 111">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10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F2C19C6" wp14:editId="52130B33">
            <wp:extent cx="152400" cy="1524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9E570BC" wp14:editId="40553448">
            <wp:extent cx="152400" cy="152400"/>
            <wp:effectExtent l="0" t="0" r="0" b="0"/>
            <wp:docPr id="109" name="Рисунок 109">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a:hlinkClick r:id="rId10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часть вторую изложить в следующей редакции:</w:t>
      </w:r>
    </w:p>
    <w:p w14:paraId="5F9E056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14:paraId="4C41CA15" w14:textId="7FC8D398"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0" w:name="a90"/>
      <w:bookmarkEnd w:id="50"/>
      <w:r w:rsidRPr="00BB37C7">
        <w:rPr>
          <w:rFonts w:ascii="Times New Roman" w:eastAsia="Times New Roman" w:hAnsi="Times New Roman" w:cs="Times New Roman"/>
          <w:noProof/>
          <w:color w:val="0000FF"/>
          <w:sz w:val="24"/>
          <w:szCs w:val="24"/>
          <w:lang w:eastAsia="ru-RU"/>
        </w:rPr>
        <w:lastRenderedPageBreak/>
        <w:drawing>
          <wp:inline distT="0" distB="0" distL="0" distR="0" wp14:anchorId="6222B1CA" wp14:editId="467B35B9">
            <wp:extent cx="152400" cy="152400"/>
            <wp:effectExtent l="0" t="0" r="0" b="0"/>
            <wp:docPr id="108" name="Рисунок 108">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a:hlinkClick r:id="rId10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680B75E3" wp14:editId="50144A6B">
            <wp:extent cx="152400" cy="1524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AB667B3" wp14:editId="3915F236">
            <wp:extent cx="152400" cy="152400"/>
            <wp:effectExtent l="0" t="0" r="0" b="0"/>
            <wp:docPr id="106" name="Рисунок 106">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a:hlinkClick r:id="rId10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части второй пункта 86 слова «тринадцатом–пятнадцатом» заменить словами «девятом–одиннадцатом»;</w:t>
      </w:r>
    </w:p>
    <w:p w14:paraId="12F27208" w14:textId="13CE2633"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1" w:name="a91"/>
      <w:bookmarkEnd w:id="51"/>
      <w:r w:rsidRPr="00BB37C7">
        <w:rPr>
          <w:rFonts w:ascii="Times New Roman" w:eastAsia="Times New Roman" w:hAnsi="Times New Roman" w:cs="Times New Roman"/>
          <w:noProof/>
          <w:color w:val="0000FF"/>
          <w:sz w:val="24"/>
          <w:szCs w:val="24"/>
          <w:lang w:eastAsia="ru-RU"/>
        </w:rPr>
        <w:drawing>
          <wp:inline distT="0" distB="0" distL="0" distR="0" wp14:anchorId="62B4F686" wp14:editId="7221BFF6">
            <wp:extent cx="152400" cy="152400"/>
            <wp:effectExtent l="0" t="0" r="0" b="0"/>
            <wp:docPr id="105" name="Рисунок 105">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10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3624ADF" wp14:editId="65F7C6FE">
            <wp:extent cx="152400" cy="1524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CDF1ED4" wp14:editId="31A2FE73">
            <wp:extent cx="152400" cy="152400"/>
            <wp:effectExtent l="0" t="0" r="0" b="0"/>
            <wp:docPr id="103" name="Рисунок 103">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10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пункте 87 слова «в месяц» и «Премьер-министра» заменить соответственно словами «в три месяца» и «Совета Министров»;</w:t>
      </w:r>
    </w:p>
    <w:p w14:paraId="7A0D4DAE" w14:textId="3179342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2" w:name="a92"/>
      <w:bookmarkEnd w:id="52"/>
      <w:r w:rsidRPr="00BB37C7">
        <w:rPr>
          <w:rFonts w:ascii="Times New Roman" w:eastAsia="Times New Roman" w:hAnsi="Times New Roman" w:cs="Times New Roman"/>
          <w:noProof/>
          <w:color w:val="0000FF"/>
          <w:sz w:val="24"/>
          <w:szCs w:val="24"/>
          <w:lang w:eastAsia="ru-RU"/>
        </w:rPr>
        <w:drawing>
          <wp:inline distT="0" distB="0" distL="0" distR="0" wp14:anchorId="16AEB8B5" wp14:editId="06EF9D7B">
            <wp:extent cx="152400" cy="152400"/>
            <wp:effectExtent l="0" t="0" r="0" b="0"/>
            <wp:docPr id="102" name="Рисунок 102">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10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7F0BDD0" wp14:editId="70211459">
            <wp:extent cx="152400" cy="1524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9AEA808" wp14:editId="08B69EF3">
            <wp:extent cx="152400" cy="152400"/>
            <wp:effectExtent l="0" t="0" r="0" b="0"/>
            <wp:docPr id="100" name="Рисунок 100">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a:hlinkClick r:id="rId10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части первой пункта 88 слова «, а при проведении проверок, указанных в подпункте 9.3 пункта 9 Указа, утверждающего настоящее Положение, – по вопросам антимонопольного законодательства, законодательства о ценах и ценообразовании» исключить;</w:t>
      </w:r>
    </w:p>
    <w:p w14:paraId="6B6A15ED" w14:textId="593E43D8"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3" w:name="a93"/>
      <w:bookmarkEnd w:id="53"/>
      <w:r w:rsidRPr="00BB37C7">
        <w:rPr>
          <w:rFonts w:ascii="Times New Roman" w:eastAsia="Times New Roman" w:hAnsi="Times New Roman" w:cs="Times New Roman"/>
          <w:noProof/>
          <w:color w:val="0000FF"/>
          <w:sz w:val="24"/>
          <w:szCs w:val="24"/>
          <w:lang w:eastAsia="ru-RU"/>
        </w:rPr>
        <w:drawing>
          <wp:inline distT="0" distB="0" distL="0" distR="0" wp14:anchorId="3C712215" wp14:editId="2B7F99DB">
            <wp:extent cx="152400" cy="152400"/>
            <wp:effectExtent l="0" t="0" r="0" b="0"/>
            <wp:docPr id="99" name="Рисунок 99">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a:hlinkClick r:id="rId10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B355E1D" wp14:editId="105C7EED">
            <wp:extent cx="152400" cy="1524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9685A40" wp14:editId="2550A2D8">
            <wp:extent cx="152400" cy="152400"/>
            <wp:effectExtent l="0" t="0" r="0" b="0"/>
            <wp:docPr id="97" name="Рисунок 97">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a:hlinkClick r:id="rId1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пункт 92</w:t>
      </w:r>
      <w:r w:rsidRPr="00BB37C7">
        <w:rPr>
          <w:rFonts w:ascii="Times New Roman" w:eastAsia="Times New Roman" w:hAnsi="Times New Roman" w:cs="Times New Roman"/>
          <w:color w:val="000000"/>
          <w:sz w:val="18"/>
          <w:szCs w:val="18"/>
          <w:vertAlign w:val="superscript"/>
          <w:lang w:eastAsia="ru-RU"/>
        </w:rPr>
        <w:t>1</w:t>
      </w:r>
      <w:r w:rsidRPr="00BB37C7">
        <w:rPr>
          <w:rFonts w:ascii="Times New Roman" w:eastAsia="Times New Roman" w:hAnsi="Times New Roman" w:cs="Times New Roman"/>
          <w:color w:val="000000"/>
          <w:sz w:val="24"/>
          <w:szCs w:val="24"/>
          <w:lang w:eastAsia="ru-RU"/>
        </w:rPr>
        <w:t> исключить;</w:t>
      </w:r>
    </w:p>
    <w:p w14:paraId="5FD81FE7" w14:textId="74BB5E5B"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4" w:name="a94"/>
      <w:bookmarkEnd w:id="54"/>
      <w:r w:rsidRPr="00BB37C7">
        <w:rPr>
          <w:rFonts w:ascii="Times New Roman" w:eastAsia="Times New Roman" w:hAnsi="Times New Roman" w:cs="Times New Roman"/>
          <w:noProof/>
          <w:color w:val="0000FF"/>
          <w:sz w:val="24"/>
          <w:szCs w:val="24"/>
          <w:lang w:eastAsia="ru-RU"/>
        </w:rPr>
        <w:drawing>
          <wp:inline distT="0" distB="0" distL="0" distR="0" wp14:anchorId="235B0951" wp14:editId="4A031EA4">
            <wp:extent cx="152400" cy="152400"/>
            <wp:effectExtent l="0" t="0" r="0" b="0"/>
            <wp:docPr id="96" name="Рисунок 96">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a:hlinkClick r:id="rId1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6812783" wp14:editId="3EC9C004">
            <wp:extent cx="152400" cy="1524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3D5CA8B" wp14:editId="5A63856E">
            <wp:extent cx="152400" cy="152400"/>
            <wp:effectExtent l="0" t="0" r="0" b="0"/>
            <wp:docPr id="94" name="Рисунок 94">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1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пункты 93 и 93</w:t>
      </w:r>
      <w:r w:rsidRPr="00BB37C7">
        <w:rPr>
          <w:rFonts w:ascii="Times New Roman" w:eastAsia="Times New Roman" w:hAnsi="Times New Roman" w:cs="Times New Roman"/>
          <w:color w:val="000000"/>
          <w:sz w:val="18"/>
          <w:szCs w:val="18"/>
          <w:vertAlign w:val="superscript"/>
          <w:lang w:eastAsia="ru-RU"/>
        </w:rPr>
        <w:t>1</w:t>
      </w:r>
      <w:r w:rsidRPr="00BB37C7">
        <w:rPr>
          <w:rFonts w:ascii="Times New Roman" w:eastAsia="Times New Roman" w:hAnsi="Times New Roman" w:cs="Times New Roman"/>
          <w:color w:val="000000"/>
          <w:sz w:val="24"/>
          <w:szCs w:val="24"/>
          <w:lang w:eastAsia="ru-RU"/>
        </w:rPr>
        <w:t> изложить в следующей редакции:</w:t>
      </w:r>
    </w:p>
    <w:p w14:paraId="014CD60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14:paraId="7BBBC71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14:paraId="6DD0F96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14:paraId="04FC86D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14:paraId="66CC9B6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93</w:t>
      </w:r>
      <w:r w:rsidRPr="00BB37C7">
        <w:rPr>
          <w:rFonts w:ascii="Times New Roman" w:eastAsia="Times New Roman" w:hAnsi="Times New Roman" w:cs="Times New Roman"/>
          <w:color w:val="000000"/>
          <w:sz w:val="18"/>
          <w:szCs w:val="18"/>
          <w:vertAlign w:val="superscript"/>
          <w:lang w:eastAsia="ru-RU"/>
        </w:rPr>
        <w:t>1</w:t>
      </w:r>
      <w:r w:rsidRPr="00BB37C7">
        <w:rPr>
          <w:rFonts w:ascii="Times New Roman" w:eastAsia="Times New Roman" w:hAnsi="Times New Roman" w:cs="Times New Roman"/>
          <w:color w:val="000000"/>
          <w:sz w:val="24"/>
          <w:szCs w:val="24"/>
          <w:lang w:eastAsia="ru-RU"/>
        </w:rP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14:paraId="52737179" w14:textId="792BB21E"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5" w:name="a95"/>
      <w:bookmarkEnd w:id="55"/>
      <w:r w:rsidRPr="00BB37C7">
        <w:rPr>
          <w:rFonts w:ascii="Times New Roman" w:eastAsia="Times New Roman" w:hAnsi="Times New Roman" w:cs="Times New Roman"/>
          <w:noProof/>
          <w:color w:val="0000FF"/>
          <w:sz w:val="24"/>
          <w:szCs w:val="24"/>
          <w:lang w:eastAsia="ru-RU"/>
        </w:rPr>
        <w:lastRenderedPageBreak/>
        <w:drawing>
          <wp:inline distT="0" distB="0" distL="0" distR="0" wp14:anchorId="4BC81D5F" wp14:editId="425605DC">
            <wp:extent cx="152400" cy="152400"/>
            <wp:effectExtent l="0" t="0" r="0" b="0"/>
            <wp:docPr id="93" name="Рисунок 93">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11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71BAE69" wp14:editId="3FCFFFF0">
            <wp:extent cx="152400" cy="1524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BFED75F" wp14:editId="67A164FB">
            <wp:extent cx="152400" cy="152400"/>
            <wp:effectExtent l="0" t="0" r="0" b="0"/>
            <wp:docPr id="91" name="Рисунок 91">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a:hlinkClick r:id="rId1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пункта 94 слова «руководителей (их заместителей) органов уголовного преследования и» и «(материалам)» исключить;</w:t>
      </w:r>
    </w:p>
    <w:p w14:paraId="31D516BC" w14:textId="56B9C683"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6" w:name="a96"/>
      <w:bookmarkEnd w:id="56"/>
      <w:r w:rsidRPr="00BB37C7">
        <w:rPr>
          <w:rFonts w:ascii="Times New Roman" w:eastAsia="Times New Roman" w:hAnsi="Times New Roman" w:cs="Times New Roman"/>
          <w:noProof/>
          <w:color w:val="0000FF"/>
          <w:sz w:val="24"/>
          <w:szCs w:val="24"/>
          <w:lang w:eastAsia="ru-RU"/>
        </w:rPr>
        <w:drawing>
          <wp:inline distT="0" distB="0" distL="0" distR="0" wp14:anchorId="5A99408F" wp14:editId="2B3621C2">
            <wp:extent cx="152400" cy="152400"/>
            <wp:effectExtent l="0" t="0" r="0" b="0"/>
            <wp:docPr id="90" name="Рисунок 90">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a:hlinkClick r:id="rId1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44EA11D" wp14:editId="53F8D366">
            <wp:extent cx="152400" cy="1524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787B658" wp14:editId="376AB8FB">
            <wp:extent cx="152400" cy="152400"/>
            <wp:effectExtent l="0" t="0" r="0" b="0"/>
            <wp:docPr id="88" name="Рисунок 88">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a:hlinkClick r:id="rId1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пункта 95 слова «руководителя (его заместителя) органа уголовного преследования,» и «(материалы)» исключить;</w:t>
      </w:r>
    </w:p>
    <w:p w14:paraId="56D5F3BA" w14:textId="1CDB9304"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7" w:name="a97"/>
      <w:bookmarkEnd w:id="57"/>
      <w:r w:rsidRPr="00BB37C7">
        <w:rPr>
          <w:rFonts w:ascii="Times New Roman" w:eastAsia="Times New Roman" w:hAnsi="Times New Roman" w:cs="Times New Roman"/>
          <w:noProof/>
          <w:color w:val="0000FF"/>
          <w:sz w:val="24"/>
          <w:szCs w:val="24"/>
          <w:lang w:eastAsia="ru-RU"/>
        </w:rPr>
        <w:drawing>
          <wp:inline distT="0" distB="0" distL="0" distR="0" wp14:anchorId="4C6B1B85" wp14:editId="4516F5AC">
            <wp:extent cx="152400" cy="152400"/>
            <wp:effectExtent l="0" t="0" r="0" b="0"/>
            <wp:docPr id="87" name="Рисунок 87">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a:hlinkClick r:id="rId1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40B9715" wp14:editId="7D92D55F">
            <wp:extent cx="152400" cy="1524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0BAFCB56" wp14:editId="24F7378D">
            <wp:extent cx="152400" cy="152400"/>
            <wp:effectExtent l="0" t="0" r="0" b="0"/>
            <wp:docPr id="85" name="Рисунок 85">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1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пункта 96 слова «руководителем (его заместителем) органа уголовного преследования,» и «(материалы)» исключить;</w:t>
      </w:r>
    </w:p>
    <w:p w14:paraId="68F400B5" w14:textId="78FFC9CF"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8" w:name="a98"/>
      <w:bookmarkEnd w:id="58"/>
      <w:r w:rsidRPr="00BB37C7">
        <w:rPr>
          <w:rFonts w:ascii="Times New Roman" w:eastAsia="Times New Roman" w:hAnsi="Times New Roman" w:cs="Times New Roman"/>
          <w:noProof/>
          <w:color w:val="0000FF"/>
          <w:sz w:val="24"/>
          <w:szCs w:val="24"/>
          <w:lang w:eastAsia="ru-RU"/>
        </w:rPr>
        <w:drawing>
          <wp:inline distT="0" distB="0" distL="0" distR="0" wp14:anchorId="72185963" wp14:editId="2B65BC91">
            <wp:extent cx="152400" cy="152400"/>
            <wp:effectExtent l="0" t="0" r="0" b="0"/>
            <wp:docPr id="84" name="Рисунок 84">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a:hlinkClick r:id="rId1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B2A1F2E" wp14:editId="56CB18F5">
            <wp:extent cx="152400" cy="152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09FAF710" wp14:editId="467E4CDF">
            <wp:extent cx="152400" cy="152400"/>
            <wp:effectExtent l="0" t="0" r="0" b="0"/>
            <wp:docPr id="82" name="Рисунок 82">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1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из пункта 97 слова «руководителей (их заместителей) органов уголовного преследования и», «(материалам)», «руководителями (их заместителями) органов уголовного преследования и», «, руководителей (их заместителей)» исключить;</w:t>
      </w:r>
    </w:p>
    <w:p w14:paraId="73CC0D4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1.5. в </w:t>
      </w:r>
      <w:hyperlink r:id="rId121" w:anchor="a262" w:tooltip="+" w:history="1">
        <w:r w:rsidRPr="00BB37C7">
          <w:rPr>
            <w:rFonts w:ascii="Times New Roman" w:eastAsia="Times New Roman" w:hAnsi="Times New Roman" w:cs="Times New Roman"/>
            <w:color w:val="0000FF"/>
            <w:sz w:val="24"/>
            <w:szCs w:val="24"/>
            <w:u w:val="single"/>
            <w:lang w:eastAsia="ru-RU"/>
          </w:rPr>
          <w:t>Положении</w:t>
        </w:r>
      </w:hyperlink>
      <w:r w:rsidRPr="00BB37C7">
        <w:rPr>
          <w:rFonts w:ascii="Times New Roman" w:eastAsia="Times New Roman" w:hAnsi="Times New Roman" w:cs="Times New Roman"/>
          <w:color w:val="000000"/>
          <w:sz w:val="24"/>
          <w:szCs w:val="24"/>
          <w:lang w:eastAsia="ru-RU"/>
        </w:rPr>
        <w:t> о порядке проведения мониторинга, утвержденном этим Указом:</w:t>
      </w:r>
    </w:p>
    <w:p w14:paraId="76270BE0" w14:textId="55367D12"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9" w:name="a99"/>
      <w:bookmarkEnd w:id="59"/>
      <w:r w:rsidRPr="00BB37C7">
        <w:rPr>
          <w:rFonts w:ascii="Times New Roman" w:eastAsia="Times New Roman" w:hAnsi="Times New Roman" w:cs="Times New Roman"/>
          <w:noProof/>
          <w:color w:val="0000FF"/>
          <w:sz w:val="24"/>
          <w:szCs w:val="24"/>
          <w:lang w:eastAsia="ru-RU"/>
        </w:rPr>
        <w:drawing>
          <wp:inline distT="0" distB="0" distL="0" distR="0" wp14:anchorId="7BE4E1FF" wp14:editId="700043D0">
            <wp:extent cx="152400" cy="152400"/>
            <wp:effectExtent l="0" t="0" r="0" b="0"/>
            <wp:docPr id="81" name="Рисунок 81">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1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6BEF4E4" wp14:editId="4C4A46C4">
            <wp:extent cx="152400" cy="1524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6C58F0B" wp14:editId="4F8BF55D">
            <wp:extent cx="152400" cy="152400"/>
            <wp:effectExtent l="0" t="0" r="0" b="0"/>
            <wp:docPr id="79" name="Рисунок 79">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a:hlinkClick r:id="rId1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пункт 7 изложить в следующей редакции:</w:t>
      </w:r>
    </w:p>
    <w:p w14:paraId="52FF868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14:paraId="2FD920D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предложение о приостановлении деятельности до устранения нарушений, послуживших основанием вручения (направления) предложения;</w:t>
      </w:r>
    </w:p>
    <w:p w14:paraId="37CDC79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14:paraId="6C6F1D3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7DC0784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14:paraId="5BD35013" w14:textId="73288693"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0" w:name="a100"/>
      <w:bookmarkEnd w:id="60"/>
      <w:r w:rsidRPr="00BB37C7">
        <w:rPr>
          <w:rFonts w:ascii="Times New Roman" w:eastAsia="Times New Roman" w:hAnsi="Times New Roman" w:cs="Times New Roman"/>
          <w:noProof/>
          <w:color w:val="0000FF"/>
          <w:sz w:val="24"/>
          <w:szCs w:val="24"/>
          <w:lang w:eastAsia="ru-RU"/>
        </w:rPr>
        <w:drawing>
          <wp:inline distT="0" distB="0" distL="0" distR="0" wp14:anchorId="540D6605" wp14:editId="4E461F38">
            <wp:extent cx="152400" cy="152400"/>
            <wp:effectExtent l="0" t="0" r="0" b="0"/>
            <wp:docPr id="78" name="Рисунок 78">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a:hlinkClick r:id="rId1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10FC388" wp14:editId="04C6C729">
            <wp:extent cx="152400" cy="152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4CCF997" wp14:editId="5056D9F3">
            <wp:extent cx="152400" cy="152400"/>
            <wp:effectExtent l="0" t="0" r="0" b="0"/>
            <wp:docPr id="76" name="Рисунок 76">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a:hlinkClick r:id="rId1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части второй пункта 8 слова «подпунктом 9.1 пункта 9» заменить словами «подпунктом 12.2 пункта 12»;</w:t>
      </w:r>
    </w:p>
    <w:p w14:paraId="54B3D4B9" w14:textId="3E3B40A5"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1" w:name="a101"/>
      <w:bookmarkEnd w:id="61"/>
      <w:r w:rsidRPr="00BB37C7">
        <w:rPr>
          <w:rFonts w:ascii="Times New Roman" w:eastAsia="Times New Roman" w:hAnsi="Times New Roman" w:cs="Times New Roman"/>
          <w:noProof/>
          <w:color w:val="0000FF"/>
          <w:sz w:val="24"/>
          <w:szCs w:val="24"/>
          <w:lang w:eastAsia="ru-RU"/>
        </w:rPr>
        <w:drawing>
          <wp:inline distT="0" distB="0" distL="0" distR="0" wp14:anchorId="7690171B" wp14:editId="586F3B1A">
            <wp:extent cx="152400" cy="152400"/>
            <wp:effectExtent l="0" t="0" r="0" b="0"/>
            <wp:docPr id="75" name="Рисунок 75">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1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0D34D63" wp14:editId="4C09C620">
            <wp:extent cx="152400" cy="1524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54C9C12" wp14:editId="43A304DB">
            <wp:extent cx="152400" cy="152400"/>
            <wp:effectExtent l="0" t="0" r="0" b="0"/>
            <wp:docPr id="73" name="Рисунок 73">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1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1.6. перечень контролирующих (надзорных) органов и сфер их контрольной (надзорной) деятельности, утвержденный этим Указом, изложить в новой редакции (</w:t>
      </w:r>
      <w:hyperlink r:id="rId128" w:anchor="a6" w:tooltip="+" w:history="1">
        <w:r w:rsidRPr="00BB37C7">
          <w:rPr>
            <w:rFonts w:ascii="Times New Roman" w:eastAsia="Times New Roman" w:hAnsi="Times New Roman" w:cs="Times New Roman"/>
            <w:color w:val="0000FF"/>
            <w:sz w:val="24"/>
            <w:szCs w:val="24"/>
            <w:u w:val="single"/>
            <w:lang w:eastAsia="ru-RU"/>
          </w:rPr>
          <w:t>прилагается</w:t>
        </w:r>
      </w:hyperlink>
      <w:r w:rsidRPr="00BB37C7">
        <w:rPr>
          <w:rFonts w:ascii="Times New Roman" w:eastAsia="Times New Roman" w:hAnsi="Times New Roman" w:cs="Times New Roman"/>
          <w:color w:val="000000"/>
          <w:sz w:val="24"/>
          <w:szCs w:val="24"/>
          <w:lang w:eastAsia="ru-RU"/>
        </w:rPr>
        <w:t>).</w:t>
      </w:r>
    </w:p>
    <w:p w14:paraId="11F4A5A9" w14:textId="3E86B033"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2" w:name="a9"/>
      <w:bookmarkEnd w:id="62"/>
      <w:r w:rsidRPr="00BB37C7">
        <w:rPr>
          <w:rFonts w:ascii="Times New Roman" w:eastAsia="Times New Roman" w:hAnsi="Times New Roman" w:cs="Times New Roman"/>
          <w:noProof/>
          <w:color w:val="0000FF"/>
          <w:sz w:val="24"/>
          <w:szCs w:val="24"/>
          <w:lang w:eastAsia="ru-RU"/>
        </w:rPr>
        <w:drawing>
          <wp:inline distT="0" distB="0" distL="0" distR="0" wp14:anchorId="370C0E7E" wp14:editId="4B84BE55">
            <wp:extent cx="152400" cy="152400"/>
            <wp:effectExtent l="0" t="0" r="0" b="0"/>
            <wp:docPr id="72" name="Рисунок 72">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a:hlinkClick r:id="rId1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6494DB34" wp14:editId="5CF7A76E">
            <wp:extent cx="152400" cy="1524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DAA3527" wp14:editId="06E8D2DF">
            <wp:extent cx="152400" cy="152400"/>
            <wp:effectExtent l="0" t="0" r="0" b="0"/>
            <wp:docPr id="70" name="Рисунок 70">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1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2. Государственные органы, подчиненные (подотчетные) Президенту Республики Беларусь и Правительству Республики Беларусь, облисполкомы (Минский горисполком) осуществляют управление деятельностью подчиненных (входящих в состав (систему) организаций посредством регулирования их деятельности и реализации полномочий собственника с анализом эффективности работы подчиненных (входящих в состав (систему) организаций и выработкой предложений по ее повышению.</w:t>
      </w:r>
    </w:p>
    <w:p w14:paraId="7183FFCF" w14:textId="31F7C14B"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3" w:name="a19"/>
      <w:bookmarkEnd w:id="63"/>
      <w:r w:rsidRPr="00BB37C7">
        <w:rPr>
          <w:rFonts w:ascii="Times New Roman" w:eastAsia="Times New Roman" w:hAnsi="Times New Roman" w:cs="Times New Roman"/>
          <w:noProof/>
          <w:color w:val="0000FF"/>
          <w:sz w:val="24"/>
          <w:szCs w:val="24"/>
          <w:lang w:eastAsia="ru-RU"/>
        </w:rPr>
        <w:drawing>
          <wp:inline distT="0" distB="0" distL="0" distR="0" wp14:anchorId="45C5FC26" wp14:editId="26B968D7">
            <wp:extent cx="152400" cy="152400"/>
            <wp:effectExtent l="0" t="0" r="0" b="0"/>
            <wp:docPr id="69" name="Рисунок 69">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1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5767159F" wp14:editId="425A6431">
            <wp:extent cx="152400" cy="1524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8B54A1B" wp14:editId="5E76FD67">
            <wp:extent cx="152400" cy="152400"/>
            <wp:effectExtent l="0" t="0" r="0" b="0"/>
            <wp:docPr id="67" name="Рисунок 67">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1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3. Образовать при Комитете государственного контроля Межведомственный совет по контрольной (надзорной) деятельности (далее – Совет).</w:t>
      </w:r>
    </w:p>
    <w:p w14:paraId="6FF9A9F9"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lastRenderedPageBreak/>
        <w:t>Установить, что:</w:t>
      </w:r>
    </w:p>
    <w:p w14:paraId="57FAA65F"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председателем Совета является Председатель Комитета государственного контроля;</w:t>
      </w:r>
    </w:p>
    <w:p w14:paraId="45CD808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 состав Совета входят представители Генеральной прокуратуры, иных контролирующих (надзорных) органов. В состав Совета также могут быть включены представители иных организаций. Персональный состав Совета и положение о Совете утверждаются Комитетом государственного контроля и Генеральной прокуратурой;</w:t>
      </w:r>
    </w:p>
    <w:p w14:paraId="77C871B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основной задачей Совета является анализ состояния контрольной (надзорной) деятельности в Республике Беларусь и разработка предложений для государственных органов и иных организаций, реализующих функции контроля (надзора), по повышению эффективности этой деятельности;</w:t>
      </w:r>
    </w:p>
    <w:p w14:paraId="5FC0506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организационно-техническое обеспечение деятельности Совета осуществляется Комитетом государственного контроля.</w:t>
      </w:r>
    </w:p>
    <w:p w14:paraId="6FDA4DA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Совет вправе:</w:t>
      </w:r>
    </w:p>
    <w:p w14:paraId="24E2A4C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заслушивать отчеты должностных лиц государственных органов и иных организаций, наделенных контрольными (надзорными) полномочиями;</w:t>
      </w:r>
    </w:p>
    <w:p w14:paraId="25D8A30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вносить предложения по совершенствованию контрольной (надзорной) деятельности;</w:t>
      </w:r>
    </w:p>
    <w:p w14:paraId="02F37F51"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запрашивать и получать от государственных органов, иных юридических лиц и индивидуальных предпринимателей необходимую информацию;</w:t>
      </w:r>
    </w:p>
    <w:p w14:paraId="5268013E"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вносить предложения о привлечении к ответственности должностных лиц, не обеспечивших надлежащую организацию контрольной (надзорной) деятельности.</w:t>
      </w:r>
    </w:p>
    <w:p w14:paraId="7B0497EA"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64" w:author="Unknown" w:date="2018-08-08T00:00:00Z">
        <w:r w:rsidRPr="00BB37C7">
          <w:rPr>
            <w:rFonts w:ascii="Times New Roman" w:eastAsia="Times New Roman" w:hAnsi="Times New Roman" w:cs="Times New Roman"/>
            <w:color w:val="000000"/>
            <w:sz w:val="24"/>
            <w:szCs w:val="24"/>
            <w:lang w:eastAsia="ru-RU"/>
          </w:rPr>
          <w:t>4. Утратил силу.</w:t>
        </w:r>
      </w:ins>
    </w:p>
    <w:p w14:paraId="7A44EE8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65" w:author="Unknown" w:date="2018-08-08T00:00:00Z">
        <w:r w:rsidRPr="00BB37C7">
          <w:rPr>
            <w:rFonts w:ascii="Times New Roman" w:eastAsia="Times New Roman" w:hAnsi="Times New Roman" w:cs="Times New Roman"/>
            <w:color w:val="000000"/>
            <w:sz w:val="24"/>
            <w:szCs w:val="24"/>
            <w:lang w:eastAsia="ru-RU"/>
          </w:rPr>
          <w:t>5. Утратил силу.</w:t>
        </w:r>
      </w:ins>
    </w:p>
    <w:p w14:paraId="417FC16E" w14:textId="7A0E5D4C"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6" w:name="a39"/>
      <w:bookmarkEnd w:id="66"/>
      <w:r w:rsidRPr="00BB37C7">
        <w:rPr>
          <w:rFonts w:ascii="Times New Roman" w:eastAsia="Times New Roman" w:hAnsi="Times New Roman" w:cs="Times New Roman"/>
          <w:noProof/>
          <w:color w:val="0000FF"/>
          <w:sz w:val="24"/>
          <w:szCs w:val="24"/>
          <w:lang w:eastAsia="ru-RU"/>
        </w:rPr>
        <w:drawing>
          <wp:inline distT="0" distB="0" distL="0" distR="0" wp14:anchorId="4DE8C360" wp14:editId="4E10EAD9">
            <wp:extent cx="152400" cy="152400"/>
            <wp:effectExtent l="0" t="0" r="0" b="0"/>
            <wp:docPr id="66" name="Рисунок 66">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1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59C2458" wp14:editId="6FE863E1">
            <wp:extent cx="152400" cy="152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022B4872" wp14:editId="724E4A35">
            <wp:extent cx="152400" cy="152400"/>
            <wp:effectExtent l="0" t="0" r="0" b="0"/>
            <wp:docPr id="64" name="Рисунок 64">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a:hlinkClick r:id="rId1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6. Виновные деяния должностных лиц, выразившиеся в ненадлежащем или несвоевременном выполнении норм настоящего Указа, повлекшем причинение ущерба государственной собственности либо существенного вреда государственным или общественным интересам, при наличии оснований влекут уголовную ответственность в соответствии с Уголовным </w:t>
      </w:r>
      <w:hyperlink r:id="rId135" w:anchor="a3340" w:tooltip="+" w:history="1">
        <w:r w:rsidRPr="00BB37C7">
          <w:rPr>
            <w:rFonts w:ascii="Times New Roman" w:eastAsia="Times New Roman" w:hAnsi="Times New Roman" w:cs="Times New Roman"/>
            <w:color w:val="0000FF"/>
            <w:sz w:val="24"/>
            <w:szCs w:val="24"/>
            <w:u w:val="single"/>
            <w:lang w:eastAsia="ru-RU"/>
          </w:rPr>
          <w:t>кодексом</w:t>
        </w:r>
      </w:hyperlink>
      <w:r w:rsidRPr="00BB37C7">
        <w:rPr>
          <w:rFonts w:ascii="Times New Roman" w:eastAsia="Times New Roman" w:hAnsi="Times New Roman" w:cs="Times New Roman"/>
          <w:color w:val="000000"/>
          <w:sz w:val="24"/>
          <w:szCs w:val="24"/>
          <w:lang w:eastAsia="ru-RU"/>
        </w:rPr>
        <w:t> Республики Беларусь.</w:t>
      </w:r>
    </w:p>
    <w:p w14:paraId="5D2C73B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67" w:author="Unknown" w:date="2019-01-01T00:00:00Z">
        <w:r w:rsidRPr="00BB37C7">
          <w:rPr>
            <w:rFonts w:ascii="Times New Roman" w:eastAsia="Times New Roman" w:hAnsi="Times New Roman" w:cs="Times New Roman"/>
            <w:color w:val="000000"/>
            <w:sz w:val="24"/>
            <w:szCs w:val="24"/>
            <w:lang w:eastAsia="ru-RU"/>
          </w:rPr>
          <w:t>7. Утратил силу.</w:t>
        </w:r>
      </w:ins>
    </w:p>
    <w:p w14:paraId="0D5F7299" w14:textId="59A6DFF4"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8" w:name="a113"/>
      <w:bookmarkEnd w:id="68"/>
      <w:r w:rsidRPr="00BB37C7">
        <w:rPr>
          <w:rFonts w:ascii="Times New Roman" w:eastAsia="Times New Roman" w:hAnsi="Times New Roman" w:cs="Times New Roman"/>
          <w:noProof/>
          <w:color w:val="0000FF"/>
          <w:sz w:val="24"/>
          <w:szCs w:val="24"/>
          <w:lang w:eastAsia="ru-RU"/>
        </w:rPr>
        <w:drawing>
          <wp:inline distT="0" distB="0" distL="0" distR="0" wp14:anchorId="5186F649" wp14:editId="4FC1D21F">
            <wp:extent cx="152400" cy="152400"/>
            <wp:effectExtent l="0" t="0" r="0" b="0"/>
            <wp:docPr id="63" name="Рисунок 63">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1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1A32331" wp14:editId="51F5D3B4">
            <wp:extent cx="152400" cy="1524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A89E306" wp14:editId="1499381A">
            <wp:extent cx="152400" cy="152400"/>
            <wp:effectExtent l="0" t="0" r="0" b="0"/>
            <wp:docPr id="61" name="Рисунок 61">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1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ins w:id="69" w:author="Unknown" w:date="2019-11-07T00:00:00Z">
        <w:r w:rsidRPr="00BB37C7">
          <w:rPr>
            <w:rFonts w:ascii="Times New Roman" w:eastAsia="Times New Roman" w:hAnsi="Times New Roman" w:cs="Times New Roman"/>
            <w:color w:val="000000"/>
            <w:sz w:val="24"/>
            <w:szCs w:val="24"/>
            <w:lang w:eastAsia="ru-RU"/>
          </w:rPr>
          <w:t>8. Контролирующие (надзорные) органы освобождаются от государственной пошлины по судебным делам, связанным с рассмотрением заявлений о приостановлении (запрете) деятельности проверяемого субъекта (его цехов, производственных участков), объекта строительства, оборудования, а также заявлений о продлении приостановления (запрета) производства и (или) реализации товаров (работ, услуг), эксплуатации транспортных средств.</w:t>
        </w:r>
      </w:ins>
    </w:p>
    <w:p w14:paraId="21BBFF85" w14:textId="3A0689F4"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0" w:name="a36"/>
      <w:bookmarkEnd w:id="70"/>
      <w:r w:rsidRPr="00BB37C7">
        <w:rPr>
          <w:rFonts w:ascii="Times New Roman" w:eastAsia="Times New Roman" w:hAnsi="Times New Roman" w:cs="Times New Roman"/>
          <w:noProof/>
          <w:color w:val="0000FF"/>
          <w:sz w:val="24"/>
          <w:szCs w:val="24"/>
          <w:lang w:eastAsia="ru-RU"/>
        </w:rPr>
        <w:drawing>
          <wp:inline distT="0" distB="0" distL="0" distR="0" wp14:anchorId="06D716F4" wp14:editId="4A9E67F2">
            <wp:extent cx="152400" cy="152400"/>
            <wp:effectExtent l="0" t="0" r="0" b="0"/>
            <wp:docPr id="60" name="Рисунок 60">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a:hlinkClick r:id="rId1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49843D8" wp14:editId="405CDE72">
            <wp:extent cx="152400" cy="152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606F6798" wp14:editId="67B031DD">
            <wp:extent cx="152400" cy="152400"/>
            <wp:effectExtent l="0" t="0" r="0" b="0"/>
            <wp:docPr id="58" name="Рисунок 58">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1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9. Признать утратившими силу:</w:t>
      </w:r>
    </w:p>
    <w:p w14:paraId="4446640A" w14:textId="4919271A"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1" w:name="a115"/>
      <w:bookmarkEnd w:id="71"/>
      <w:r w:rsidRPr="00BB37C7">
        <w:rPr>
          <w:rFonts w:ascii="Times New Roman" w:eastAsia="Times New Roman" w:hAnsi="Times New Roman" w:cs="Times New Roman"/>
          <w:noProof/>
          <w:color w:val="0000FF"/>
          <w:sz w:val="24"/>
          <w:szCs w:val="24"/>
          <w:lang w:eastAsia="ru-RU"/>
        </w:rPr>
        <w:drawing>
          <wp:inline distT="0" distB="0" distL="0" distR="0" wp14:anchorId="2CE61FEA" wp14:editId="6BD79918">
            <wp:extent cx="152400" cy="152400"/>
            <wp:effectExtent l="0" t="0" r="0" b="0"/>
            <wp:docPr id="57" name="Рисунок 57">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1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3632ADA" wp14:editId="11F0694F">
            <wp:extent cx="152400" cy="1524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E6FB4AD" wp14:editId="1F98A710">
            <wp:extent cx="152400" cy="152400"/>
            <wp:effectExtent l="0" t="0" r="0" b="0"/>
            <wp:docPr id="55" name="Рисунок 55">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1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2" w:anchor="a1" w:tooltip="+" w:history="1">
        <w:r w:rsidRPr="00BB37C7">
          <w:rPr>
            <w:rFonts w:ascii="Times New Roman" w:eastAsia="Times New Roman" w:hAnsi="Times New Roman" w:cs="Times New Roman"/>
            <w:color w:val="7094FF"/>
            <w:sz w:val="24"/>
            <w:szCs w:val="24"/>
            <w:u w:val="single"/>
            <w:lang w:eastAsia="ru-RU"/>
          </w:rPr>
          <w:t>Указ</w:t>
        </w:r>
      </w:hyperlink>
      <w:r w:rsidRPr="00BB37C7">
        <w:rPr>
          <w:rFonts w:ascii="Times New Roman" w:eastAsia="Times New Roman" w:hAnsi="Times New Roman" w:cs="Times New Roman"/>
          <w:color w:val="000000"/>
          <w:sz w:val="24"/>
          <w:szCs w:val="24"/>
          <w:lang w:eastAsia="ru-RU"/>
        </w:rPr>
        <w:t> Президента Республики Беларусь от 22 июня 2010 г. № 325 «О ведомственном контроле в Республике Беларусь»;</w:t>
      </w:r>
    </w:p>
    <w:p w14:paraId="5B789B7D" w14:textId="7E5E04F9"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2" w:name="a116"/>
      <w:bookmarkEnd w:id="72"/>
      <w:r w:rsidRPr="00BB37C7">
        <w:rPr>
          <w:rFonts w:ascii="Times New Roman" w:eastAsia="Times New Roman" w:hAnsi="Times New Roman" w:cs="Times New Roman"/>
          <w:noProof/>
          <w:color w:val="0000FF"/>
          <w:sz w:val="24"/>
          <w:szCs w:val="24"/>
          <w:lang w:eastAsia="ru-RU"/>
        </w:rPr>
        <w:drawing>
          <wp:inline distT="0" distB="0" distL="0" distR="0" wp14:anchorId="7E73359F" wp14:editId="4C9EACF5">
            <wp:extent cx="152400" cy="152400"/>
            <wp:effectExtent l="0" t="0" r="0" b="0"/>
            <wp:docPr id="54" name="Рисунок 54">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1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4DD20BB" wp14:editId="174B836C">
            <wp:extent cx="152400" cy="152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23D6519" wp14:editId="0CC406F6">
            <wp:extent cx="152400" cy="152400"/>
            <wp:effectExtent l="0" t="0" r="0" b="0"/>
            <wp:docPr id="52" name="Рисунок 52">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a:hlinkClick r:id="rId1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5" w:anchor="a15" w:tooltip="+" w:history="1">
        <w:r w:rsidRPr="00BB37C7">
          <w:rPr>
            <w:rFonts w:ascii="Times New Roman" w:eastAsia="Times New Roman" w:hAnsi="Times New Roman" w:cs="Times New Roman"/>
            <w:color w:val="0000FF"/>
            <w:sz w:val="24"/>
            <w:szCs w:val="24"/>
            <w:u w:val="single"/>
            <w:lang w:eastAsia="ru-RU"/>
          </w:rPr>
          <w:t>подпункт 3.9</w:t>
        </w:r>
      </w:hyperlink>
      <w:r w:rsidRPr="00BB37C7">
        <w:rPr>
          <w:rFonts w:ascii="Times New Roman" w:eastAsia="Times New Roman" w:hAnsi="Times New Roman" w:cs="Times New Roman"/>
          <w:color w:val="000000"/>
          <w:sz w:val="24"/>
          <w:szCs w:val="24"/>
          <w:lang w:eastAsia="ru-RU"/>
        </w:rPr>
        <w:t> пункта 3 Указа Президента Республики Беларусь от 25 февраля 2013 г. № 90 «О мерах по совершенствованию деятельности органов внутренних дел Республики Беларусь»;</w:t>
      </w:r>
    </w:p>
    <w:p w14:paraId="3CF1EBAB" w14:textId="1607044E"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3" w:name="a117"/>
      <w:bookmarkEnd w:id="73"/>
      <w:r w:rsidRPr="00BB37C7">
        <w:rPr>
          <w:rFonts w:ascii="Times New Roman" w:eastAsia="Times New Roman" w:hAnsi="Times New Roman" w:cs="Times New Roman"/>
          <w:noProof/>
          <w:color w:val="0000FF"/>
          <w:sz w:val="24"/>
          <w:szCs w:val="24"/>
          <w:lang w:eastAsia="ru-RU"/>
        </w:rPr>
        <w:drawing>
          <wp:inline distT="0" distB="0" distL="0" distR="0" wp14:anchorId="185C4EA5" wp14:editId="4AF78DC8">
            <wp:extent cx="152400" cy="152400"/>
            <wp:effectExtent l="0" t="0" r="0" b="0"/>
            <wp:docPr id="51" name="Рисунок 51">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1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841CC43" wp14:editId="788D2DBE">
            <wp:extent cx="152400" cy="152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F45E247" wp14:editId="0AD8DE7C">
            <wp:extent cx="152400" cy="152400"/>
            <wp:effectExtent l="0" t="0" r="0" b="0"/>
            <wp:docPr id="49" name="Рисунок 49">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a:hlinkClick r:id="rId1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8" w:anchor="a88" w:tooltip="+" w:history="1">
        <w:r w:rsidRPr="00BB37C7">
          <w:rPr>
            <w:rFonts w:ascii="Times New Roman" w:eastAsia="Times New Roman" w:hAnsi="Times New Roman" w:cs="Times New Roman"/>
            <w:color w:val="0000FF"/>
            <w:sz w:val="24"/>
            <w:szCs w:val="24"/>
            <w:u w:val="single"/>
            <w:lang w:eastAsia="ru-RU"/>
          </w:rPr>
          <w:t>пункт 8</w:t>
        </w:r>
      </w:hyperlink>
      <w:r w:rsidRPr="00BB37C7">
        <w:rPr>
          <w:rFonts w:ascii="Times New Roman" w:eastAsia="Times New Roman" w:hAnsi="Times New Roman" w:cs="Times New Roman"/>
          <w:color w:val="000000"/>
          <w:sz w:val="24"/>
          <w:szCs w:val="24"/>
          <w:lang w:eastAsia="ru-RU"/>
        </w:rPr>
        <w:t> приложения к Указу Президента Республики Беларусь от 27 ноября 2013 г. № 523 «Об организации нотариальной деятельности в Республике Беларусь»;</w:t>
      </w:r>
    </w:p>
    <w:p w14:paraId="27EAD01F" w14:textId="3EBFA65C"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4" w:name="a114"/>
      <w:bookmarkEnd w:id="74"/>
      <w:r w:rsidRPr="00BB37C7">
        <w:rPr>
          <w:rFonts w:ascii="Times New Roman" w:eastAsia="Times New Roman" w:hAnsi="Times New Roman" w:cs="Times New Roman"/>
          <w:noProof/>
          <w:color w:val="0000FF"/>
          <w:sz w:val="24"/>
          <w:szCs w:val="24"/>
          <w:lang w:eastAsia="ru-RU"/>
        </w:rPr>
        <w:lastRenderedPageBreak/>
        <w:drawing>
          <wp:inline distT="0" distB="0" distL="0" distR="0" wp14:anchorId="3706C9FC" wp14:editId="00C5C914">
            <wp:extent cx="152400" cy="152400"/>
            <wp:effectExtent l="0" t="0" r="0" b="0"/>
            <wp:docPr id="48" name="Рисунок 48">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a:hlinkClick r:id="rId14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A7F9CB2" wp14:editId="3FB29488">
            <wp:extent cx="152400" cy="152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CAB0B78" wp14:editId="39DD2A28">
            <wp:extent cx="152400" cy="152400"/>
            <wp:effectExtent l="0" t="0" r="0" b="0"/>
            <wp:docPr id="46" name="Рисунок 46">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a:hlinkClick r:id="rId15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1" w:anchor="a87" w:tooltip="+" w:history="1">
        <w:r w:rsidRPr="00BB37C7">
          <w:rPr>
            <w:rFonts w:ascii="Times New Roman" w:eastAsia="Times New Roman" w:hAnsi="Times New Roman" w:cs="Times New Roman"/>
            <w:color w:val="0000FF"/>
            <w:sz w:val="24"/>
            <w:szCs w:val="24"/>
            <w:u w:val="single"/>
            <w:lang w:eastAsia="ru-RU"/>
          </w:rPr>
          <w:t>подпункт 7.43</w:t>
        </w:r>
      </w:hyperlink>
      <w:r w:rsidRPr="00BB37C7">
        <w:rPr>
          <w:rFonts w:ascii="Times New Roman" w:eastAsia="Times New Roman" w:hAnsi="Times New Roman" w:cs="Times New Roman"/>
          <w:color w:val="000000"/>
          <w:sz w:val="24"/>
          <w:szCs w:val="24"/>
          <w:lang w:eastAsia="ru-RU"/>
        </w:rPr>
        <w:t> пункта 7 Указа Президента Республики Беларусь от 29 ноября 2013 г. № 529 «О некоторых вопросах деятельности судов Республики Беларусь»;</w:t>
      </w:r>
    </w:p>
    <w:p w14:paraId="763EF64C" w14:textId="6A369295"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5" w:name="a118"/>
      <w:bookmarkEnd w:id="75"/>
      <w:r w:rsidRPr="00BB37C7">
        <w:rPr>
          <w:rFonts w:ascii="Times New Roman" w:eastAsia="Times New Roman" w:hAnsi="Times New Roman" w:cs="Times New Roman"/>
          <w:noProof/>
          <w:color w:val="0000FF"/>
          <w:sz w:val="24"/>
          <w:szCs w:val="24"/>
          <w:lang w:eastAsia="ru-RU"/>
        </w:rPr>
        <w:drawing>
          <wp:inline distT="0" distB="0" distL="0" distR="0" wp14:anchorId="38E3B3EA" wp14:editId="1B9CD225">
            <wp:extent cx="152400" cy="152400"/>
            <wp:effectExtent l="0" t="0" r="0" b="0"/>
            <wp:docPr id="45" name="Рисунок 45">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15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279F020" wp14:editId="33889FDF">
            <wp:extent cx="152400" cy="152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6AFDC67A" wp14:editId="0BA609F6">
            <wp:extent cx="152400" cy="152400"/>
            <wp:effectExtent l="0" t="0" r="0" b="0"/>
            <wp:docPr id="43" name="Рисунок 43">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a:hlinkClick r:id="rId15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4" w:anchor="a3" w:tooltip="+" w:history="1">
        <w:r w:rsidRPr="00BB37C7">
          <w:rPr>
            <w:rFonts w:ascii="Times New Roman" w:eastAsia="Times New Roman" w:hAnsi="Times New Roman" w:cs="Times New Roman"/>
            <w:color w:val="0000FF"/>
            <w:sz w:val="24"/>
            <w:szCs w:val="24"/>
            <w:u w:val="single"/>
            <w:lang w:eastAsia="ru-RU"/>
          </w:rPr>
          <w:t>подпункт 1.2</w:t>
        </w:r>
      </w:hyperlink>
      <w:r w:rsidRPr="00BB37C7">
        <w:rPr>
          <w:rFonts w:ascii="Times New Roman" w:eastAsia="Times New Roman" w:hAnsi="Times New Roman" w:cs="Times New Roman"/>
          <w:color w:val="000000"/>
          <w:sz w:val="24"/>
          <w:szCs w:val="24"/>
          <w:lang w:eastAsia="ru-RU"/>
        </w:rPr>
        <w:t> пункта 1 Указа Президента Республики Беларусь от 6 мая 2015 г. № 188 «О внесении дополнений и изменений в указы Президента Республики Беларусь»;</w:t>
      </w:r>
    </w:p>
    <w:p w14:paraId="687BB4EC" w14:textId="6DD983AD"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6" w:name="a110"/>
      <w:bookmarkEnd w:id="76"/>
      <w:r w:rsidRPr="00BB37C7">
        <w:rPr>
          <w:rFonts w:ascii="Times New Roman" w:eastAsia="Times New Roman" w:hAnsi="Times New Roman" w:cs="Times New Roman"/>
          <w:noProof/>
          <w:color w:val="0000FF"/>
          <w:sz w:val="24"/>
          <w:szCs w:val="24"/>
          <w:lang w:eastAsia="ru-RU"/>
        </w:rPr>
        <w:drawing>
          <wp:inline distT="0" distB="0" distL="0" distR="0" wp14:anchorId="24B421C5" wp14:editId="392C26CE">
            <wp:extent cx="152400" cy="152400"/>
            <wp:effectExtent l="0" t="0" r="0" b="0"/>
            <wp:docPr id="42" name="Рисунок 42">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a:hlinkClick r:id="rId15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D804853" wp14:editId="55FB4D25">
            <wp:extent cx="152400" cy="152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D63761D" wp14:editId="4747C968">
            <wp:extent cx="152400" cy="152400"/>
            <wp:effectExtent l="0" t="0" r="0" b="0"/>
            <wp:docPr id="40" name="Рисунок 40">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a:hlinkClick r:id="rId15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7" w:anchor="a46" w:tooltip="+" w:history="1">
        <w:r w:rsidRPr="00BB37C7">
          <w:rPr>
            <w:rFonts w:ascii="Times New Roman" w:eastAsia="Times New Roman" w:hAnsi="Times New Roman" w:cs="Times New Roman"/>
            <w:color w:val="0000FF"/>
            <w:sz w:val="24"/>
            <w:szCs w:val="24"/>
            <w:u w:val="single"/>
            <w:lang w:eastAsia="ru-RU"/>
          </w:rPr>
          <w:t>пункт 15</w:t>
        </w:r>
      </w:hyperlink>
      <w:r w:rsidRPr="00BB37C7">
        <w:rPr>
          <w:rFonts w:ascii="Times New Roman" w:eastAsia="Times New Roman" w:hAnsi="Times New Roman" w:cs="Times New Roman"/>
          <w:color w:val="000000"/>
          <w:sz w:val="24"/>
          <w:szCs w:val="24"/>
          <w:lang w:eastAsia="ru-RU"/>
        </w:rPr>
        <w:t> приложения 2 к Указу Президента Республики Беларусь от 3 июня 2016 г. № 188 «Об органах антимонопольного регулирования и торговли».</w:t>
      </w:r>
    </w:p>
    <w:p w14:paraId="6CD8B08D" w14:textId="2F3A9032"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7" w:name="a13"/>
      <w:bookmarkEnd w:id="77"/>
      <w:r w:rsidRPr="00BB37C7">
        <w:rPr>
          <w:rFonts w:ascii="Times New Roman" w:eastAsia="Times New Roman" w:hAnsi="Times New Roman" w:cs="Times New Roman"/>
          <w:noProof/>
          <w:color w:val="0000FF"/>
          <w:sz w:val="24"/>
          <w:szCs w:val="24"/>
          <w:lang w:eastAsia="ru-RU"/>
        </w:rPr>
        <w:drawing>
          <wp:inline distT="0" distB="0" distL="0" distR="0" wp14:anchorId="5BB707D5" wp14:editId="188B3345">
            <wp:extent cx="152400" cy="152400"/>
            <wp:effectExtent l="0" t="0" r="0" b="0"/>
            <wp:docPr id="39" name="Рисунок 39">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a:hlinkClick r:id="rId15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7B4534B" wp14:editId="2132D7F8">
            <wp:extent cx="152400" cy="152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BEC20B6" wp14:editId="0ED14A31">
            <wp:extent cx="152400" cy="152400"/>
            <wp:effectExtent l="0" t="0" r="0" b="0"/>
            <wp:docPr id="37" name="Рисунок 37">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a:hlinkClick r:id="rId15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10. Совету Министров Республики Беларусь:</w:t>
      </w:r>
    </w:p>
    <w:p w14:paraId="4FFA03DD" w14:textId="66F8DD7F"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8" w:name="a41"/>
      <w:bookmarkEnd w:id="78"/>
      <w:r w:rsidRPr="00BB37C7">
        <w:rPr>
          <w:rFonts w:ascii="Times New Roman" w:eastAsia="Times New Roman" w:hAnsi="Times New Roman" w:cs="Times New Roman"/>
          <w:noProof/>
          <w:color w:val="0000FF"/>
          <w:sz w:val="24"/>
          <w:szCs w:val="24"/>
          <w:lang w:eastAsia="ru-RU"/>
        </w:rPr>
        <w:drawing>
          <wp:inline distT="0" distB="0" distL="0" distR="0" wp14:anchorId="2CAFD65C" wp14:editId="47C4E102">
            <wp:extent cx="152400" cy="152400"/>
            <wp:effectExtent l="0" t="0" r="0" b="0"/>
            <wp:docPr id="36" name="Рисунок 36">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a:hlinkClick r:id="rId16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70BF6528" wp14:editId="01F6DCD7">
            <wp:extent cx="15240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9989249" wp14:editId="55755D9F">
            <wp:extent cx="152400" cy="152400"/>
            <wp:effectExtent l="0" t="0" r="0" b="0"/>
            <wp:docPr id="34" name="Рисунок 34">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a:hlinkClick r:id="rId16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обеспечить доработку интегрированной автоматизированной системы контрольной (надзорной) деятельности в Республике Беларусь и при необходимости иных взаимодействующих с ней систем в соответствии с настоящим Указом в части назначения внеплановых проверок – до 1 декабря 2017 г., в части формирования планов выборочных проверок – до 1 июля 2018 г., в отношении иных требований настоящего Указа – в сроки, определенные Правительством Республики Беларусь для реализации мероприятия 28 «Развитие и совершенствование интегрированной автоматизированной системы контрольной (надзорной) деятельности в Республике Беларусь (ИАС КНД)» Государственной </w:t>
      </w:r>
      <w:hyperlink r:id="rId162" w:anchor="a2" w:tooltip="+" w:history="1">
        <w:r w:rsidRPr="00BB37C7">
          <w:rPr>
            <w:rFonts w:ascii="Times New Roman" w:eastAsia="Times New Roman" w:hAnsi="Times New Roman" w:cs="Times New Roman"/>
            <w:color w:val="0000FF"/>
            <w:sz w:val="24"/>
            <w:szCs w:val="24"/>
            <w:u w:val="single"/>
            <w:lang w:eastAsia="ru-RU"/>
          </w:rPr>
          <w:t>программы</w:t>
        </w:r>
      </w:hyperlink>
      <w:r w:rsidRPr="00BB37C7">
        <w:rPr>
          <w:rFonts w:ascii="Times New Roman" w:eastAsia="Times New Roman" w:hAnsi="Times New Roman" w:cs="Times New Roman"/>
          <w:color w:val="000000"/>
          <w:sz w:val="24"/>
          <w:szCs w:val="24"/>
          <w:lang w:eastAsia="ru-RU"/>
        </w:rPr>
        <w:t>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14:paraId="45730BD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до 1 декабря 2017 г.:</w:t>
      </w:r>
    </w:p>
    <w:p w14:paraId="699995FC" w14:textId="34DDF989"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9" w:name="a34"/>
      <w:bookmarkEnd w:id="79"/>
      <w:r w:rsidRPr="00BB37C7">
        <w:rPr>
          <w:rFonts w:ascii="Times New Roman" w:eastAsia="Times New Roman" w:hAnsi="Times New Roman" w:cs="Times New Roman"/>
          <w:noProof/>
          <w:color w:val="0000FF"/>
          <w:sz w:val="24"/>
          <w:szCs w:val="24"/>
          <w:lang w:eastAsia="ru-RU"/>
        </w:rPr>
        <w:drawing>
          <wp:inline distT="0" distB="0" distL="0" distR="0" wp14:anchorId="6D30E3F1" wp14:editId="43BC9647">
            <wp:extent cx="152400" cy="152400"/>
            <wp:effectExtent l="0" t="0" r="0" b="0"/>
            <wp:docPr id="33" name="Рисунок 33">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a:hlinkClick r:id="rId16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07A58446" wp14:editId="35C1AD67">
            <wp:extent cx="15240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3D01E4F" wp14:editId="436C8F51">
            <wp:extent cx="152400" cy="152400"/>
            <wp:effectExtent l="0" t="0" r="0" b="0"/>
            <wp:docPr id="31" name="Рисунок 31">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a:hlinkClick r:id="rId16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утвердить методику формирования системы оценки степени риска;</w:t>
      </w:r>
    </w:p>
    <w:p w14:paraId="441BD9CF" w14:textId="5A36E7D9"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0" w:name="a46"/>
      <w:bookmarkEnd w:id="80"/>
      <w:r w:rsidRPr="00BB37C7">
        <w:rPr>
          <w:rFonts w:ascii="Times New Roman" w:eastAsia="Times New Roman" w:hAnsi="Times New Roman" w:cs="Times New Roman"/>
          <w:noProof/>
          <w:color w:val="0000FF"/>
          <w:sz w:val="24"/>
          <w:szCs w:val="24"/>
          <w:lang w:eastAsia="ru-RU"/>
        </w:rPr>
        <w:drawing>
          <wp:inline distT="0" distB="0" distL="0" distR="0" wp14:anchorId="1227B556" wp14:editId="734C8929">
            <wp:extent cx="152400" cy="152400"/>
            <wp:effectExtent l="0" t="0" r="0" b="0"/>
            <wp:docPr id="30" name="Рисунок 30">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a:hlinkClick r:id="rId16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86468CE" wp14:editId="22E4F276">
            <wp:extent cx="15240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5F156207" wp14:editId="6A74D764">
            <wp:extent cx="152400" cy="152400"/>
            <wp:effectExtent l="0" t="0" r="0" b="0"/>
            <wp:docPr id="28" name="Рисунок 28">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a:hlinkClick r:id="rId16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представить на согласование Главе государства проект постановления Совета Министров Республики Беларусь о корректировке перечня мероприятий технического (технологического, поверочного) характера с учетом требований настоящего Указа;</w:t>
      </w:r>
    </w:p>
    <w:p w14:paraId="7B7FBE4D"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до 1 января 2018 г.:</w:t>
      </w:r>
    </w:p>
    <w:p w14:paraId="6EB48396" w14:textId="1FDC513D"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1" w:name="a32"/>
      <w:bookmarkEnd w:id="81"/>
      <w:r w:rsidRPr="00BB37C7">
        <w:rPr>
          <w:rFonts w:ascii="Times New Roman" w:eastAsia="Times New Roman" w:hAnsi="Times New Roman" w:cs="Times New Roman"/>
          <w:noProof/>
          <w:color w:val="0000FF"/>
          <w:sz w:val="24"/>
          <w:szCs w:val="24"/>
          <w:lang w:eastAsia="ru-RU"/>
        </w:rPr>
        <w:drawing>
          <wp:inline distT="0" distB="0" distL="0" distR="0" wp14:anchorId="525E936A" wp14:editId="712126D9">
            <wp:extent cx="152400" cy="152400"/>
            <wp:effectExtent l="0" t="0" r="0" b="0"/>
            <wp:docPr id="27" name="Рисунок 27">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a:hlinkClick r:id="rId16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14A206E" wp14:editId="6D7E8744">
            <wp:extent cx="152400"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63CAC40C" wp14:editId="43349C97">
            <wp:extent cx="152400" cy="152400"/>
            <wp:effectExtent l="0" t="0" r="0" b="0"/>
            <wp:docPr id="25" name="Рисунок 25">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a:hlinkClick r:id="rId16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ввести использование чек-листов всеми государственными органами (организациями), осуществляющими надзор в форме проверок, за исключением органов прокуратуры;</w:t>
      </w:r>
    </w:p>
    <w:p w14:paraId="1E28F5D3"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внести в установленном порядке в Палату представителей Национального собрания Республики Беларусь проект закона Республики Беларусь, предусматривающего приведение </w:t>
      </w:r>
      <w:hyperlink r:id="rId169" w:anchor="a1246" w:tooltip="+" w:history="1">
        <w:r w:rsidRPr="00BB37C7">
          <w:rPr>
            <w:rFonts w:ascii="Times New Roman" w:eastAsia="Times New Roman" w:hAnsi="Times New Roman" w:cs="Times New Roman"/>
            <w:color w:val="7094FF"/>
            <w:sz w:val="24"/>
            <w:szCs w:val="24"/>
            <w:u w:val="single"/>
            <w:lang w:eastAsia="ru-RU"/>
          </w:rPr>
          <w:t>Кодекса</w:t>
        </w:r>
      </w:hyperlink>
      <w:r w:rsidRPr="00BB37C7">
        <w:rPr>
          <w:rFonts w:ascii="Times New Roman" w:eastAsia="Times New Roman" w:hAnsi="Times New Roman" w:cs="Times New Roman"/>
          <w:color w:val="000000"/>
          <w:sz w:val="24"/>
          <w:szCs w:val="24"/>
          <w:lang w:eastAsia="ru-RU"/>
        </w:rPr>
        <w:t> Республики Беларусь об административных правонарушениях и Процессуально-исполнительного </w:t>
      </w:r>
      <w:hyperlink r:id="rId170" w:anchor="a412" w:tooltip="+" w:history="1">
        <w:r w:rsidRPr="00BB37C7">
          <w:rPr>
            <w:rFonts w:ascii="Times New Roman" w:eastAsia="Times New Roman" w:hAnsi="Times New Roman" w:cs="Times New Roman"/>
            <w:color w:val="7094FF"/>
            <w:sz w:val="24"/>
            <w:szCs w:val="24"/>
            <w:u w:val="single"/>
            <w:lang w:eastAsia="ru-RU"/>
          </w:rPr>
          <w:t>кодекса</w:t>
        </w:r>
      </w:hyperlink>
      <w:r w:rsidRPr="00BB37C7">
        <w:rPr>
          <w:rFonts w:ascii="Times New Roman" w:eastAsia="Times New Roman" w:hAnsi="Times New Roman" w:cs="Times New Roman"/>
          <w:color w:val="000000"/>
          <w:sz w:val="24"/>
          <w:szCs w:val="24"/>
          <w:lang w:eastAsia="ru-RU"/>
        </w:rPr>
        <w:t> Республики Беларусь об административных правонарушениях в соответствие с данным Указом;</w:t>
      </w:r>
    </w:p>
    <w:p w14:paraId="246B5B86" w14:textId="33B4667E"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2" w:name="a44"/>
      <w:bookmarkEnd w:id="82"/>
      <w:r w:rsidRPr="00BB37C7">
        <w:rPr>
          <w:rFonts w:ascii="Times New Roman" w:eastAsia="Times New Roman" w:hAnsi="Times New Roman" w:cs="Times New Roman"/>
          <w:noProof/>
          <w:color w:val="0000FF"/>
          <w:sz w:val="24"/>
          <w:szCs w:val="24"/>
          <w:lang w:eastAsia="ru-RU"/>
        </w:rPr>
        <w:drawing>
          <wp:inline distT="0" distB="0" distL="0" distR="0" wp14:anchorId="74CFE104" wp14:editId="049DC5A8">
            <wp:extent cx="152400" cy="152400"/>
            <wp:effectExtent l="0" t="0" r="0" b="0"/>
            <wp:docPr id="24" name="Рисунок 24">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a:hlinkClick r:id="rId17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65F83C6E" wp14:editId="42EBA192">
            <wp:extent cx="15240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F332A0A" wp14:editId="45DA6D8A">
            <wp:extent cx="152400" cy="152400"/>
            <wp:effectExtent l="0" t="0" r="0" b="0"/>
            <wp:docPr id="22" name="Рисунок 22">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a:hlinkClick r:id="rId17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в шестимесячный срок со дня вступления в силу настоящего Указа обеспечить приведение других актов законодательства в соответствие с данным Указом и принять иные меры по его реализации.</w:t>
      </w:r>
    </w:p>
    <w:p w14:paraId="45A2DC2D" w14:textId="1829A148"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3" w:name="a37"/>
      <w:bookmarkEnd w:id="83"/>
      <w:r w:rsidRPr="00BB37C7">
        <w:rPr>
          <w:rFonts w:ascii="Times New Roman" w:eastAsia="Times New Roman" w:hAnsi="Times New Roman" w:cs="Times New Roman"/>
          <w:noProof/>
          <w:color w:val="0000FF"/>
          <w:sz w:val="24"/>
          <w:szCs w:val="24"/>
          <w:lang w:eastAsia="ru-RU"/>
        </w:rPr>
        <w:drawing>
          <wp:inline distT="0" distB="0" distL="0" distR="0" wp14:anchorId="68E0B8EB" wp14:editId="4E546EC0">
            <wp:extent cx="152400" cy="152400"/>
            <wp:effectExtent l="0" t="0" r="0" b="0"/>
            <wp:docPr id="21" name="Рисунок 2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a:hlinkClick r:id="rId17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022EFCF" wp14:editId="2923BD14">
            <wp:extent cx="1524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275682E9" wp14:editId="74299BC9">
            <wp:extent cx="152400" cy="152400"/>
            <wp:effectExtent l="0" t="0" r="0" b="0"/>
            <wp:docPr id="19" name="Рисунок 19">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a:hlinkClick r:id="rId17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11. Совету Министров Республики Беларусь, областным (Минскому городскому) Советам депутатов до 1 декабря 2017 г. определить порядок организации работы в соответствии с </w:t>
      </w:r>
      <w:hyperlink r:id="rId175" w:anchor="a9" w:tooltip="+" w:history="1">
        <w:r w:rsidRPr="00BB37C7">
          <w:rPr>
            <w:rFonts w:ascii="Times New Roman" w:eastAsia="Times New Roman" w:hAnsi="Times New Roman" w:cs="Times New Roman"/>
            <w:color w:val="0000FF"/>
            <w:sz w:val="24"/>
            <w:szCs w:val="24"/>
            <w:u w:val="single"/>
            <w:lang w:eastAsia="ru-RU"/>
          </w:rPr>
          <w:t>пунктом 2</w:t>
        </w:r>
      </w:hyperlink>
      <w:r w:rsidRPr="00BB37C7">
        <w:rPr>
          <w:rFonts w:ascii="Times New Roman" w:eastAsia="Times New Roman" w:hAnsi="Times New Roman" w:cs="Times New Roman"/>
          <w:color w:val="000000"/>
          <w:sz w:val="24"/>
          <w:szCs w:val="24"/>
          <w:lang w:eastAsia="ru-RU"/>
        </w:rPr>
        <w:t> настоящего Указа.</w:t>
      </w:r>
    </w:p>
    <w:p w14:paraId="13E5828B"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12. Управлению делами Президента Республики Беларусь в трехмесячный срок принять меры по реализации положений </w:t>
      </w:r>
      <w:hyperlink r:id="rId176" w:anchor="a10" w:tooltip="+" w:history="1">
        <w:r w:rsidRPr="00BB37C7">
          <w:rPr>
            <w:rFonts w:ascii="Times New Roman" w:eastAsia="Times New Roman" w:hAnsi="Times New Roman" w:cs="Times New Roman"/>
            <w:color w:val="0000FF"/>
            <w:sz w:val="24"/>
            <w:szCs w:val="24"/>
            <w:u w:val="single"/>
            <w:lang w:eastAsia="ru-RU"/>
          </w:rPr>
          <w:t>абзаца тринадцатого</w:t>
        </w:r>
      </w:hyperlink>
      <w:r w:rsidRPr="00BB37C7">
        <w:rPr>
          <w:rFonts w:ascii="Times New Roman" w:eastAsia="Times New Roman" w:hAnsi="Times New Roman" w:cs="Times New Roman"/>
          <w:color w:val="000000"/>
          <w:sz w:val="24"/>
          <w:szCs w:val="24"/>
          <w:lang w:eastAsia="ru-RU"/>
        </w:rPr>
        <w:t> подпункта 1.1 пункта 1 настоящего Указа.</w:t>
      </w:r>
    </w:p>
    <w:p w14:paraId="66CDB9F4" w14:textId="37056BA0"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4" w:name="a35"/>
      <w:bookmarkEnd w:id="84"/>
      <w:r w:rsidRPr="00BB37C7">
        <w:rPr>
          <w:rFonts w:ascii="Times New Roman" w:eastAsia="Times New Roman" w:hAnsi="Times New Roman" w:cs="Times New Roman"/>
          <w:noProof/>
          <w:color w:val="0000FF"/>
          <w:sz w:val="24"/>
          <w:szCs w:val="24"/>
          <w:lang w:eastAsia="ru-RU"/>
        </w:rPr>
        <w:drawing>
          <wp:inline distT="0" distB="0" distL="0" distR="0" wp14:anchorId="3CE8ECA7" wp14:editId="779555B1">
            <wp:extent cx="152400" cy="152400"/>
            <wp:effectExtent l="0" t="0" r="0" b="0"/>
            <wp:docPr id="18" name="Рисунок 18">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a:hlinkClick r:id="rId17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4ECB8B7F" wp14:editId="0EA8774E">
            <wp:extent cx="1524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71B37641" wp14:editId="369F1119">
            <wp:extent cx="152400" cy="152400"/>
            <wp:effectExtent l="0" t="0" r="0" b="0"/>
            <wp:docPr id="16" name="Рисунок 16">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a:hlinkClick r:id="rId17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13. Комитету государственного контроля сформировать планы выборочных проверок на первое полугодие 2019 г. до 15 декабря 2018 г.</w:t>
      </w:r>
    </w:p>
    <w:p w14:paraId="7D63ACF7" w14:textId="1108AFBB"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5" w:name="a24"/>
      <w:bookmarkEnd w:id="85"/>
      <w:r w:rsidRPr="00BB37C7">
        <w:rPr>
          <w:rFonts w:ascii="Times New Roman" w:eastAsia="Times New Roman" w:hAnsi="Times New Roman" w:cs="Times New Roman"/>
          <w:noProof/>
          <w:color w:val="0000FF"/>
          <w:sz w:val="24"/>
          <w:szCs w:val="24"/>
          <w:lang w:eastAsia="ru-RU"/>
        </w:rPr>
        <w:lastRenderedPageBreak/>
        <w:drawing>
          <wp:inline distT="0" distB="0" distL="0" distR="0" wp14:anchorId="0CCC83C4" wp14:editId="045D7972">
            <wp:extent cx="152400" cy="152400"/>
            <wp:effectExtent l="0" t="0" r="0" b="0"/>
            <wp:docPr id="15" name="Рисунок 15">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a:hlinkClick r:id="rId17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CE7BC43" wp14:editId="0B69EB6B">
            <wp:extent cx="1524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012E29D0" wp14:editId="5FEF4824">
            <wp:extent cx="152400" cy="152400"/>
            <wp:effectExtent l="0" t="0" r="0" b="0"/>
            <wp:docPr id="13" name="Рисунок 13">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a:hlinkClick r:id="rId18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14. Государственным органам, указанным в </w:t>
      </w:r>
      <w:hyperlink r:id="rId181" w:anchor="a536" w:tooltip="+" w:history="1">
        <w:r w:rsidRPr="00BB37C7">
          <w:rPr>
            <w:rFonts w:ascii="Times New Roman" w:eastAsia="Times New Roman" w:hAnsi="Times New Roman" w:cs="Times New Roman"/>
            <w:color w:val="0000FF"/>
            <w:sz w:val="24"/>
            <w:szCs w:val="24"/>
            <w:u w:val="single"/>
            <w:lang w:eastAsia="ru-RU"/>
          </w:rPr>
          <w:t>части первой</w:t>
        </w:r>
      </w:hyperlink>
      <w:r w:rsidRPr="00BB37C7">
        <w:rPr>
          <w:rFonts w:ascii="Times New Roman" w:eastAsia="Times New Roman" w:hAnsi="Times New Roman" w:cs="Times New Roman"/>
          <w:color w:val="000000"/>
          <w:sz w:val="24"/>
          <w:szCs w:val="24"/>
          <w:lang w:eastAsia="ru-RU"/>
        </w:rPr>
        <w:t> пункта 15 Положения о порядке организации и проведения проверок, утвержденного Указом Президента Республики Беларусь от 16 октября 2009 г. № 510, до 1 февраля 2018 г. утвердить критерии оценки степени риска в целях отбора проверяемых субъектов для проведения выборочной проверки.</w:t>
      </w:r>
    </w:p>
    <w:p w14:paraId="73EF6C13" w14:textId="2B04B46F"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6" w:name="a18"/>
      <w:bookmarkEnd w:id="86"/>
      <w:r w:rsidRPr="00BB37C7">
        <w:rPr>
          <w:rFonts w:ascii="Times New Roman" w:eastAsia="Times New Roman" w:hAnsi="Times New Roman" w:cs="Times New Roman"/>
          <w:noProof/>
          <w:color w:val="0000FF"/>
          <w:sz w:val="24"/>
          <w:szCs w:val="24"/>
          <w:lang w:eastAsia="ru-RU"/>
        </w:rPr>
        <w:drawing>
          <wp:inline distT="0" distB="0" distL="0" distR="0" wp14:anchorId="6306D160" wp14:editId="1F5F6DD1">
            <wp:extent cx="152400" cy="152400"/>
            <wp:effectExtent l="0" t="0" r="0" b="0"/>
            <wp:docPr id="12" name="Рисунок 12">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a:hlinkClick r:id="rId18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179B2E4A" wp14:editId="693D1B03">
            <wp:extent cx="1524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374B86BA" wp14:editId="5186AB73">
            <wp:extent cx="152400" cy="152400"/>
            <wp:effectExtent l="0" t="0" r="0" b="0"/>
            <wp:docPr id="10" name="Рисунок 10">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a:hlinkClick r:id="rId18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15. Настоящий Указ вступает в силу в следующем порядке:</w:t>
      </w:r>
    </w:p>
    <w:p w14:paraId="431207EB" w14:textId="3008FB32"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7" w:name="a40"/>
      <w:bookmarkEnd w:id="87"/>
      <w:r w:rsidRPr="00BB37C7">
        <w:rPr>
          <w:rFonts w:ascii="Times New Roman" w:eastAsia="Times New Roman" w:hAnsi="Times New Roman" w:cs="Times New Roman"/>
          <w:noProof/>
          <w:color w:val="0000FF"/>
          <w:sz w:val="24"/>
          <w:szCs w:val="24"/>
          <w:lang w:eastAsia="ru-RU"/>
        </w:rPr>
        <w:drawing>
          <wp:inline distT="0" distB="0" distL="0" distR="0" wp14:anchorId="677C7019" wp14:editId="7DD002D1">
            <wp:extent cx="152400" cy="152400"/>
            <wp:effectExtent l="0" t="0" r="0" b="0"/>
            <wp:docPr id="9" name="Рисунок 9">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a:hlinkClick r:id="rId18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BE569D1" wp14:editId="45803B66">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1B193EA2" wp14:editId="3B7E16EB">
            <wp:extent cx="152400" cy="152400"/>
            <wp:effectExtent l="0" t="0" r="0" b="0"/>
            <wp:docPr id="7" name="Рисунок 7">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a:hlinkClick r:id="rId18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6" w:anchor="a11" w:tooltip="+" w:history="1">
        <w:r w:rsidRPr="00BB37C7">
          <w:rPr>
            <w:rFonts w:ascii="Times New Roman" w:eastAsia="Times New Roman" w:hAnsi="Times New Roman" w:cs="Times New Roman"/>
            <w:color w:val="0000FF"/>
            <w:sz w:val="24"/>
            <w:szCs w:val="24"/>
            <w:u w:val="single"/>
            <w:lang w:eastAsia="ru-RU"/>
          </w:rPr>
          <w:t>абзац шестнадцатый</w:t>
        </w:r>
      </w:hyperlink>
      <w:r w:rsidRPr="00BB37C7">
        <w:rPr>
          <w:rFonts w:ascii="Times New Roman" w:eastAsia="Times New Roman" w:hAnsi="Times New Roman" w:cs="Times New Roman"/>
          <w:color w:val="000000"/>
          <w:sz w:val="24"/>
          <w:szCs w:val="24"/>
          <w:lang w:eastAsia="ru-RU"/>
        </w:rPr>
        <w:t> подпункта 1.2 пункта 1 – после ввода в эксплуатацию интегрированной автоматизированной системы контрольной (надзорной) деятельности в Республике Беларусь, доработанной в соответствии с требованиями данного Указа;</w:t>
      </w:r>
    </w:p>
    <w:p w14:paraId="25C69552"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пункты 5, </w:t>
      </w:r>
      <w:hyperlink r:id="rId187" w:anchor="a39" w:tooltip="+" w:history="1">
        <w:r w:rsidRPr="00BB37C7">
          <w:rPr>
            <w:rFonts w:ascii="Times New Roman" w:eastAsia="Times New Roman" w:hAnsi="Times New Roman" w:cs="Times New Roman"/>
            <w:color w:val="0000FF"/>
            <w:sz w:val="24"/>
            <w:szCs w:val="24"/>
            <w:u w:val="single"/>
            <w:lang w:eastAsia="ru-RU"/>
          </w:rPr>
          <w:t>6</w:t>
        </w:r>
      </w:hyperlink>
      <w:r w:rsidRPr="00BB37C7">
        <w:rPr>
          <w:rFonts w:ascii="Times New Roman" w:eastAsia="Times New Roman" w:hAnsi="Times New Roman" w:cs="Times New Roman"/>
          <w:color w:val="000000"/>
          <w:sz w:val="24"/>
          <w:szCs w:val="24"/>
          <w:lang w:eastAsia="ru-RU"/>
        </w:rPr>
        <w:t>, </w:t>
      </w:r>
      <w:hyperlink r:id="rId188" w:anchor="a13" w:tooltip="+" w:history="1">
        <w:r w:rsidRPr="00BB37C7">
          <w:rPr>
            <w:rFonts w:ascii="Times New Roman" w:eastAsia="Times New Roman" w:hAnsi="Times New Roman" w:cs="Times New Roman"/>
            <w:color w:val="0000FF"/>
            <w:sz w:val="24"/>
            <w:szCs w:val="24"/>
            <w:u w:val="single"/>
            <w:lang w:eastAsia="ru-RU"/>
          </w:rPr>
          <w:t>10–14</w:t>
        </w:r>
      </w:hyperlink>
      <w:r w:rsidRPr="00BB37C7">
        <w:rPr>
          <w:rFonts w:ascii="Times New Roman" w:eastAsia="Times New Roman" w:hAnsi="Times New Roman" w:cs="Times New Roman"/>
          <w:color w:val="000000"/>
          <w:sz w:val="24"/>
          <w:szCs w:val="24"/>
          <w:lang w:eastAsia="ru-RU"/>
        </w:rPr>
        <w:t> и настоящий пункт – после официального опубликования настоящего Указа;</w:t>
      </w:r>
    </w:p>
    <w:p w14:paraId="4E5B2130"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89" w:anchor="a19" w:tooltip="+" w:history="1">
        <w:r w:rsidRPr="00BB37C7">
          <w:rPr>
            <w:rFonts w:ascii="Times New Roman" w:eastAsia="Times New Roman" w:hAnsi="Times New Roman" w:cs="Times New Roman"/>
            <w:color w:val="0000FF"/>
            <w:sz w:val="24"/>
            <w:szCs w:val="24"/>
            <w:u w:val="single"/>
            <w:lang w:eastAsia="ru-RU"/>
          </w:rPr>
          <w:t>пункт 3</w:t>
        </w:r>
      </w:hyperlink>
      <w:r w:rsidRPr="00BB37C7">
        <w:rPr>
          <w:rFonts w:ascii="Times New Roman" w:eastAsia="Times New Roman" w:hAnsi="Times New Roman" w:cs="Times New Roman"/>
          <w:color w:val="000000"/>
          <w:sz w:val="24"/>
          <w:szCs w:val="24"/>
          <w:lang w:eastAsia="ru-RU"/>
        </w:rPr>
        <w:t> – с 1 декабря 2017 г.;</w:t>
      </w:r>
    </w:p>
    <w:p w14:paraId="19150355"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иные нормы – с 1 января 2018 г.</w:t>
      </w:r>
    </w:p>
    <w:p w14:paraId="562DA600" w14:textId="4C928BCB"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8" w:name="a105"/>
      <w:bookmarkEnd w:id="88"/>
      <w:r w:rsidRPr="00BB37C7">
        <w:rPr>
          <w:rFonts w:ascii="Times New Roman" w:eastAsia="Times New Roman" w:hAnsi="Times New Roman" w:cs="Times New Roman"/>
          <w:noProof/>
          <w:color w:val="0000FF"/>
          <w:sz w:val="24"/>
          <w:szCs w:val="24"/>
          <w:lang w:eastAsia="ru-RU"/>
        </w:rPr>
        <w:drawing>
          <wp:inline distT="0" distB="0" distL="0" distR="0" wp14:anchorId="3284A02C" wp14:editId="3C27591D">
            <wp:extent cx="152400" cy="152400"/>
            <wp:effectExtent l="0" t="0" r="0" b="0"/>
            <wp:docPr id="6" name="Рисунок 6">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a:hlinkClick r:id="rId19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noProof/>
          <w:color w:val="000000"/>
          <w:sz w:val="24"/>
          <w:szCs w:val="24"/>
          <w:lang w:eastAsia="ru-RU"/>
        </w:rPr>
        <w:drawing>
          <wp:inline distT="0" distB="0" distL="0" distR="0" wp14:anchorId="2501913A" wp14:editId="0557BA2C">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noProof/>
          <w:color w:val="F7941D"/>
          <w:lang w:eastAsia="ru-RU"/>
        </w:rPr>
        <w:drawing>
          <wp:inline distT="0" distB="0" distL="0" distR="0" wp14:anchorId="482D1E5C" wp14:editId="203CC85B">
            <wp:extent cx="152400" cy="152400"/>
            <wp:effectExtent l="0" t="0" r="0" b="0"/>
            <wp:docPr id="4" name="Рисунок 4">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a:hlinkClick r:id="rId19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color w:val="000000"/>
          <w:sz w:val="24"/>
          <w:szCs w:val="24"/>
          <w:lang w:eastAsia="ru-RU"/>
        </w:rPr>
        <w:t>Пункты 4 и 5 настоящего Указа действуют до вступления в силу закона Республики Беларусь о внесении соответствующих изменений в </w:t>
      </w:r>
      <w:hyperlink r:id="rId192" w:anchor="a1246" w:tooltip="+" w:history="1">
        <w:r w:rsidRPr="00BB37C7">
          <w:rPr>
            <w:rFonts w:ascii="Times New Roman" w:eastAsia="Times New Roman" w:hAnsi="Times New Roman" w:cs="Times New Roman"/>
            <w:color w:val="7094FF"/>
            <w:sz w:val="24"/>
            <w:szCs w:val="24"/>
            <w:u w:val="single"/>
            <w:lang w:eastAsia="ru-RU"/>
          </w:rPr>
          <w:t>Кодекс</w:t>
        </w:r>
      </w:hyperlink>
      <w:r w:rsidRPr="00BB37C7">
        <w:rPr>
          <w:rFonts w:ascii="Times New Roman" w:eastAsia="Times New Roman" w:hAnsi="Times New Roman" w:cs="Times New Roman"/>
          <w:color w:val="000000"/>
          <w:sz w:val="24"/>
          <w:szCs w:val="24"/>
          <w:lang w:eastAsia="ru-RU"/>
        </w:rPr>
        <w:t> Республики Беларусь об административных правонарушениях и Процессуально-исполнительный </w:t>
      </w:r>
      <w:hyperlink r:id="rId193" w:anchor="a412" w:tooltip="+" w:history="1">
        <w:r w:rsidRPr="00BB37C7">
          <w:rPr>
            <w:rFonts w:ascii="Times New Roman" w:eastAsia="Times New Roman" w:hAnsi="Times New Roman" w:cs="Times New Roman"/>
            <w:color w:val="7094FF"/>
            <w:sz w:val="24"/>
            <w:szCs w:val="24"/>
            <w:u w:val="single"/>
            <w:lang w:eastAsia="ru-RU"/>
          </w:rPr>
          <w:t>кодекс</w:t>
        </w:r>
      </w:hyperlink>
      <w:r w:rsidRPr="00BB37C7">
        <w:rPr>
          <w:rFonts w:ascii="Times New Roman" w:eastAsia="Times New Roman" w:hAnsi="Times New Roman" w:cs="Times New Roman"/>
          <w:color w:val="000000"/>
          <w:sz w:val="24"/>
          <w:szCs w:val="24"/>
          <w:lang w:eastAsia="ru-RU"/>
        </w:rPr>
        <w:t> Республики Беларусь об административных правонарушениях, пункт 7 – до внесения соответствующих изменений в Налоговый </w:t>
      </w:r>
      <w:hyperlink r:id="rId194" w:anchor="a2566" w:tooltip="+" w:history="1">
        <w:r w:rsidRPr="00BB37C7">
          <w:rPr>
            <w:rFonts w:ascii="Times New Roman" w:eastAsia="Times New Roman" w:hAnsi="Times New Roman" w:cs="Times New Roman"/>
            <w:color w:val="0000FF"/>
            <w:sz w:val="24"/>
            <w:szCs w:val="24"/>
            <w:u w:val="single"/>
            <w:lang w:eastAsia="ru-RU"/>
          </w:rPr>
          <w:t>кодекс</w:t>
        </w:r>
      </w:hyperlink>
      <w:r w:rsidRPr="00BB37C7">
        <w:rPr>
          <w:rFonts w:ascii="Times New Roman" w:eastAsia="Times New Roman" w:hAnsi="Times New Roman" w:cs="Times New Roman"/>
          <w:color w:val="000000"/>
          <w:sz w:val="24"/>
          <w:szCs w:val="24"/>
          <w:lang w:eastAsia="ru-RU"/>
        </w:rPr>
        <w:t> Республики Беларусь.</w:t>
      </w:r>
    </w:p>
    <w:p w14:paraId="30462AD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До приведения актов законодательства в соответствие с настоящим </w:t>
      </w:r>
      <w:r w:rsidRPr="00BB37C7">
        <w:rPr>
          <w:rFonts w:ascii="Times New Roman" w:eastAsia="Times New Roman" w:hAnsi="Times New Roman" w:cs="Times New Roman"/>
          <w:color w:val="000000"/>
          <w:sz w:val="24"/>
          <w:szCs w:val="24"/>
          <w:shd w:val="clear" w:color="auto" w:fill="FFFF00"/>
          <w:lang w:eastAsia="ru-RU"/>
        </w:rPr>
        <w:t>Указом</w:t>
      </w:r>
      <w:r w:rsidRPr="00BB37C7">
        <w:rPr>
          <w:rFonts w:ascii="Times New Roman" w:eastAsia="Times New Roman" w:hAnsi="Times New Roman" w:cs="Times New Roman"/>
          <w:color w:val="000000"/>
          <w:sz w:val="24"/>
          <w:szCs w:val="24"/>
          <w:lang w:eastAsia="ru-RU"/>
        </w:rPr>
        <w:t> они применяются в части, не противоречащей этому </w:t>
      </w:r>
      <w:r w:rsidRPr="00BB37C7">
        <w:rPr>
          <w:rFonts w:ascii="Times New Roman" w:eastAsia="Times New Roman" w:hAnsi="Times New Roman" w:cs="Times New Roman"/>
          <w:color w:val="000000"/>
          <w:sz w:val="24"/>
          <w:szCs w:val="24"/>
          <w:shd w:val="clear" w:color="auto" w:fill="FFFF00"/>
          <w:lang w:eastAsia="ru-RU"/>
        </w:rPr>
        <w:t>Указу</w:t>
      </w:r>
      <w:r w:rsidRPr="00BB37C7">
        <w:rPr>
          <w:rFonts w:ascii="Times New Roman" w:eastAsia="Times New Roman" w:hAnsi="Times New Roman" w:cs="Times New Roman"/>
          <w:color w:val="000000"/>
          <w:sz w:val="24"/>
          <w:szCs w:val="24"/>
          <w:lang w:eastAsia="ru-RU"/>
        </w:rPr>
        <w:t>.</w:t>
      </w:r>
    </w:p>
    <w:p w14:paraId="0EE62F9C"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50"/>
        <w:gridCol w:w="4705"/>
      </w:tblGrid>
      <w:tr w:rsidR="00BB37C7" w:rsidRPr="00BB37C7" w14:paraId="5B23FCFC" w14:textId="77777777" w:rsidTr="00BB37C7">
        <w:tc>
          <w:tcPr>
            <w:tcW w:w="6368" w:type="dxa"/>
            <w:tcBorders>
              <w:top w:val="nil"/>
              <w:left w:val="nil"/>
              <w:bottom w:val="nil"/>
              <w:right w:val="nil"/>
            </w:tcBorders>
            <w:shd w:val="clear" w:color="auto" w:fill="FFFFFF"/>
            <w:tcMar>
              <w:top w:w="0" w:type="dxa"/>
              <w:left w:w="6" w:type="dxa"/>
              <w:bottom w:w="0" w:type="dxa"/>
              <w:right w:w="6" w:type="dxa"/>
            </w:tcMar>
            <w:vAlign w:val="bottom"/>
            <w:hideMark/>
          </w:tcPr>
          <w:p w14:paraId="2FBD1B4F" w14:textId="77777777" w:rsidR="00BB37C7" w:rsidRPr="00BB37C7" w:rsidRDefault="00BB37C7" w:rsidP="00BB37C7">
            <w:pPr>
              <w:spacing w:before="160" w:line="240" w:lineRule="auto"/>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b/>
                <w:bCs/>
                <w:i/>
                <w:iCs/>
                <w:color w:val="000000"/>
                <w:lang w:eastAsia="ru-RU"/>
              </w:rPr>
              <w:t>Президент Республики Беларусь</w:t>
            </w:r>
          </w:p>
        </w:tc>
        <w:tc>
          <w:tcPr>
            <w:tcW w:w="6368" w:type="dxa"/>
            <w:tcBorders>
              <w:top w:val="nil"/>
              <w:left w:val="nil"/>
              <w:bottom w:val="nil"/>
              <w:right w:val="nil"/>
            </w:tcBorders>
            <w:shd w:val="clear" w:color="auto" w:fill="FFFFFF"/>
            <w:tcMar>
              <w:top w:w="0" w:type="dxa"/>
              <w:left w:w="6" w:type="dxa"/>
              <w:bottom w:w="0" w:type="dxa"/>
              <w:right w:w="6" w:type="dxa"/>
            </w:tcMar>
            <w:vAlign w:val="bottom"/>
            <w:hideMark/>
          </w:tcPr>
          <w:p w14:paraId="04CD82EA" w14:textId="77777777" w:rsidR="00BB37C7" w:rsidRPr="00BB37C7" w:rsidRDefault="00BB37C7" w:rsidP="00BB37C7">
            <w:pPr>
              <w:spacing w:before="160" w:line="240" w:lineRule="auto"/>
              <w:jc w:val="right"/>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b/>
                <w:bCs/>
                <w:i/>
                <w:iCs/>
                <w:color w:val="000000"/>
                <w:lang w:eastAsia="ru-RU"/>
              </w:rPr>
              <w:t>А.Лукашенко</w:t>
            </w:r>
          </w:p>
        </w:tc>
      </w:tr>
    </w:tbl>
    <w:p w14:paraId="0EAD2F4F"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608"/>
        <w:gridCol w:w="2747"/>
      </w:tblGrid>
      <w:tr w:rsidR="00BB37C7" w:rsidRPr="00BB37C7" w14:paraId="78DC63AB" w14:textId="77777777" w:rsidTr="00BB37C7">
        <w:tc>
          <w:tcPr>
            <w:tcW w:w="9551" w:type="dxa"/>
            <w:tcBorders>
              <w:top w:val="nil"/>
              <w:left w:val="nil"/>
              <w:bottom w:val="nil"/>
              <w:right w:val="nil"/>
            </w:tcBorders>
            <w:shd w:val="clear" w:color="auto" w:fill="FFFFFF"/>
            <w:tcMar>
              <w:top w:w="0" w:type="dxa"/>
              <w:left w:w="6" w:type="dxa"/>
              <w:bottom w:w="0" w:type="dxa"/>
              <w:right w:w="6" w:type="dxa"/>
            </w:tcMar>
            <w:hideMark/>
          </w:tcPr>
          <w:p w14:paraId="24FCA26C" w14:textId="77777777" w:rsidR="00BB37C7" w:rsidRPr="00BB37C7" w:rsidRDefault="00BB37C7" w:rsidP="00BB37C7">
            <w:pPr>
              <w:spacing w:after="0" w:line="240" w:lineRule="auto"/>
              <w:rPr>
                <w:rFonts w:ascii="Times New Roman" w:eastAsia="Times New Roman" w:hAnsi="Times New Roman" w:cs="Times New Roman"/>
                <w:i/>
                <w:iCs/>
                <w:color w:val="000000"/>
                <w:lang w:eastAsia="ru-RU"/>
              </w:rPr>
            </w:pPr>
            <w:r w:rsidRPr="00BB37C7">
              <w:rPr>
                <w:rFonts w:ascii="Times New Roman" w:eastAsia="Times New Roman" w:hAnsi="Times New Roman" w:cs="Times New Roman"/>
                <w:i/>
                <w:iCs/>
                <w:color w:val="000000"/>
                <w:lang w:eastAsia="ru-RU"/>
              </w:rPr>
              <w:t> </w:t>
            </w:r>
          </w:p>
        </w:tc>
        <w:tc>
          <w:tcPr>
            <w:tcW w:w="3184" w:type="dxa"/>
            <w:tcBorders>
              <w:top w:val="nil"/>
              <w:left w:val="nil"/>
              <w:bottom w:val="nil"/>
              <w:right w:val="nil"/>
            </w:tcBorders>
            <w:shd w:val="clear" w:color="auto" w:fill="FFFFFF"/>
            <w:tcMar>
              <w:top w:w="0" w:type="dxa"/>
              <w:left w:w="6" w:type="dxa"/>
              <w:bottom w:w="0" w:type="dxa"/>
              <w:right w:w="6" w:type="dxa"/>
            </w:tcMar>
            <w:hideMark/>
          </w:tcPr>
          <w:p w14:paraId="0AEFCFF8" w14:textId="77777777" w:rsidR="00BB37C7" w:rsidRPr="00BB37C7" w:rsidRDefault="00BB37C7" w:rsidP="00BB37C7">
            <w:pPr>
              <w:spacing w:after="120" w:line="240" w:lineRule="auto"/>
              <w:rPr>
                <w:rFonts w:ascii="Times New Roman" w:eastAsia="Times New Roman" w:hAnsi="Times New Roman" w:cs="Times New Roman"/>
                <w:i/>
                <w:iCs/>
                <w:color w:val="000000"/>
                <w:lang w:eastAsia="ru-RU"/>
              </w:rPr>
            </w:pPr>
            <w:r w:rsidRPr="00BB37C7">
              <w:rPr>
                <w:rFonts w:ascii="Times New Roman" w:eastAsia="Times New Roman" w:hAnsi="Times New Roman" w:cs="Times New Roman"/>
                <w:i/>
                <w:iCs/>
                <w:color w:val="000000"/>
                <w:lang w:eastAsia="ru-RU"/>
              </w:rPr>
              <w:t>УТВЕРЖДЕНО</w:t>
            </w:r>
          </w:p>
          <w:p w14:paraId="2D0A228E" w14:textId="77777777" w:rsidR="00BB37C7" w:rsidRPr="00BB37C7" w:rsidRDefault="00BB37C7" w:rsidP="00BB37C7">
            <w:pPr>
              <w:spacing w:after="0" w:line="240" w:lineRule="auto"/>
              <w:rPr>
                <w:rFonts w:ascii="Times New Roman" w:eastAsia="Times New Roman" w:hAnsi="Times New Roman" w:cs="Times New Roman"/>
                <w:i/>
                <w:iCs/>
                <w:color w:val="000000"/>
                <w:lang w:eastAsia="ru-RU"/>
              </w:rPr>
            </w:pPr>
            <w:r w:rsidRPr="00BB37C7">
              <w:rPr>
                <w:rFonts w:ascii="Times New Roman" w:eastAsia="Times New Roman" w:hAnsi="Times New Roman" w:cs="Times New Roman"/>
                <w:i/>
                <w:iCs/>
                <w:color w:val="000000"/>
                <w:shd w:val="clear" w:color="auto" w:fill="FFFF00"/>
                <w:lang w:eastAsia="ru-RU"/>
              </w:rPr>
              <w:t>Указ</w:t>
            </w:r>
            <w:r w:rsidRPr="00BB37C7">
              <w:rPr>
                <w:rFonts w:ascii="Times New Roman" w:eastAsia="Times New Roman" w:hAnsi="Times New Roman" w:cs="Times New Roman"/>
                <w:i/>
                <w:iCs/>
                <w:color w:val="000000"/>
                <w:lang w:eastAsia="ru-RU"/>
              </w:rPr>
              <w:t> Президента</w:t>
            </w:r>
            <w:r w:rsidRPr="00BB37C7">
              <w:rPr>
                <w:rFonts w:ascii="Times New Roman" w:eastAsia="Times New Roman" w:hAnsi="Times New Roman" w:cs="Times New Roman"/>
                <w:i/>
                <w:iCs/>
                <w:color w:val="000000"/>
                <w:lang w:eastAsia="ru-RU"/>
              </w:rPr>
              <w:br/>
              <w:t>Республики Беларусь</w:t>
            </w:r>
            <w:r w:rsidRPr="00BB37C7">
              <w:rPr>
                <w:rFonts w:ascii="Times New Roman" w:eastAsia="Times New Roman" w:hAnsi="Times New Roman" w:cs="Times New Roman"/>
                <w:i/>
                <w:iCs/>
                <w:color w:val="000000"/>
                <w:lang w:eastAsia="ru-RU"/>
              </w:rPr>
              <w:br/>
              <w:t>16.10.2009 № 510</w:t>
            </w:r>
            <w:r w:rsidRPr="00BB37C7">
              <w:rPr>
                <w:rFonts w:ascii="Times New Roman" w:eastAsia="Times New Roman" w:hAnsi="Times New Roman" w:cs="Times New Roman"/>
                <w:i/>
                <w:iCs/>
                <w:color w:val="000000"/>
                <w:lang w:eastAsia="ru-RU"/>
              </w:rPr>
              <w:br/>
              <w:t>(в редакции</w:t>
            </w:r>
            <w:r w:rsidRPr="00BB37C7">
              <w:rPr>
                <w:rFonts w:ascii="Times New Roman" w:eastAsia="Times New Roman" w:hAnsi="Times New Roman" w:cs="Times New Roman"/>
                <w:i/>
                <w:iCs/>
                <w:color w:val="000000"/>
                <w:lang w:eastAsia="ru-RU"/>
              </w:rPr>
              <w:br/>
            </w:r>
            <w:r w:rsidRPr="00BB37C7">
              <w:rPr>
                <w:rFonts w:ascii="Times New Roman" w:eastAsia="Times New Roman" w:hAnsi="Times New Roman" w:cs="Times New Roman"/>
                <w:i/>
                <w:iCs/>
                <w:color w:val="000000"/>
                <w:shd w:val="clear" w:color="auto" w:fill="FFFF00"/>
                <w:lang w:eastAsia="ru-RU"/>
              </w:rPr>
              <w:t>Указа</w:t>
            </w:r>
            <w:r w:rsidRPr="00BB37C7">
              <w:rPr>
                <w:rFonts w:ascii="Times New Roman" w:eastAsia="Times New Roman" w:hAnsi="Times New Roman" w:cs="Times New Roman"/>
                <w:i/>
                <w:iCs/>
                <w:color w:val="000000"/>
                <w:lang w:eastAsia="ru-RU"/>
              </w:rPr>
              <w:t> Президента</w:t>
            </w:r>
            <w:r w:rsidRPr="00BB37C7">
              <w:rPr>
                <w:rFonts w:ascii="Times New Roman" w:eastAsia="Times New Roman" w:hAnsi="Times New Roman" w:cs="Times New Roman"/>
                <w:i/>
                <w:iCs/>
                <w:color w:val="000000"/>
                <w:lang w:eastAsia="ru-RU"/>
              </w:rPr>
              <w:br/>
              <w:t>Республики Беларусь</w:t>
            </w:r>
            <w:r w:rsidRPr="00BB37C7">
              <w:rPr>
                <w:rFonts w:ascii="Times New Roman" w:eastAsia="Times New Roman" w:hAnsi="Times New Roman" w:cs="Times New Roman"/>
                <w:i/>
                <w:iCs/>
                <w:color w:val="000000"/>
                <w:lang w:eastAsia="ru-RU"/>
              </w:rPr>
              <w:br/>
              <w:t>16.10.2017 № </w:t>
            </w:r>
            <w:r w:rsidRPr="00BB37C7">
              <w:rPr>
                <w:rFonts w:ascii="Times New Roman" w:eastAsia="Times New Roman" w:hAnsi="Times New Roman" w:cs="Times New Roman"/>
                <w:i/>
                <w:iCs/>
                <w:color w:val="000000"/>
                <w:shd w:val="clear" w:color="auto" w:fill="FFFF00"/>
                <w:lang w:eastAsia="ru-RU"/>
              </w:rPr>
              <w:t>376</w:t>
            </w:r>
            <w:r w:rsidRPr="00BB37C7">
              <w:rPr>
                <w:rFonts w:ascii="Times New Roman" w:eastAsia="Times New Roman" w:hAnsi="Times New Roman" w:cs="Times New Roman"/>
                <w:i/>
                <w:iCs/>
                <w:color w:val="000000"/>
                <w:lang w:eastAsia="ru-RU"/>
              </w:rPr>
              <w:t>)</w:t>
            </w:r>
          </w:p>
        </w:tc>
      </w:tr>
    </w:tbl>
    <w:p w14:paraId="39E89F44" w14:textId="0B52C07A" w:rsidR="00BB37C7" w:rsidRPr="00BB37C7" w:rsidRDefault="00BB37C7" w:rsidP="00BB37C7">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89" w:name="a6"/>
      <w:bookmarkEnd w:id="89"/>
      <w:r w:rsidRPr="00BB37C7">
        <w:rPr>
          <w:rFonts w:ascii="Times New Roman" w:eastAsia="Times New Roman" w:hAnsi="Times New Roman" w:cs="Times New Roman"/>
          <w:b/>
          <w:bCs/>
          <w:noProof/>
          <w:color w:val="0000FF"/>
          <w:sz w:val="24"/>
          <w:szCs w:val="24"/>
          <w:lang w:eastAsia="ru-RU"/>
        </w:rPr>
        <w:drawing>
          <wp:inline distT="0" distB="0" distL="0" distR="0" wp14:anchorId="05F2836C" wp14:editId="1A42AF7B">
            <wp:extent cx="152400" cy="152400"/>
            <wp:effectExtent l="0" t="0" r="0" b="0"/>
            <wp:docPr id="3" name="Рисунок 3">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a:hlinkClick r:id="rId19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b/>
          <w:bCs/>
          <w:noProof/>
          <w:color w:val="000000"/>
          <w:sz w:val="24"/>
          <w:szCs w:val="24"/>
          <w:lang w:eastAsia="ru-RU"/>
        </w:rPr>
        <w:drawing>
          <wp:inline distT="0" distB="0" distL="0" distR="0" wp14:anchorId="43A86B19" wp14:editId="36F1B76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Arial" w:eastAsia="Times New Roman" w:hAnsi="Arial" w:cs="Arial"/>
          <w:b/>
          <w:bCs/>
          <w:noProof/>
          <w:color w:val="F7941D"/>
          <w:lang w:eastAsia="ru-RU"/>
        </w:rPr>
        <w:drawing>
          <wp:inline distT="0" distB="0" distL="0" distR="0" wp14:anchorId="2F218602" wp14:editId="4A30155B">
            <wp:extent cx="152400" cy="152400"/>
            <wp:effectExtent l="0" t="0" r="0" b="0"/>
            <wp:docPr id="1" name="Рисунок 1">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a:hlinkClick r:id="rId19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B37C7">
        <w:rPr>
          <w:rFonts w:ascii="Times New Roman" w:eastAsia="Times New Roman" w:hAnsi="Times New Roman" w:cs="Times New Roman"/>
          <w:b/>
          <w:bCs/>
          <w:color w:val="000000"/>
          <w:sz w:val="24"/>
          <w:szCs w:val="24"/>
          <w:lang w:eastAsia="ru-RU"/>
        </w:rPr>
        <w:t>ПЕРЕЧЕНЬ</w:t>
      </w:r>
      <w:r w:rsidRPr="00BB37C7">
        <w:rPr>
          <w:rFonts w:ascii="Times New Roman" w:eastAsia="Times New Roman" w:hAnsi="Times New Roman" w:cs="Times New Roman"/>
          <w:b/>
          <w:bCs/>
          <w:color w:val="000000"/>
          <w:sz w:val="24"/>
          <w:szCs w:val="24"/>
          <w:lang w:eastAsia="ru-RU"/>
        </w:rPr>
        <w:br/>
        <w:t>контролирующих (надзорных) органов*, уполномоченных проводить проверки, и сфер их контрольной (надзорной) деятельности</w:t>
      </w:r>
    </w:p>
    <w:tbl>
      <w:tblPr>
        <w:tblW w:w="5000" w:type="pct"/>
        <w:shd w:val="clear" w:color="auto" w:fill="FFFFFF"/>
        <w:tblCellMar>
          <w:left w:w="0" w:type="dxa"/>
          <w:right w:w="0" w:type="dxa"/>
        </w:tblCellMar>
        <w:tblLook w:val="04A0" w:firstRow="1" w:lastRow="0" w:firstColumn="1" w:lastColumn="0" w:noHBand="0" w:noVBand="1"/>
      </w:tblPr>
      <w:tblGrid>
        <w:gridCol w:w="4755"/>
        <w:gridCol w:w="4600"/>
      </w:tblGrid>
      <w:tr w:rsidR="00BB37C7" w:rsidRPr="00BB37C7" w14:paraId="1739A79C" w14:textId="77777777" w:rsidTr="00BB37C7">
        <w:trPr>
          <w:trHeight w:val="240"/>
        </w:trPr>
        <w:tc>
          <w:tcPr>
            <w:tcW w:w="6444"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14:paraId="2C32CF31" w14:textId="77777777" w:rsidR="00BB37C7" w:rsidRPr="00BB37C7" w:rsidRDefault="00BB37C7" w:rsidP="00BB37C7">
            <w:pPr>
              <w:spacing w:after="0" w:line="240" w:lineRule="auto"/>
              <w:jc w:val="center"/>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Наименование контролирующего (надзорного) органа</w:t>
            </w:r>
          </w:p>
        </w:tc>
        <w:tc>
          <w:tcPr>
            <w:tcW w:w="6291"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14:paraId="34435C53" w14:textId="77777777" w:rsidR="00BB37C7" w:rsidRPr="00BB37C7" w:rsidRDefault="00BB37C7" w:rsidP="00BB37C7">
            <w:pPr>
              <w:spacing w:after="0" w:line="240" w:lineRule="auto"/>
              <w:jc w:val="center"/>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Сфера контроля (надзора)</w:t>
            </w:r>
          </w:p>
        </w:tc>
      </w:tr>
      <w:tr w:rsidR="00BB37C7" w:rsidRPr="00BB37C7" w14:paraId="64C98E37" w14:textId="77777777" w:rsidTr="00BB37C7">
        <w:trPr>
          <w:trHeight w:val="240"/>
        </w:trPr>
        <w:tc>
          <w:tcPr>
            <w:tcW w:w="6444" w:type="dxa"/>
            <w:vMerge w:val="restart"/>
            <w:tcBorders>
              <w:top w:val="single" w:sz="4" w:space="0" w:color="auto"/>
              <w:left w:val="nil"/>
              <w:bottom w:val="nil"/>
              <w:right w:val="nil"/>
            </w:tcBorders>
            <w:shd w:val="clear" w:color="auto" w:fill="FFFFFF"/>
            <w:tcMar>
              <w:top w:w="0" w:type="dxa"/>
              <w:left w:w="6" w:type="dxa"/>
              <w:bottom w:w="0" w:type="dxa"/>
              <w:right w:w="6" w:type="dxa"/>
            </w:tcMar>
            <w:hideMark/>
          </w:tcPr>
          <w:p w14:paraId="19DFBBC7"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 Комитет государственного контроля</w:t>
            </w:r>
          </w:p>
          <w:p w14:paraId="37338C4C"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органы Комитета государственного контроля</w:t>
            </w:r>
          </w:p>
        </w:tc>
        <w:tc>
          <w:tcPr>
            <w:tcW w:w="6291" w:type="dxa"/>
            <w:tcBorders>
              <w:top w:val="single" w:sz="4" w:space="0" w:color="auto"/>
              <w:left w:val="nil"/>
              <w:bottom w:val="nil"/>
              <w:right w:val="nil"/>
            </w:tcBorders>
            <w:shd w:val="clear" w:color="auto" w:fill="FFFFFF"/>
            <w:tcMar>
              <w:top w:w="0" w:type="dxa"/>
              <w:left w:w="6" w:type="dxa"/>
              <w:bottom w:w="0" w:type="dxa"/>
              <w:right w:w="6" w:type="dxa"/>
            </w:tcMar>
            <w:hideMark/>
          </w:tcPr>
          <w:p w14:paraId="4F9A12A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xml:space="preserve">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w:t>
            </w:r>
            <w:r w:rsidRPr="00BB37C7">
              <w:rPr>
                <w:rFonts w:ascii="Times New Roman" w:eastAsia="Times New Roman" w:hAnsi="Times New Roman" w:cs="Times New Roman"/>
                <w:color w:val="000000"/>
                <w:sz w:val="20"/>
                <w:szCs w:val="20"/>
                <w:lang w:eastAsia="ru-RU"/>
              </w:rPr>
              <w:lastRenderedPageBreak/>
              <w:t>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BB37C7" w:rsidRPr="00BB37C7" w14:paraId="7C862FFB" w14:textId="77777777" w:rsidTr="00BB37C7">
        <w:trPr>
          <w:trHeight w:val="240"/>
        </w:trPr>
        <w:tc>
          <w:tcPr>
            <w:tcW w:w="0" w:type="auto"/>
            <w:vMerge/>
            <w:tcBorders>
              <w:top w:val="single" w:sz="4" w:space="0" w:color="auto"/>
              <w:left w:val="nil"/>
              <w:bottom w:val="nil"/>
              <w:right w:val="nil"/>
            </w:tcBorders>
            <w:shd w:val="clear" w:color="auto" w:fill="FFFFFF"/>
            <w:vAlign w:val="center"/>
            <w:hideMark/>
          </w:tcPr>
          <w:p w14:paraId="2361CB1E"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79BA106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валютный контроль</w:t>
            </w:r>
          </w:p>
          <w:p w14:paraId="7213CC0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BB37C7" w:rsidRPr="00BB37C7" w14:paraId="071B14AA"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42EBA67F"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 Генеральная прокуратура</w:t>
            </w:r>
          </w:p>
          <w:p w14:paraId="655F28C8"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0EAC67E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точным и единообразным исполнением проверяемыми субъектами законов, декретов, указов и иных нормативных правовых актов</w:t>
            </w:r>
          </w:p>
        </w:tc>
      </w:tr>
      <w:tr w:rsidR="00BB37C7" w:rsidRPr="00BB37C7" w14:paraId="0D49E06F"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34F46805"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3. Национальный банк</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1F474C6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банками и небанковскими кредитно-финансовыми организациями законодательства, регулирующего их деятельность</w:t>
            </w:r>
          </w:p>
        </w:tc>
      </w:tr>
      <w:tr w:rsidR="00BB37C7" w:rsidRPr="00BB37C7" w14:paraId="5076B40F" w14:textId="77777777" w:rsidTr="00BB37C7">
        <w:trPr>
          <w:trHeight w:val="240"/>
        </w:trPr>
        <w:tc>
          <w:tcPr>
            <w:tcW w:w="0" w:type="auto"/>
            <w:vMerge/>
            <w:tcBorders>
              <w:top w:val="nil"/>
              <w:left w:val="nil"/>
              <w:bottom w:val="nil"/>
              <w:right w:val="nil"/>
            </w:tcBorders>
            <w:shd w:val="clear" w:color="auto" w:fill="FFFFFF"/>
            <w:vAlign w:val="center"/>
            <w:hideMark/>
          </w:tcPr>
          <w:p w14:paraId="6633C8D4"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6BAC6A4B"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BB37C7" w:rsidRPr="00BB37C7" w14:paraId="56D09C11" w14:textId="77777777" w:rsidTr="00BB37C7">
        <w:trPr>
          <w:trHeight w:val="240"/>
        </w:trPr>
        <w:tc>
          <w:tcPr>
            <w:tcW w:w="0" w:type="auto"/>
            <w:vMerge/>
            <w:tcBorders>
              <w:top w:val="nil"/>
              <w:left w:val="nil"/>
              <w:bottom w:val="nil"/>
              <w:right w:val="nil"/>
            </w:tcBorders>
            <w:shd w:val="clear" w:color="auto" w:fill="FFFFFF"/>
            <w:vAlign w:val="center"/>
            <w:hideMark/>
          </w:tcPr>
          <w:p w14:paraId="74E6842E"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A69C5A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BB37C7" w:rsidRPr="00BB37C7" w14:paraId="5864F64F" w14:textId="77777777" w:rsidTr="00BB37C7">
        <w:trPr>
          <w:trHeight w:val="240"/>
        </w:trPr>
        <w:tc>
          <w:tcPr>
            <w:tcW w:w="0" w:type="auto"/>
            <w:vMerge/>
            <w:tcBorders>
              <w:top w:val="nil"/>
              <w:left w:val="nil"/>
              <w:bottom w:val="nil"/>
              <w:right w:val="nil"/>
            </w:tcBorders>
            <w:shd w:val="clear" w:color="auto" w:fill="FFFFFF"/>
            <w:vAlign w:val="center"/>
            <w:hideMark/>
          </w:tcPr>
          <w:p w14:paraId="1C001072"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98397D7"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BB37C7" w:rsidRPr="00BB37C7" w14:paraId="28FC15AD" w14:textId="77777777" w:rsidTr="00BB37C7">
        <w:trPr>
          <w:trHeight w:val="240"/>
        </w:trPr>
        <w:tc>
          <w:tcPr>
            <w:tcW w:w="0" w:type="auto"/>
            <w:vMerge/>
            <w:tcBorders>
              <w:top w:val="nil"/>
              <w:left w:val="nil"/>
              <w:bottom w:val="nil"/>
              <w:right w:val="nil"/>
            </w:tcBorders>
            <w:shd w:val="clear" w:color="auto" w:fill="FFFFFF"/>
            <w:vAlign w:val="center"/>
            <w:hideMark/>
          </w:tcPr>
          <w:p w14:paraId="344A216C"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AF0F53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о лизинговой деятельности</w:t>
            </w:r>
          </w:p>
        </w:tc>
      </w:tr>
      <w:tr w:rsidR="00BB37C7" w:rsidRPr="00BB37C7" w14:paraId="590E9F2F" w14:textId="77777777" w:rsidTr="00BB37C7">
        <w:trPr>
          <w:trHeight w:val="240"/>
        </w:trPr>
        <w:tc>
          <w:tcPr>
            <w:tcW w:w="0" w:type="auto"/>
            <w:vMerge/>
            <w:tcBorders>
              <w:top w:val="nil"/>
              <w:left w:val="nil"/>
              <w:bottom w:val="nil"/>
              <w:right w:val="nil"/>
            </w:tcBorders>
            <w:shd w:val="clear" w:color="auto" w:fill="FFFFFF"/>
            <w:vAlign w:val="center"/>
            <w:hideMark/>
          </w:tcPr>
          <w:p w14:paraId="69D84764"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2937B45A"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BB37C7" w:rsidRPr="00BB37C7" w14:paraId="0C4E8E45" w14:textId="77777777" w:rsidTr="00BB37C7">
        <w:trPr>
          <w:trHeight w:val="240"/>
        </w:trPr>
        <w:tc>
          <w:tcPr>
            <w:tcW w:w="0" w:type="auto"/>
            <w:vMerge/>
            <w:tcBorders>
              <w:top w:val="nil"/>
              <w:left w:val="nil"/>
              <w:bottom w:val="nil"/>
              <w:right w:val="nil"/>
            </w:tcBorders>
            <w:shd w:val="clear" w:color="auto" w:fill="FFFFFF"/>
            <w:vAlign w:val="center"/>
            <w:hideMark/>
          </w:tcPr>
          <w:p w14:paraId="20FDBAA6"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0EE2D5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BB37C7" w:rsidRPr="00BB37C7" w14:paraId="6E69973F" w14:textId="77777777" w:rsidTr="00BB37C7">
        <w:trPr>
          <w:trHeight w:val="240"/>
        </w:trPr>
        <w:tc>
          <w:tcPr>
            <w:tcW w:w="0" w:type="auto"/>
            <w:vMerge/>
            <w:tcBorders>
              <w:top w:val="nil"/>
              <w:left w:val="nil"/>
              <w:bottom w:val="nil"/>
              <w:right w:val="nil"/>
            </w:tcBorders>
            <w:shd w:val="clear" w:color="auto" w:fill="FFFFFF"/>
            <w:vAlign w:val="center"/>
            <w:hideMark/>
          </w:tcPr>
          <w:p w14:paraId="3CB4A5DD"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794BDCF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деятельностью открытого акционерного общества «Банк развития Республики Беларусь»</w:t>
            </w:r>
          </w:p>
        </w:tc>
      </w:tr>
      <w:tr w:rsidR="00BB37C7" w:rsidRPr="00BB37C7" w14:paraId="19265AAE"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63DC34B6"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4. Национальный статистический комитет</w:t>
            </w:r>
          </w:p>
          <w:p w14:paraId="11DF0874"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территориальные органы государственной статистики</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345417EB"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порядка представления данных централизованной государственной статистической отчетности</w:t>
            </w:r>
          </w:p>
        </w:tc>
      </w:tr>
      <w:tr w:rsidR="00BB37C7" w:rsidRPr="00BB37C7" w14:paraId="0D383949"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6F71838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5. Государственная инспекция охраны животного и растительного мира при Президенте Республики Беларусь</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70D096DB"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w:t>
            </w:r>
            <w:r w:rsidRPr="00BB37C7">
              <w:rPr>
                <w:rFonts w:ascii="Times New Roman" w:eastAsia="Times New Roman" w:hAnsi="Times New Roman" w:cs="Times New Roman"/>
                <w:color w:val="000000"/>
                <w:sz w:val="20"/>
                <w:szCs w:val="20"/>
                <w:lang w:eastAsia="ru-RU"/>
              </w:rPr>
              <w:lastRenderedPageBreak/>
              <w:t>кустарниковой растительности в границах населенных пунктов и включенной в Красную книгу Республики Беларусь</w:t>
            </w:r>
          </w:p>
        </w:tc>
      </w:tr>
      <w:tr w:rsidR="00BB37C7" w:rsidRPr="00BB37C7" w14:paraId="5D656FF8" w14:textId="77777777" w:rsidTr="00BB37C7">
        <w:trPr>
          <w:trHeight w:val="240"/>
        </w:trPr>
        <w:tc>
          <w:tcPr>
            <w:tcW w:w="0" w:type="auto"/>
            <w:vMerge/>
            <w:tcBorders>
              <w:top w:val="nil"/>
              <w:left w:val="nil"/>
              <w:bottom w:val="nil"/>
              <w:right w:val="nil"/>
            </w:tcBorders>
            <w:shd w:val="clear" w:color="auto" w:fill="FFFFFF"/>
            <w:vAlign w:val="center"/>
            <w:hideMark/>
          </w:tcPr>
          <w:p w14:paraId="40FA6462"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60E9ECA6"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охраной, защитой, воспроизводством и использованием лесного фонда</w:t>
            </w:r>
          </w:p>
          <w:p w14:paraId="09288F7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ведением рыболовного хозяйства и рыболовством</w:t>
            </w:r>
          </w:p>
          <w:p w14:paraId="7414CF66"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ведением охотничьего хозяйства и охотой</w:t>
            </w:r>
          </w:p>
        </w:tc>
      </w:tr>
      <w:tr w:rsidR="00BB37C7" w:rsidRPr="00BB37C7" w14:paraId="46054187"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178556F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6. Управление делами Президента Республики Беларусь</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7164E07E"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w:t>
            </w:r>
          </w:p>
        </w:tc>
      </w:tr>
      <w:tr w:rsidR="00BB37C7" w:rsidRPr="00BB37C7" w14:paraId="435D5E28"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52AFA658"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по гуманитарной деятельности Управления делами Президента Республики Беларусь</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378D50B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BB37C7" w:rsidRPr="00BB37C7" w14:paraId="77744F66" w14:textId="77777777" w:rsidTr="00BB37C7">
        <w:trPr>
          <w:trHeight w:val="240"/>
        </w:trPr>
        <w:tc>
          <w:tcPr>
            <w:tcW w:w="0" w:type="auto"/>
            <w:vMerge/>
            <w:tcBorders>
              <w:top w:val="nil"/>
              <w:left w:val="nil"/>
              <w:bottom w:val="nil"/>
              <w:right w:val="nil"/>
            </w:tcBorders>
            <w:shd w:val="clear" w:color="auto" w:fill="FFFFFF"/>
            <w:vAlign w:val="center"/>
            <w:hideMark/>
          </w:tcPr>
          <w:p w14:paraId="6FF205C9"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32D4E762"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реализацией или иным использованием имущества, изъятого, арестованного или обращенного в доход государства</w:t>
            </w:r>
          </w:p>
          <w:p w14:paraId="2CBD5BB7"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BB37C7" w:rsidRPr="00BB37C7" w14:paraId="3427160E"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4416E6AD"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7. Министерство антимонопольного регулирования и торговли</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3D9C66F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BB37C7" w:rsidRPr="00BB37C7" w14:paraId="1255886C" w14:textId="77777777" w:rsidTr="00BB37C7">
        <w:trPr>
          <w:trHeight w:val="240"/>
        </w:trPr>
        <w:tc>
          <w:tcPr>
            <w:tcW w:w="0" w:type="auto"/>
            <w:vMerge/>
            <w:tcBorders>
              <w:top w:val="nil"/>
              <w:left w:val="nil"/>
              <w:bottom w:val="nil"/>
              <w:right w:val="nil"/>
            </w:tcBorders>
            <w:shd w:val="clear" w:color="auto" w:fill="FFFFFF"/>
            <w:vAlign w:val="center"/>
            <w:hideMark/>
          </w:tcPr>
          <w:p w14:paraId="5A85E862"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5E30D483"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BB37C7" w:rsidRPr="00BB37C7" w14:paraId="0E8E6DA8" w14:textId="77777777" w:rsidTr="00BB37C7">
        <w:trPr>
          <w:trHeight w:val="240"/>
        </w:trPr>
        <w:tc>
          <w:tcPr>
            <w:tcW w:w="0" w:type="auto"/>
            <w:vMerge/>
            <w:tcBorders>
              <w:top w:val="nil"/>
              <w:left w:val="nil"/>
              <w:bottom w:val="nil"/>
              <w:right w:val="nil"/>
            </w:tcBorders>
            <w:shd w:val="clear" w:color="auto" w:fill="FFFFFF"/>
            <w:vAlign w:val="center"/>
            <w:hideMark/>
          </w:tcPr>
          <w:p w14:paraId="765F611C"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41D731F"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о государственных закупках товаров (работ, услуг)</w:t>
            </w:r>
          </w:p>
          <w:p w14:paraId="38D6412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BB37C7" w:rsidRPr="00BB37C7" w14:paraId="48407992"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09117C82"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8. Министерство здравоохранения</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7EE23CB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BB37C7" w:rsidRPr="00BB37C7" w14:paraId="3855DC53" w14:textId="77777777" w:rsidTr="00BB37C7">
        <w:trPr>
          <w:trHeight w:val="240"/>
        </w:trPr>
        <w:tc>
          <w:tcPr>
            <w:tcW w:w="0" w:type="auto"/>
            <w:vMerge/>
            <w:tcBorders>
              <w:top w:val="nil"/>
              <w:left w:val="nil"/>
              <w:bottom w:val="nil"/>
              <w:right w:val="nil"/>
            </w:tcBorders>
            <w:shd w:val="clear" w:color="auto" w:fill="FFFFFF"/>
            <w:vAlign w:val="center"/>
            <w:hideMark/>
          </w:tcPr>
          <w:p w14:paraId="6C84B353"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39E05676"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качеством медицинской помощи</w:t>
            </w:r>
          </w:p>
          <w:p w14:paraId="6E61C88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BB37C7" w:rsidRPr="00BB37C7" w14:paraId="39DB601B"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50F21F83"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органы и учреждения, осуществляющие государственный санитарный надзор**</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73AFC9BD"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BB37C7" w:rsidRPr="00BB37C7" w14:paraId="74527B1C"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3002BCCF"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9. Министерство информации</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7412123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в области издательского дела</w:t>
            </w:r>
          </w:p>
        </w:tc>
      </w:tr>
      <w:tr w:rsidR="00BB37C7" w:rsidRPr="00BB37C7" w14:paraId="650D4A7C" w14:textId="77777777" w:rsidTr="00BB37C7">
        <w:trPr>
          <w:trHeight w:val="240"/>
        </w:trPr>
        <w:tc>
          <w:tcPr>
            <w:tcW w:w="0" w:type="auto"/>
            <w:vMerge/>
            <w:tcBorders>
              <w:top w:val="nil"/>
              <w:left w:val="nil"/>
              <w:bottom w:val="nil"/>
              <w:right w:val="nil"/>
            </w:tcBorders>
            <w:shd w:val="clear" w:color="auto" w:fill="FFFFFF"/>
            <w:vAlign w:val="center"/>
            <w:hideMark/>
          </w:tcPr>
          <w:p w14:paraId="1B49CFFE"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79BD0F9F"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о средствах массовой информации</w:t>
            </w:r>
          </w:p>
        </w:tc>
      </w:tr>
      <w:tr w:rsidR="00BB37C7" w:rsidRPr="00BB37C7" w14:paraId="380523BD"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49EF5D7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10. Министерство культуры</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7EE1D06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в области охраны историко-культурного наследия</w:t>
            </w:r>
          </w:p>
        </w:tc>
      </w:tr>
      <w:tr w:rsidR="00BB37C7" w:rsidRPr="00BB37C7" w14:paraId="1DFCDD55" w14:textId="77777777" w:rsidTr="00BB37C7">
        <w:trPr>
          <w:trHeight w:val="240"/>
        </w:trPr>
        <w:tc>
          <w:tcPr>
            <w:tcW w:w="0" w:type="auto"/>
            <w:vMerge/>
            <w:tcBorders>
              <w:top w:val="nil"/>
              <w:left w:val="nil"/>
              <w:bottom w:val="nil"/>
              <w:right w:val="nil"/>
            </w:tcBorders>
            <w:shd w:val="clear" w:color="auto" w:fill="FFFFFF"/>
            <w:vAlign w:val="center"/>
            <w:hideMark/>
          </w:tcPr>
          <w:p w14:paraId="3838CA2D"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75B0E2E2"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о музеях и Музейном фонде Республики Беларусь</w:t>
            </w:r>
          </w:p>
        </w:tc>
      </w:tr>
      <w:tr w:rsidR="00BB37C7" w:rsidRPr="00BB37C7" w14:paraId="295AA605"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08C3C8A5"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11. Министерство обороны</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59F50F5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BB37C7" w:rsidRPr="00BB37C7" w14:paraId="7F04B329" w14:textId="77777777" w:rsidTr="00BB37C7">
        <w:trPr>
          <w:trHeight w:val="240"/>
        </w:trPr>
        <w:tc>
          <w:tcPr>
            <w:tcW w:w="0" w:type="auto"/>
            <w:vMerge/>
            <w:tcBorders>
              <w:top w:val="nil"/>
              <w:left w:val="nil"/>
              <w:bottom w:val="nil"/>
              <w:right w:val="nil"/>
            </w:tcBorders>
            <w:shd w:val="clear" w:color="auto" w:fill="FFFFFF"/>
            <w:vAlign w:val="center"/>
            <w:hideMark/>
          </w:tcPr>
          <w:p w14:paraId="159FDBBF"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30BDDE4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BB37C7" w:rsidRPr="00BB37C7" w14:paraId="75341D5B"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725A31A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12. Министерство образования</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092F4343"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w:t>
            </w:r>
          </w:p>
        </w:tc>
      </w:tr>
      <w:tr w:rsidR="00BB37C7" w:rsidRPr="00BB37C7" w14:paraId="3CB3A2DF"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6B5718DA"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контроля качества образования</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07615983"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обеспечением качества образования</w:t>
            </w:r>
          </w:p>
        </w:tc>
      </w:tr>
      <w:tr w:rsidR="00BB37C7" w:rsidRPr="00BB37C7" w14:paraId="5EBE3A27"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527C2C43"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13. Министерство по налогам и сборам</w:t>
            </w:r>
          </w:p>
          <w:p w14:paraId="00BAEBB9"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инспекции Министерства по налогам и сборам по областям, г. Минску, районам, городам и районам в городах</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1DF1C27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проверяемыми субъектами налогового законодательства, законодательства о предпринимательстве</w:t>
            </w:r>
          </w:p>
        </w:tc>
      </w:tr>
      <w:tr w:rsidR="00BB37C7" w:rsidRPr="00BB37C7" w14:paraId="00FE9578" w14:textId="77777777" w:rsidTr="00BB37C7">
        <w:trPr>
          <w:trHeight w:val="240"/>
        </w:trPr>
        <w:tc>
          <w:tcPr>
            <w:tcW w:w="0" w:type="auto"/>
            <w:vMerge/>
            <w:tcBorders>
              <w:top w:val="nil"/>
              <w:left w:val="nil"/>
              <w:bottom w:val="nil"/>
              <w:right w:val="nil"/>
            </w:tcBorders>
            <w:shd w:val="clear" w:color="auto" w:fill="FFFFFF"/>
            <w:vAlign w:val="center"/>
            <w:hideMark/>
          </w:tcPr>
          <w:p w14:paraId="42C9D73A"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5452A13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BB37C7" w:rsidRPr="00BB37C7" w14:paraId="20998C24" w14:textId="77777777" w:rsidTr="00BB37C7">
        <w:trPr>
          <w:trHeight w:val="240"/>
        </w:trPr>
        <w:tc>
          <w:tcPr>
            <w:tcW w:w="0" w:type="auto"/>
            <w:vMerge/>
            <w:tcBorders>
              <w:top w:val="nil"/>
              <w:left w:val="nil"/>
              <w:bottom w:val="nil"/>
              <w:right w:val="nil"/>
            </w:tcBorders>
            <w:shd w:val="clear" w:color="auto" w:fill="FFFFFF"/>
            <w:vAlign w:val="center"/>
            <w:hideMark/>
          </w:tcPr>
          <w:p w14:paraId="41B8C6B4"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68ABC46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BB37C7" w:rsidRPr="00BB37C7" w14:paraId="0B2B1164" w14:textId="77777777" w:rsidTr="00BB37C7">
        <w:trPr>
          <w:trHeight w:val="240"/>
        </w:trPr>
        <w:tc>
          <w:tcPr>
            <w:tcW w:w="0" w:type="auto"/>
            <w:vMerge/>
            <w:tcBorders>
              <w:top w:val="nil"/>
              <w:left w:val="nil"/>
              <w:bottom w:val="nil"/>
              <w:right w:val="nil"/>
            </w:tcBorders>
            <w:shd w:val="clear" w:color="auto" w:fill="FFFFFF"/>
            <w:vAlign w:val="center"/>
            <w:hideMark/>
          </w:tcPr>
          <w:p w14:paraId="3DA1FED2"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0AB98B8B"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деятельностью в сфере игорного бизнеса и соблюдением законодательства при осуществлении деятельности в этой сфере</w:t>
            </w:r>
          </w:p>
        </w:tc>
      </w:tr>
      <w:tr w:rsidR="00BB37C7" w:rsidRPr="00BB37C7" w14:paraId="612172A5" w14:textId="77777777" w:rsidTr="00BB37C7">
        <w:trPr>
          <w:trHeight w:val="240"/>
        </w:trPr>
        <w:tc>
          <w:tcPr>
            <w:tcW w:w="0" w:type="auto"/>
            <w:vMerge/>
            <w:tcBorders>
              <w:top w:val="nil"/>
              <w:left w:val="nil"/>
              <w:bottom w:val="nil"/>
              <w:right w:val="nil"/>
            </w:tcBorders>
            <w:shd w:val="clear" w:color="auto" w:fill="FFFFFF"/>
            <w:vAlign w:val="center"/>
            <w:hideMark/>
          </w:tcPr>
          <w:p w14:paraId="0E46DE28"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FC55A2E"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BB37C7" w:rsidRPr="00BB37C7" w14:paraId="18525C09" w14:textId="77777777" w:rsidTr="00BB37C7">
        <w:trPr>
          <w:trHeight w:val="240"/>
        </w:trPr>
        <w:tc>
          <w:tcPr>
            <w:tcW w:w="0" w:type="auto"/>
            <w:vMerge/>
            <w:tcBorders>
              <w:top w:val="nil"/>
              <w:left w:val="nil"/>
              <w:bottom w:val="nil"/>
              <w:right w:val="nil"/>
            </w:tcBorders>
            <w:shd w:val="clear" w:color="auto" w:fill="FFFFFF"/>
            <w:vAlign w:val="center"/>
            <w:hideMark/>
          </w:tcPr>
          <w:p w14:paraId="5B381F46"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3149986"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BB37C7" w:rsidRPr="00BB37C7" w14:paraId="1F0F9A58" w14:textId="77777777" w:rsidTr="00BB37C7">
        <w:trPr>
          <w:trHeight w:val="240"/>
        </w:trPr>
        <w:tc>
          <w:tcPr>
            <w:tcW w:w="0" w:type="auto"/>
            <w:vMerge/>
            <w:tcBorders>
              <w:top w:val="nil"/>
              <w:left w:val="nil"/>
              <w:bottom w:val="nil"/>
              <w:right w:val="nil"/>
            </w:tcBorders>
            <w:shd w:val="clear" w:color="auto" w:fill="FFFFFF"/>
            <w:vAlign w:val="center"/>
            <w:hideMark/>
          </w:tcPr>
          <w:p w14:paraId="2AA17B25"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0FFE04E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w:t>
            </w:r>
          </w:p>
        </w:tc>
      </w:tr>
      <w:tr w:rsidR="00BB37C7" w:rsidRPr="00BB37C7" w14:paraId="071F5ED7" w14:textId="77777777" w:rsidTr="00BB37C7">
        <w:trPr>
          <w:trHeight w:val="240"/>
        </w:trPr>
        <w:tc>
          <w:tcPr>
            <w:tcW w:w="0" w:type="auto"/>
            <w:vMerge/>
            <w:tcBorders>
              <w:top w:val="nil"/>
              <w:left w:val="nil"/>
              <w:bottom w:val="nil"/>
              <w:right w:val="nil"/>
            </w:tcBorders>
            <w:shd w:val="clear" w:color="auto" w:fill="FFFFFF"/>
            <w:vAlign w:val="center"/>
            <w:hideMark/>
          </w:tcPr>
          <w:p w14:paraId="34A0D5D2"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937A77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BB37C7" w:rsidRPr="00BB37C7" w14:paraId="227C9614" w14:textId="77777777" w:rsidTr="00BB37C7">
        <w:trPr>
          <w:trHeight w:val="240"/>
        </w:trPr>
        <w:tc>
          <w:tcPr>
            <w:tcW w:w="0" w:type="auto"/>
            <w:vMerge/>
            <w:tcBorders>
              <w:top w:val="nil"/>
              <w:left w:val="nil"/>
              <w:bottom w:val="nil"/>
              <w:right w:val="nil"/>
            </w:tcBorders>
            <w:shd w:val="clear" w:color="auto" w:fill="FFFFFF"/>
            <w:vAlign w:val="center"/>
            <w:hideMark/>
          </w:tcPr>
          <w:p w14:paraId="598607D7"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05E7A39E"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BB37C7" w:rsidRPr="00BB37C7" w14:paraId="37BBAE1C" w14:textId="77777777" w:rsidTr="00BB37C7">
        <w:trPr>
          <w:trHeight w:val="240"/>
        </w:trPr>
        <w:tc>
          <w:tcPr>
            <w:tcW w:w="0" w:type="auto"/>
            <w:vMerge/>
            <w:tcBorders>
              <w:top w:val="nil"/>
              <w:left w:val="nil"/>
              <w:bottom w:val="nil"/>
              <w:right w:val="nil"/>
            </w:tcBorders>
            <w:shd w:val="clear" w:color="auto" w:fill="FFFFFF"/>
            <w:vAlign w:val="center"/>
            <w:hideMark/>
          </w:tcPr>
          <w:p w14:paraId="20964127"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3F4E3E6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о маркировке товаров контрольными (идентификационными) знаками</w:t>
            </w:r>
          </w:p>
        </w:tc>
      </w:tr>
      <w:tr w:rsidR="00BB37C7" w:rsidRPr="00BB37C7" w14:paraId="22D1D96A" w14:textId="77777777" w:rsidTr="00BB37C7">
        <w:trPr>
          <w:trHeight w:val="240"/>
        </w:trPr>
        <w:tc>
          <w:tcPr>
            <w:tcW w:w="0" w:type="auto"/>
            <w:vMerge/>
            <w:tcBorders>
              <w:top w:val="nil"/>
              <w:left w:val="nil"/>
              <w:bottom w:val="nil"/>
              <w:right w:val="nil"/>
            </w:tcBorders>
            <w:shd w:val="clear" w:color="auto" w:fill="FFFFFF"/>
            <w:vAlign w:val="center"/>
            <w:hideMark/>
          </w:tcPr>
          <w:p w14:paraId="36133BB8"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AE6C9A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об обращении нефтяного жидкого топлива</w:t>
            </w:r>
          </w:p>
        </w:tc>
      </w:tr>
      <w:tr w:rsidR="00BB37C7" w:rsidRPr="00BB37C7" w14:paraId="712651A3" w14:textId="77777777" w:rsidTr="00BB37C7">
        <w:trPr>
          <w:trHeight w:val="240"/>
        </w:trPr>
        <w:tc>
          <w:tcPr>
            <w:tcW w:w="0" w:type="auto"/>
            <w:vMerge/>
            <w:tcBorders>
              <w:top w:val="nil"/>
              <w:left w:val="nil"/>
              <w:bottom w:val="nil"/>
              <w:right w:val="nil"/>
            </w:tcBorders>
            <w:shd w:val="clear" w:color="auto" w:fill="FFFFFF"/>
            <w:vAlign w:val="center"/>
            <w:hideMark/>
          </w:tcPr>
          <w:p w14:paraId="678E8CA0"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62B5BD26"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BB37C7" w:rsidRPr="00BB37C7" w14:paraId="323FAA19"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6616DD9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14. Министерство по чрезвычайным ситуациям</w:t>
            </w:r>
          </w:p>
        </w:tc>
        <w:tc>
          <w:tcPr>
            <w:tcW w:w="6291" w:type="dxa"/>
            <w:vMerge w:val="restart"/>
            <w:tcBorders>
              <w:top w:val="nil"/>
              <w:left w:val="nil"/>
              <w:bottom w:val="nil"/>
              <w:right w:val="nil"/>
            </w:tcBorders>
            <w:shd w:val="clear" w:color="auto" w:fill="FFFFFF"/>
            <w:tcMar>
              <w:top w:w="0" w:type="dxa"/>
              <w:left w:w="6" w:type="dxa"/>
              <w:bottom w:w="0" w:type="dxa"/>
              <w:right w:w="6" w:type="dxa"/>
            </w:tcMar>
            <w:hideMark/>
          </w:tcPr>
          <w:p w14:paraId="163EC73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p w14:paraId="016C492B"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пожарный надзор, надзор за соблюдением законодательства при осуществлении деятельности по обеспечению пожарной безопасности</w:t>
            </w:r>
          </w:p>
        </w:tc>
      </w:tr>
      <w:tr w:rsidR="00BB37C7" w:rsidRPr="00BB37C7" w14:paraId="6EA35246"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4F6D52C1"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органы государственного пожарного надзора</w:t>
            </w:r>
          </w:p>
        </w:tc>
        <w:tc>
          <w:tcPr>
            <w:tcW w:w="0" w:type="auto"/>
            <w:vMerge/>
            <w:tcBorders>
              <w:top w:val="nil"/>
              <w:left w:val="nil"/>
              <w:bottom w:val="nil"/>
              <w:right w:val="nil"/>
            </w:tcBorders>
            <w:shd w:val="clear" w:color="auto" w:fill="FFFFFF"/>
            <w:vAlign w:val="center"/>
            <w:hideMark/>
          </w:tcPr>
          <w:p w14:paraId="300C9B01"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r>
      <w:tr w:rsidR="00BB37C7" w:rsidRPr="00BB37C7" w14:paraId="070ECC2D"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0A982A44"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по надзору за безопасным ведением работ в промышленности, областные, Минское городское управления Департамента</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0A9A164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w:t>
            </w:r>
          </w:p>
          <w:p w14:paraId="54561FCD"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надзор за организацией работ по обеспечению безопасной перевозки опасных грузов</w:t>
            </w:r>
          </w:p>
        </w:tc>
      </w:tr>
      <w:tr w:rsidR="00BB37C7" w:rsidRPr="00BB37C7" w14:paraId="2C269724"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5DBB7F83"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15. Министерство природных ресурсов и охраны окружающей среды</w:t>
            </w:r>
          </w:p>
          <w:p w14:paraId="7D17A206"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территориальные органы Министерства природных ресурсов и охраны окружающей среды**</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0EAFAD6E"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w:t>
            </w:r>
          </w:p>
          <w:p w14:paraId="049D0226"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использованием и охраной недр</w:t>
            </w:r>
          </w:p>
          <w:p w14:paraId="16680D3A"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в области охраны атмосферного воздуха и озонового слоя</w:t>
            </w:r>
          </w:p>
          <w:p w14:paraId="30D01DFF"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использованием и охраной вод</w:t>
            </w:r>
          </w:p>
          <w:p w14:paraId="3B1B94C2"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в области обращения с отходами</w:t>
            </w:r>
          </w:p>
        </w:tc>
      </w:tr>
      <w:tr w:rsidR="00BB37C7" w:rsidRPr="00BB37C7" w14:paraId="087EDB6F"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5F81108D"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16. Министерство сельского хозяйства и продовольствия</w:t>
            </w:r>
          </w:p>
          <w:p w14:paraId="7564CE35"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ветеринарного и продовольственного надзора</w:t>
            </w:r>
          </w:p>
          <w:p w14:paraId="3747B10E"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государственные организации, подчиненные Министерству сельского хозяйства и продовольствия**</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54602BD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BB37C7" w:rsidRPr="00BB37C7" w14:paraId="785F634B" w14:textId="77777777" w:rsidTr="00BB37C7">
        <w:trPr>
          <w:trHeight w:val="240"/>
        </w:trPr>
        <w:tc>
          <w:tcPr>
            <w:tcW w:w="0" w:type="auto"/>
            <w:vMerge/>
            <w:tcBorders>
              <w:top w:val="nil"/>
              <w:left w:val="nil"/>
              <w:bottom w:val="nil"/>
              <w:right w:val="nil"/>
            </w:tcBorders>
            <w:shd w:val="clear" w:color="auto" w:fill="FFFFFF"/>
            <w:vAlign w:val="center"/>
            <w:hideMark/>
          </w:tcPr>
          <w:p w14:paraId="05B4DC43"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0672ACE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надзор за племенным делом</w:t>
            </w:r>
          </w:p>
        </w:tc>
      </w:tr>
      <w:tr w:rsidR="00BB37C7" w:rsidRPr="00BB37C7" w14:paraId="50AC4745" w14:textId="77777777" w:rsidTr="00BB37C7">
        <w:trPr>
          <w:trHeight w:val="240"/>
        </w:trPr>
        <w:tc>
          <w:tcPr>
            <w:tcW w:w="0" w:type="auto"/>
            <w:vMerge/>
            <w:tcBorders>
              <w:top w:val="nil"/>
              <w:left w:val="nil"/>
              <w:bottom w:val="nil"/>
              <w:right w:val="nil"/>
            </w:tcBorders>
            <w:shd w:val="clear" w:color="auto" w:fill="FFFFFF"/>
            <w:vAlign w:val="center"/>
            <w:hideMark/>
          </w:tcPr>
          <w:p w14:paraId="7E71247C"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5591AD25"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в области ветеринарии</w:t>
            </w:r>
          </w:p>
        </w:tc>
      </w:tr>
      <w:tr w:rsidR="00BB37C7" w:rsidRPr="00BB37C7" w14:paraId="3B504B6A" w14:textId="77777777" w:rsidTr="00BB37C7">
        <w:trPr>
          <w:trHeight w:val="240"/>
        </w:trPr>
        <w:tc>
          <w:tcPr>
            <w:tcW w:w="0" w:type="auto"/>
            <w:vMerge/>
            <w:tcBorders>
              <w:top w:val="nil"/>
              <w:left w:val="nil"/>
              <w:bottom w:val="nil"/>
              <w:right w:val="nil"/>
            </w:tcBorders>
            <w:shd w:val="clear" w:color="auto" w:fill="FFFFFF"/>
            <w:vAlign w:val="center"/>
            <w:hideMark/>
          </w:tcPr>
          <w:p w14:paraId="7C37124E"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67C63E4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в области семеноводства, карантина и защиты сельскохозяйственных растений</w:t>
            </w:r>
          </w:p>
        </w:tc>
      </w:tr>
      <w:tr w:rsidR="00BB37C7" w:rsidRPr="00BB37C7" w14:paraId="6FAE0003"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1269F3A2"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17. Министерство транспорта и коммуникаций</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05B4445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w:t>
            </w:r>
          </w:p>
        </w:tc>
      </w:tr>
      <w:tr w:rsidR="00BB37C7" w:rsidRPr="00BB37C7" w14:paraId="7E8F096B"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01436775"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Транспортная инспекция Министерства транспорта и коммуникаций</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11E4AA6E"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состоянием объектов транспортной деятельности</w:t>
            </w:r>
          </w:p>
          <w:p w14:paraId="0C6AF6E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в области транспортной деятельности производителями транспортных работ и услуг</w:t>
            </w:r>
          </w:p>
        </w:tc>
      </w:tr>
      <w:tr w:rsidR="00BB37C7" w:rsidRPr="00BB37C7" w14:paraId="4EE86C22" w14:textId="77777777" w:rsidTr="00BB37C7">
        <w:trPr>
          <w:trHeight w:val="240"/>
        </w:trPr>
        <w:tc>
          <w:tcPr>
            <w:tcW w:w="0" w:type="auto"/>
            <w:vMerge/>
            <w:tcBorders>
              <w:top w:val="nil"/>
              <w:left w:val="nil"/>
              <w:bottom w:val="nil"/>
              <w:right w:val="nil"/>
            </w:tcBorders>
            <w:shd w:val="clear" w:color="auto" w:fill="FFFFFF"/>
            <w:vAlign w:val="center"/>
            <w:hideMark/>
          </w:tcPr>
          <w:p w14:paraId="50693BFA"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702ECFD7"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безопасностью транспортной деятельности, авиационной безопасностью и безопасностью полетов</w:t>
            </w:r>
          </w:p>
        </w:tc>
      </w:tr>
      <w:tr w:rsidR="00BB37C7" w:rsidRPr="00BB37C7" w14:paraId="1B7E5228"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4589261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18. Министерство труда и социальной защиты</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39876D7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w:t>
            </w:r>
          </w:p>
        </w:tc>
      </w:tr>
      <w:tr w:rsidR="00BB37C7" w:rsidRPr="00BB37C7" w14:paraId="46717A79"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582294A8"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lastRenderedPageBreak/>
              <w:t>Фонд социальной защиты населения и его территориальные органы</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41ADDFDA"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о государственном социальном страховании</w:t>
            </w:r>
          </w:p>
        </w:tc>
      </w:tr>
      <w:tr w:rsidR="00BB37C7" w:rsidRPr="00BB37C7" w14:paraId="1F223714"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0A744A5A"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государственной инспекции труда и его территориальные подразделения</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2A5522BB"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соблюдением законодательства о труде и об охране труда</w:t>
            </w:r>
          </w:p>
        </w:tc>
      </w:tr>
      <w:tr w:rsidR="00BB37C7" w:rsidRPr="00BB37C7" w14:paraId="0DA8B9F0"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7EA7B74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19. Министерство финансов</w:t>
            </w:r>
          </w:p>
          <w:p w14:paraId="032E3346"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территориальные органы Министерства финансов</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1E71C53F"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страховыми организациями и страховыми брокерами законодательства, регулирующего страховую деятельность</w:t>
            </w:r>
          </w:p>
        </w:tc>
      </w:tr>
      <w:tr w:rsidR="00BB37C7" w:rsidRPr="00BB37C7" w14:paraId="47708738" w14:textId="77777777" w:rsidTr="00BB37C7">
        <w:trPr>
          <w:trHeight w:val="240"/>
        </w:trPr>
        <w:tc>
          <w:tcPr>
            <w:tcW w:w="0" w:type="auto"/>
            <w:vMerge/>
            <w:tcBorders>
              <w:top w:val="nil"/>
              <w:left w:val="nil"/>
              <w:bottom w:val="nil"/>
              <w:right w:val="nil"/>
            </w:tcBorders>
            <w:shd w:val="clear" w:color="auto" w:fill="FFFFFF"/>
            <w:vAlign w:val="center"/>
            <w:hideMark/>
          </w:tcPr>
          <w:p w14:paraId="1CF1F193"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08CD4F86"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деятельностью страховых организаций и страховых брокеров</w:t>
            </w:r>
          </w:p>
        </w:tc>
      </w:tr>
      <w:tr w:rsidR="00BB37C7" w:rsidRPr="00BB37C7" w14:paraId="108D5408" w14:textId="77777777" w:rsidTr="00BB37C7">
        <w:trPr>
          <w:trHeight w:val="240"/>
        </w:trPr>
        <w:tc>
          <w:tcPr>
            <w:tcW w:w="0" w:type="auto"/>
            <w:vMerge/>
            <w:tcBorders>
              <w:top w:val="nil"/>
              <w:left w:val="nil"/>
              <w:bottom w:val="nil"/>
              <w:right w:val="nil"/>
            </w:tcBorders>
            <w:shd w:val="clear" w:color="auto" w:fill="FFFFFF"/>
            <w:vAlign w:val="center"/>
            <w:hideMark/>
          </w:tcPr>
          <w:p w14:paraId="43004A62"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7D325FA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в сфере деятельности с драгоценными металлами и драгоценными камнями</w:t>
            </w:r>
          </w:p>
        </w:tc>
      </w:tr>
      <w:tr w:rsidR="00BB37C7" w:rsidRPr="00BB37C7" w14:paraId="3BFAD1E9" w14:textId="77777777" w:rsidTr="00BB37C7">
        <w:trPr>
          <w:trHeight w:val="240"/>
        </w:trPr>
        <w:tc>
          <w:tcPr>
            <w:tcW w:w="0" w:type="auto"/>
            <w:vMerge/>
            <w:tcBorders>
              <w:top w:val="nil"/>
              <w:left w:val="nil"/>
              <w:bottom w:val="nil"/>
              <w:right w:val="nil"/>
            </w:tcBorders>
            <w:shd w:val="clear" w:color="auto" w:fill="FFFFFF"/>
            <w:vAlign w:val="center"/>
            <w:hideMark/>
          </w:tcPr>
          <w:p w14:paraId="18DD64D7"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00724CD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BB37C7" w:rsidRPr="00BB37C7" w14:paraId="413BDEDE" w14:textId="77777777" w:rsidTr="00BB37C7">
        <w:trPr>
          <w:trHeight w:val="240"/>
        </w:trPr>
        <w:tc>
          <w:tcPr>
            <w:tcW w:w="0" w:type="auto"/>
            <w:vMerge/>
            <w:tcBorders>
              <w:top w:val="nil"/>
              <w:left w:val="nil"/>
              <w:bottom w:val="nil"/>
              <w:right w:val="nil"/>
            </w:tcBorders>
            <w:shd w:val="clear" w:color="auto" w:fill="FFFFFF"/>
            <w:vAlign w:val="center"/>
            <w:hideMark/>
          </w:tcPr>
          <w:p w14:paraId="2053B083"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5A760DD"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BB37C7" w:rsidRPr="00BB37C7" w14:paraId="2865A67A" w14:textId="77777777" w:rsidTr="00BB37C7">
        <w:trPr>
          <w:trHeight w:val="240"/>
        </w:trPr>
        <w:tc>
          <w:tcPr>
            <w:tcW w:w="0" w:type="auto"/>
            <w:vMerge/>
            <w:tcBorders>
              <w:top w:val="nil"/>
              <w:left w:val="nil"/>
              <w:bottom w:val="nil"/>
              <w:right w:val="nil"/>
            </w:tcBorders>
            <w:shd w:val="clear" w:color="auto" w:fill="FFFFFF"/>
            <w:vAlign w:val="center"/>
            <w:hideMark/>
          </w:tcPr>
          <w:p w14:paraId="30E1C9A9"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6102182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BB37C7" w:rsidRPr="00BB37C7" w14:paraId="3830B146"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5EB05808"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по ценным бумагам</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2E2E1036"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эмиссией (выдачей), обращением и погашением ценных бумаг, деятельностью профессиональных участников рынка ценных бумаг</w:t>
            </w:r>
          </w:p>
        </w:tc>
      </w:tr>
      <w:tr w:rsidR="00BB37C7" w:rsidRPr="00BB37C7" w14:paraId="2D4FBF17"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3F0D931C"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государственных знаков</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06D17A5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BB37C7" w:rsidRPr="00BB37C7" w14:paraId="463A42AD"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67629A83"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20. Министерство экономики</w:t>
            </w:r>
          </w:p>
          <w:p w14:paraId="4CCE8688"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по санации и банкротству</w:t>
            </w:r>
          </w:p>
          <w:p w14:paraId="2A0BDB4F"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территориальные органы по вопросам санации и банкротства</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23E93F9D"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BB37C7" w:rsidRPr="00BB37C7" w14:paraId="77328BBA"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441CBC1E"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21. Министерство юстиции</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1D69998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нотариусами, Белорусской нотариальной палатой, ее организационными структурами законодательства о нотариате</w:t>
            </w:r>
          </w:p>
        </w:tc>
      </w:tr>
      <w:tr w:rsidR="00BB37C7" w:rsidRPr="00BB37C7" w14:paraId="70C08684"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692762AB"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по архивам и делопроизводству</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27011CF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в сфере архивного дела и делопроизводства</w:t>
            </w:r>
          </w:p>
        </w:tc>
      </w:tr>
      <w:tr w:rsidR="00BB37C7" w:rsidRPr="00BB37C7" w14:paraId="76FA3E01"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24F579E7"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22. Государственный комитет по имуществу</w:t>
            </w:r>
          </w:p>
          <w:p w14:paraId="785267CF"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lastRenderedPageBreak/>
              <w:t>территориальные органы Государственного комитета по имуществу</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0C6568B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lastRenderedPageBreak/>
              <w:t>контроль за соблюдением законодательства по вопросам использования и распоряжения государственным имуществом</w:t>
            </w:r>
          </w:p>
          <w:p w14:paraId="296DDE6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lastRenderedPageBreak/>
              <w:t>надзор за соблюдением законодательства о геодезической и картографической деятельности</w:t>
            </w:r>
          </w:p>
        </w:tc>
      </w:tr>
      <w:tr w:rsidR="00BB37C7" w:rsidRPr="00BB37C7" w14:paraId="41B09CF1" w14:textId="77777777" w:rsidTr="00BB37C7">
        <w:trPr>
          <w:trHeight w:val="240"/>
        </w:trPr>
        <w:tc>
          <w:tcPr>
            <w:tcW w:w="0" w:type="auto"/>
            <w:vMerge/>
            <w:tcBorders>
              <w:top w:val="nil"/>
              <w:left w:val="nil"/>
              <w:bottom w:val="nil"/>
              <w:right w:val="nil"/>
            </w:tcBorders>
            <w:shd w:val="clear" w:color="auto" w:fill="FFFFFF"/>
            <w:vAlign w:val="center"/>
            <w:hideMark/>
          </w:tcPr>
          <w:p w14:paraId="7929A0B9"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D07DCDB"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при определении стоимости объектов гражданских прав</w:t>
            </w:r>
          </w:p>
        </w:tc>
      </w:tr>
      <w:tr w:rsidR="00BB37C7" w:rsidRPr="00BB37C7" w14:paraId="68A83446"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2F81AC2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23. Государственный комитет по стандартизации</w:t>
            </w:r>
          </w:p>
          <w:p w14:paraId="1CB655DF"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1A090F9A"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(надзор) за выполнением требований законодательства об оценке соответствия, касающихся обязательного подтверждения соответствия</w:t>
            </w:r>
          </w:p>
        </w:tc>
      </w:tr>
      <w:tr w:rsidR="00BB37C7" w:rsidRPr="00BB37C7" w14:paraId="4528789D" w14:textId="77777777" w:rsidTr="00BB37C7">
        <w:trPr>
          <w:trHeight w:val="240"/>
        </w:trPr>
        <w:tc>
          <w:tcPr>
            <w:tcW w:w="0" w:type="auto"/>
            <w:vMerge/>
            <w:tcBorders>
              <w:top w:val="nil"/>
              <w:left w:val="nil"/>
              <w:bottom w:val="nil"/>
              <w:right w:val="nil"/>
            </w:tcBorders>
            <w:shd w:val="clear" w:color="auto" w:fill="FFFFFF"/>
            <w:vAlign w:val="center"/>
            <w:hideMark/>
          </w:tcPr>
          <w:p w14:paraId="17EA5D84"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5123CA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w:t>
            </w:r>
          </w:p>
          <w:p w14:paraId="77AD0F1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BB37C7" w:rsidRPr="00BB37C7" w14:paraId="3F055276" w14:textId="77777777" w:rsidTr="00BB37C7">
        <w:trPr>
          <w:trHeight w:val="240"/>
        </w:trPr>
        <w:tc>
          <w:tcPr>
            <w:tcW w:w="0" w:type="auto"/>
            <w:vMerge/>
            <w:tcBorders>
              <w:top w:val="nil"/>
              <w:left w:val="nil"/>
              <w:bottom w:val="nil"/>
              <w:right w:val="nil"/>
            </w:tcBorders>
            <w:shd w:val="clear" w:color="auto" w:fill="FFFFFF"/>
            <w:vAlign w:val="center"/>
            <w:hideMark/>
          </w:tcPr>
          <w:p w14:paraId="3CA7ECBC"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131D00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w:t>
            </w:r>
          </w:p>
        </w:tc>
      </w:tr>
      <w:tr w:rsidR="00BB37C7" w:rsidRPr="00BB37C7" w14:paraId="172B858A" w14:textId="77777777" w:rsidTr="00BB37C7">
        <w:trPr>
          <w:trHeight w:val="240"/>
        </w:trPr>
        <w:tc>
          <w:tcPr>
            <w:tcW w:w="0" w:type="auto"/>
            <w:vMerge/>
            <w:tcBorders>
              <w:top w:val="nil"/>
              <w:left w:val="nil"/>
              <w:bottom w:val="nil"/>
              <w:right w:val="nil"/>
            </w:tcBorders>
            <w:shd w:val="clear" w:color="auto" w:fill="FFFFFF"/>
            <w:vAlign w:val="center"/>
            <w:hideMark/>
          </w:tcPr>
          <w:p w14:paraId="4A395720"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4D053C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государственный метрологический надзор</w:t>
            </w:r>
          </w:p>
        </w:tc>
      </w:tr>
      <w:tr w:rsidR="00BB37C7" w:rsidRPr="00BB37C7" w14:paraId="08C1DE34"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7BAEBD18"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79994A3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BB37C7" w:rsidRPr="00BB37C7" w14:paraId="381580A0"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107634DB"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24. Государственный таможенный комитет и таможни</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21D65F5F"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BB37C7" w:rsidRPr="00BB37C7" w14:paraId="2B362772" w14:textId="77777777" w:rsidTr="00BB37C7">
        <w:trPr>
          <w:trHeight w:val="240"/>
        </w:trPr>
        <w:tc>
          <w:tcPr>
            <w:tcW w:w="0" w:type="auto"/>
            <w:vMerge/>
            <w:tcBorders>
              <w:top w:val="nil"/>
              <w:left w:val="nil"/>
              <w:bottom w:val="nil"/>
              <w:right w:val="nil"/>
            </w:tcBorders>
            <w:shd w:val="clear" w:color="auto" w:fill="FFFFFF"/>
            <w:vAlign w:val="center"/>
            <w:hideMark/>
          </w:tcPr>
          <w:p w14:paraId="2BF44E0C"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5662E69E"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BB37C7" w:rsidRPr="00BB37C7" w14:paraId="3B8DECE5"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57941768"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25. Местные исполнительные и распорядительные органы</w:t>
            </w:r>
          </w:p>
          <w:p w14:paraId="6752C633"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облисполкомы и Минский горисполком</w:t>
            </w:r>
          </w:p>
          <w:p w14:paraId="6D8A6F10" w14:textId="77777777" w:rsidR="00BB37C7" w:rsidRPr="00BB37C7" w:rsidRDefault="00BB37C7" w:rsidP="00BB37C7">
            <w:pPr>
              <w:spacing w:before="120" w:after="0" w:line="240" w:lineRule="auto"/>
              <w:ind w:left="284"/>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xml:space="preserve">структурные подразделения областных, городских (кроме городов районного подчинения), районных </w:t>
            </w:r>
            <w:r w:rsidRPr="00BB37C7">
              <w:rPr>
                <w:rFonts w:ascii="Times New Roman" w:eastAsia="Times New Roman" w:hAnsi="Times New Roman" w:cs="Times New Roman"/>
                <w:color w:val="000000"/>
                <w:sz w:val="20"/>
                <w:szCs w:val="20"/>
                <w:lang w:eastAsia="ru-RU"/>
              </w:rPr>
              <w:lastRenderedPageBreak/>
              <w:t>исполнительных комитетов, местные администрации</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72D39F2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lastRenderedPageBreak/>
              <w:t>контроль за соблюдением законодательства при проведении культурно-зрелищных мероприятий</w:t>
            </w:r>
          </w:p>
        </w:tc>
      </w:tr>
      <w:tr w:rsidR="00BB37C7" w:rsidRPr="00BB37C7" w14:paraId="173BC2F5" w14:textId="77777777" w:rsidTr="00BB37C7">
        <w:trPr>
          <w:trHeight w:val="240"/>
        </w:trPr>
        <w:tc>
          <w:tcPr>
            <w:tcW w:w="0" w:type="auto"/>
            <w:vMerge/>
            <w:tcBorders>
              <w:top w:val="nil"/>
              <w:left w:val="nil"/>
              <w:bottom w:val="nil"/>
              <w:right w:val="nil"/>
            </w:tcBorders>
            <w:shd w:val="clear" w:color="auto" w:fill="FFFFFF"/>
            <w:vAlign w:val="center"/>
            <w:hideMark/>
          </w:tcPr>
          <w:p w14:paraId="4EC5D08D"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5DE966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надзор за соблюдением законодательства о занятости населения, пенсионном обеспечении</w:t>
            </w:r>
          </w:p>
        </w:tc>
      </w:tr>
      <w:tr w:rsidR="00BB37C7" w:rsidRPr="00BB37C7" w14:paraId="57D64F7A" w14:textId="77777777" w:rsidTr="00BB37C7">
        <w:trPr>
          <w:trHeight w:val="240"/>
        </w:trPr>
        <w:tc>
          <w:tcPr>
            <w:tcW w:w="0" w:type="auto"/>
            <w:vMerge/>
            <w:tcBorders>
              <w:top w:val="nil"/>
              <w:left w:val="nil"/>
              <w:bottom w:val="nil"/>
              <w:right w:val="nil"/>
            </w:tcBorders>
            <w:shd w:val="clear" w:color="auto" w:fill="FFFFFF"/>
            <w:vAlign w:val="center"/>
            <w:hideMark/>
          </w:tcPr>
          <w:p w14:paraId="6AB301ED"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705DC187"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xml:space="preserve">надзор за соблюдением законодательства о труде и пенсионном обеспечении по вопросам </w:t>
            </w:r>
            <w:r w:rsidRPr="00BB37C7">
              <w:rPr>
                <w:rFonts w:ascii="Times New Roman" w:eastAsia="Times New Roman" w:hAnsi="Times New Roman" w:cs="Times New Roman"/>
                <w:color w:val="000000"/>
                <w:sz w:val="20"/>
                <w:szCs w:val="20"/>
                <w:lang w:eastAsia="ru-RU"/>
              </w:rPr>
              <w:lastRenderedPageBreak/>
              <w:t>предоставления компенсаций работникам за работу с вредными и (или) опасными условиями труда</w:t>
            </w:r>
          </w:p>
        </w:tc>
      </w:tr>
      <w:tr w:rsidR="00BB37C7" w:rsidRPr="00BB37C7" w14:paraId="0CE758E4" w14:textId="77777777" w:rsidTr="00BB37C7">
        <w:trPr>
          <w:trHeight w:val="240"/>
        </w:trPr>
        <w:tc>
          <w:tcPr>
            <w:tcW w:w="0" w:type="auto"/>
            <w:vMerge/>
            <w:tcBorders>
              <w:top w:val="nil"/>
              <w:left w:val="nil"/>
              <w:bottom w:val="nil"/>
              <w:right w:val="nil"/>
            </w:tcBorders>
            <w:shd w:val="clear" w:color="auto" w:fill="FFFFFF"/>
            <w:vAlign w:val="center"/>
            <w:hideMark/>
          </w:tcPr>
          <w:p w14:paraId="53B3E9D7"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381EB3E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об оплате труда</w:t>
            </w:r>
          </w:p>
        </w:tc>
      </w:tr>
      <w:tr w:rsidR="00BB37C7" w:rsidRPr="00BB37C7" w14:paraId="44808A24" w14:textId="77777777" w:rsidTr="00BB37C7">
        <w:trPr>
          <w:trHeight w:val="240"/>
        </w:trPr>
        <w:tc>
          <w:tcPr>
            <w:tcW w:w="0" w:type="auto"/>
            <w:vMerge/>
            <w:tcBorders>
              <w:top w:val="nil"/>
              <w:left w:val="nil"/>
              <w:bottom w:val="nil"/>
              <w:right w:val="nil"/>
            </w:tcBorders>
            <w:shd w:val="clear" w:color="auto" w:fill="FFFFFF"/>
            <w:vAlign w:val="center"/>
            <w:hideMark/>
          </w:tcPr>
          <w:p w14:paraId="2249E55E"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07F1060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нотариусами, организационными структурами Белорусской нотариальной палаты законодательства о нотариате</w:t>
            </w:r>
          </w:p>
        </w:tc>
      </w:tr>
      <w:tr w:rsidR="00BB37C7" w:rsidRPr="00BB37C7" w14:paraId="24672B6A" w14:textId="77777777" w:rsidTr="00BB37C7">
        <w:trPr>
          <w:trHeight w:val="240"/>
        </w:trPr>
        <w:tc>
          <w:tcPr>
            <w:tcW w:w="0" w:type="auto"/>
            <w:vMerge/>
            <w:tcBorders>
              <w:top w:val="nil"/>
              <w:left w:val="nil"/>
              <w:bottom w:val="nil"/>
              <w:right w:val="nil"/>
            </w:tcBorders>
            <w:shd w:val="clear" w:color="auto" w:fill="FFFFFF"/>
            <w:vAlign w:val="center"/>
            <w:hideMark/>
          </w:tcPr>
          <w:p w14:paraId="124053E2"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8DEBF8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использованием и охраной земель</w:t>
            </w:r>
          </w:p>
        </w:tc>
      </w:tr>
      <w:tr w:rsidR="00BB37C7" w:rsidRPr="00BB37C7" w14:paraId="5F5AC8D7" w14:textId="77777777" w:rsidTr="00BB37C7">
        <w:trPr>
          <w:trHeight w:val="240"/>
        </w:trPr>
        <w:tc>
          <w:tcPr>
            <w:tcW w:w="0" w:type="auto"/>
            <w:vMerge/>
            <w:tcBorders>
              <w:top w:val="nil"/>
              <w:left w:val="nil"/>
              <w:bottom w:val="nil"/>
              <w:right w:val="nil"/>
            </w:tcBorders>
            <w:shd w:val="clear" w:color="auto" w:fill="FFFFFF"/>
            <w:vAlign w:val="center"/>
            <w:hideMark/>
          </w:tcPr>
          <w:p w14:paraId="24F934E9"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076F995A"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BB37C7" w:rsidRPr="00BB37C7" w14:paraId="51DCCF65" w14:textId="77777777" w:rsidTr="00BB37C7">
        <w:trPr>
          <w:trHeight w:val="240"/>
        </w:trPr>
        <w:tc>
          <w:tcPr>
            <w:tcW w:w="0" w:type="auto"/>
            <w:vMerge/>
            <w:tcBorders>
              <w:top w:val="nil"/>
              <w:left w:val="nil"/>
              <w:bottom w:val="nil"/>
              <w:right w:val="nil"/>
            </w:tcBorders>
            <w:shd w:val="clear" w:color="auto" w:fill="FFFFFF"/>
            <w:vAlign w:val="center"/>
            <w:hideMark/>
          </w:tcPr>
          <w:p w14:paraId="38D7D452"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AF91D1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BB37C7" w:rsidRPr="00BB37C7" w14:paraId="4AB8D11C" w14:textId="77777777" w:rsidTr="00BB37C7">
        <w:trPr>
          <w:trHeight w:val="240"/>
        </w:trPr>
        <w:tc>
          <w:tcPr>
            <w:tcW w:w="0" w:type="auto"/>
            <w:vMerge/>
            <w:tcBorders>
              <w:top w:val="nil"/>
              <w:left w:val="nil"/>
              <w:bottom w:val="nil"/>
              <w:right w:val="nil"/>
            </w:tcBorders>
            <w:shd w:val="clear" w:color="auto" w:fill="FFFFFF"/>
            <w:vAlign w:val="center"/>
            <w:hideMark/>
          </w:tcPr>
          <w:p w14:paraId="1F0D34B4"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58AB9D27"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проверяемыми субъектами законодательства о книге замечаний и предложений</w:t>
            </w:r>
          </w:p>
        </w:tc>
      </w:tr>
      <w:tr w:rsidR="00BB37C7" w:rsidRPr="00BB37C7" w14:paraId="2578DE75" w14:textId="77777777" w:rsidTr="00BB37C7">
        <w:trPr>
          <w:trHeight w:val="240"/>
        </w:trPr>
        <w:tc>
          <w:tcPr>
            <w:tcW w:w="0" w:type="auto"/>
            <w:vMerge/>
            <w:tcBorders>
              <w:top w:val="nil"/>
              <w:left w:val="nil"/>
              <w:bottom w:val="nil"/>
              <w:right w:val="nil"/>
            </w:tcBorders>
            <w:shd w:val="clear" w:color="auto" w:fill="FFFFFF"/>
            <w:vAlign w:val="center"/>
            <w:hideMark/>
          </w:tcPr>
          <w:p w14:paraId="2F3B0740"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0691E132"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законодательства в области охраны историко-культурного наследия</w:t>
            </w:r>
          </w:p>
        </w:tc>
      </w:tr>
      <w:tr w:rsidR="00BB37C7" w:rsidRPr="00BB37C7" w14:paraId="24C25902" w14:textId="77777777" w:rsidTr="00BB37C7">
        <w:trPr>
          <w:trHeight w:val="240"/>
        </w:trPr>
        <w:tc>
          <w:tcPr>
            <w:tcW w:w="0" w:type="auto"/>
            <w:vMerge/>
            <w:tcBorders>
              <w:top w:val="nil"/>
              <w:left w:val="nil"/>
              <w:bottom w:val="nil"/>
              <w:right w:val="nil"/>
            </w:tcBorders>
            <w:shd w:val="clear" w:color="auto" w:fill="FFFFFF"/>
            <w:vAlign w:val="center"/>
            <w:hideMark/>
          </w:tcPr>
          <w:p w14:paraId="28FAF730"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3EE9A742"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жилищного законодательства</w:t>
            </w:r>
          </w:p>
        </w:tc>
      </w:tr>
      <w:tr w:rsidR="00BB37C7" w:rsidRPr="00BB37C7" w14:paraId="683974E5" w14:textId="77777777" w:rsidTr="00BB37C7">
        <w:trPr>
          <w:trHeight w:val="240"/>
        </w:trPr>
        <w:tc>
          <w:tcPr>
            <w:tcW w:w="0" w:type="auto"/>
            <w:vMerge/>
            <w:tcBorders>
              <w:top w:val="nil"/>
              <w:left w:val="nil"/>
              <w:bottom w:val="nil"/>
              <w:right w:val="nil"/>
            </w:tcBorders>
            <w:shd w:val="clear" w:color="auto" w:fill="FFFFFF"/>
            <w:vAlign w:val="center"/>
            <w:hideMark/>
          </w:tcPr>
          <w:p w14:paraId="4EDD66E3"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EC0DF0B"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в области жилищного строительства</w:t>
            </w:r>
          </w:p>
        </w:tc>
      </w:tr>
      <w:tr w:rsidR="00BB37C7" w:rsidRPr="00BB37C7" w14:paraId="4673B424" w14:textId="77777777" w:rsidTr="00BB37C7">
        <w:trPr>
          <w:trHeight w:val="240"/>
        </w:trPr>
        <w:tc>
          <w:tcPr>
            <w:tcW w:w="0" w:type="auto"/>
            <w:vMerge/>
            <w:tcBorders>
              <w:top w:val="nil"/>
              <w:left w:val="nil"/>
              <w:bottom w:val="nil"/>
              <w:right w:val="nil"/>
            </w:tcBorders>
            <w:shd w:val="clear" w:color="auto" w:fill="FFFFFF"/>
            <w:vAlign w:val="center"/>
            <w:hideMark/>
          </w:tcPr>
          <w:p w14:paraId="7F467577"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4D15553C"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обеспечением качества образования</w:t>
            </w:r>
          </w:p>
        </w:tc>
      </w:tr>
      <w:tr w:rsidR="00BB37C7" w:rsidRPr="00BB37C7" w14:paraId="2B25629F" w14:textId="77777777" w:rsidTr="00BB37C7">
        <w:trPr>
          <w:trHeight w:val="240"/>
        </w:trPr>
        <w:tc>
          <w:tcPr>
            <w:tcW w:w="6444" w:type="dxa"/>
            <w:vMerge w:val="restart"/>
            <w:tcBorders>
              <w:top w:val="nil"/>
              <w:left w:val="nil"/>
              <w:bottom w:val="nil"/>
              <w:right w:val="nil"/>
            </w:tcBorders>
            <w:shd w:val="clear" w:color="auto" w:fill="FFFFFF"/>
            <w:tcMar>
              <w:top w:w="0" w:type="dxa"/>
              <w:left w:w="6" w:type="dxa"/>
              <w:bottom w:w="0" w:type="dxa"/>
              <w:right w:w="6" w:type="dxa"/>
            </w:tcMar>
            <w:hideMark/>
          </w:tcPr>
          <w:p w14:paraId="5FD29EA5"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областные, городские (включая Минский городской), районные исполкомы, местные администрации</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2E1D0A6A"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в области торговли, общественного питания, бытового обслуживания населения, защиты прав потребителей, рекламной деятельности</w:t>
            </w:r>
          </w:p>
        </w:tc>
      </w:tr>
      <w:tr w:rsidR="00BB37C7" w:rsidRPr="00BB37C7" w14:paraId="0AF676E6" w14:textId="77777777" w:rsidTr="00BB37C7">
        <w:trPr>
          <w:trHeight w:val="240"/>
        </w:trPr>
        <w:tc>
          <w:tcPr>
            <w:tcW w:w="0" w:type="auto"/>
            <w:vMerge/>
            <w:tcBorders>
              <w:top w:val="nil"/>
              <w:left w:val="nil"/>
              <w:bottom w:val="nil"/>
              <w:right w:val="nil"/>
            </w:tcBorders>
            <w:shd w:val="clear" w:color="auto" w:fill="FFFFFF"/>
            <w:vAlign w:val="center"/>
            <w:hideMark/>
          </w:tcPr>
          <w:p w14:paraId="544526A2"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7BE7E984"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BB37C7" w:rsidRPr="00BB37C7" w14:paraId="13683288" w14:textId="77777777" w:rsidTr="00BB37C7">
        <w:trPr>
          <w:trHeight w:val="240"/>
        </w:trPr>
        <w:tc>
          <w:tcPr>
            <w:tcW w:w="0" w:type="auto"/>
            <w:vMerge/>
            <w:tcBorders>
              <w:top w:val="nil"/>
              <w:left w:val="nil"/>
              <w:bottom w:val="nil"/>
              <w:right w:val="nil"/>
            </w:tcBorders>
            <w:shd w:val="clear" w:color="auto" w:fill="FFFFFF"/>
            <w:vAlign w:val="center"/>
            <w:hideMark/>
          </w:tcPr>
          <w:p w14:paraId="2C3C1878" w14:textId="77777777" w:rsidR="00BB37C7" w:rsidRPr="00BB37C7" w:rsidRDefault="00BB37C7" w:rsidP="00BB37C7">
            <w:pPr>
              <w:spacing w:after="0" w:line="240" w:lineRule="auto"/>
              <w:rPr>
                <w:rFonts w:ascii="Times New Roman" w:eastAsia="Times New Roman" w:hAnsi="Times New Roman" w:cs="Times New Roman"/>
                <w:color w:val="000000"/>
                <w:sz w:val="20"/>
                <w:szCs w:val="20"/>
                <w:lang w:eastAsia="ru-RU"/>
              </w:rPr>
            </w:pPr>
          </w:p>
        </w:tc>
        <w:tc>
          <w:tcPr>
            <w:tcW w:w="6291" w:type="dxa"/>
            <w:tcBorders>
              <w:top w:val="nil"/>
              <w:left w:val="nil"/>
              <w:bottom w:val="nil"/>
              <w:right w:val="nil"/>
            </w:tcBorders>
            <w:shd w:val="clear" w:color="auto" w:fill="FFFFFF"/>
            <w:tcMar>
              <w:top w:w="0" w:type="dxa"/>
              <w:left w:w="6" w:type="dxa"/>
              <w:bottom w:w="0" w:type="dxa"/>
              <w:right w:w="6" w:type="dxa"/>
            </w:tcMar>
            <w:hideMark/>
          </w:tcPr>
          <w:p w14:paraId="18836EF1"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деятельностью садоводческих товариществ</w:t>
            </w:r>
          </w:p>
          <w:p w14:paraId="0543C1A3"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деятельностью товариществ собственников</w:t>
            </w:r>
          </w:p>
        </w:tc>
      </w:tr>
      <w:tr w:rsidR="00BB37C7" w:rsidRPr="00BB37C7" w14:paraId="60E109D8"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1F67343F"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554C0823"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соблюдением порядка представления данных нецентрализованной государственной статистической отчетности</w:t>
            </w:r>
          </w:p>
        </w:tc>
      </w:tr>
      <w:tr w:rsidR="00BB37C7" w:rsidRPr="00BB37C7" w14:paraId="39020784" w14:textId="77777777" w:rsidTr="00BB37C7">
        <w:trPr>
          <w:trHeight w:val="240"/>
        </w:trPr>
        <w:tc>
          <w:tcPr>
            <w:tcW w:w="6444" w:type="dxa"/>
            <w:tcBorders>
              <w:top w:val="nil"/>
              <w:left w:val="nil"/>
              <w:bottom w:val="nil"/>
              <w:right w:val="nil"/>
            </w:tcBorders>
            <w:shd w:val="clear" w:color="auto" w:fill="FFFFFF"/>
            <w:tcMar>
              <w:top w:w="0" w:type="dxa"/>
              <w:left w:w="6" w:type="dxa"/>
              <w:bottom w:w="0" w:type="dxa"/>
              <w:right w:w="6" w:type="dxa"/>
            </w:tcMar>
            <w:hideMark/>
          </w:tcPr>
          <w:p w14:paraId="34438939"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27. Государственные органы и государственные организации, осуществляющие в установленном порядке лицензирование</w:t>
            </w:r>
          </w:p>
        </w:tc>
        <w:tc>
          <w:tcPr>
            <w:tcW w:w="6291" w:type="dxa"/>
            <w:tcBorders>
              <w:top w:val="nil"/>
              <w:left w:val="nil"/>
              <w:bottom w:val="nil"/>
              <w:right w:val="nil"/>
            </w:tcBorders>
            <w:shd w:val="clear" w:color="auto" w:fill="FFFFFF"/>
            <w:tcMar>
              <w:top w:w="0" w:type="dxa"/>
              <w:left w:w="6" w:type="dxa"/>
              <w:bottom w:w="0" w:type="dxa"/>
              <w:right w:w="6" w:type="dxa"/>
            </w:tcMar>
            <w:hideMark/>
          </w:tcPr>
          <w:p w14:paraId="1DF41CD0"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BB37C7" w:rsidRPr="00BB37C7" w14:paraId="02128945" w14:textId="77777777" w:rsidTr="00BB37C7">
        <w:trPr>
          <w:trHeight w:val="240"/>
        </w:trPr>
        <w:tc>
          <w:tcPr>
            <w:tcW w:w="6444" w:type="dxa"/>
            <w:tcBorders>
              <w:top w:val="nil"/>
              <w:left w:val="nil"/>
              <w:bottom w:val="single" w:sz="4" w:space="0" w:color="auto"/>
              <w:right w:val="nil"/>
            </w:tcBorders>
            <w:shd w:val="clear" w:color="auto" w:fill="FFFFFF"/>
            <w:tcMar>
              <w:top w:w="0" w:type="dxa"/>
              <w:left w:w="6" w:type="dxa"/>
              <w:bottom w:w="0" w:type="dxa"/>
              <w:right w:w="6" w:type="dxa"/>
            </w:tcMar>
            <w:hideMark/>
          </w:tcPr>
          <w:p w14:paraId="1DE73663"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28. Органы, осуществляющие контроль за деятельностью лиц, осуществляющих финансовые операции***</w:t>
            </w:r>
          </w:p>
        </w:tc>
        <w:tc>
          <w:tcPr>
            <w:tcW w:w="6291" w:type="dxa"/>
            <w:tcBorders>
              <w:top w:val="nil"/>
              <w:left w:val="nil"/>
              <w:bottom w:val="single" w:sz="4" w:space="0" w:color="auto"/>
              <w:right w:val="nil"/>
            </w:tcBorders>
            <w:shd w:val="clear" w:color="auto" w:fill="FFFFFF"/>
            <w:tcMar>
              <w:top w:w="0" w:type="dxa"/>
              <w:left w:w="6" w:type="dxa"/>
              <w:bottom w:w="0" w:type="dxa"/>
              <w:right w:w="6" w:type="dxa"/>
            </w:tcMar>
            <w:hideMark/>
          </w:tcPr>
          <w:p w14:paraId="4A1E28DD" w14:textId="77777777" w:rsidR="00BB37C7" w:rsidRPr="00BB37C7" w:rsidRDefault="00BB37C7" w:rsidP="00BB37C7">
            <w:pPr>
              <w:spacing w:before="120" w:after="0" w:line="240" w:lineRule="auto"/>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xml:space="preserve">контроль за соблюдением законодательства о предотвращении легализации доходов, полученных преступным путем, финансирования </w:t>
            </w:r>
            <w:r w:rsidRPr="00BB37C7">
              <w:rPr>
                <w:rFonts w:ascii="Times New Roman" w:eastAsia="Times New Roman" w:hAnsi="Times New Roman" w:cs="Times New Roman"/>
                <w:color w:val="000000"/>
                <w:sz w:val="20"/>
                <w:szCs w:val="20"/>
                <w:lang w:eastAsia="ru-RU"/>
              </w:rPr>
              <w:lastRenderedPageBreak/>
              <w:t>террористической деятельности и финансирования распространения оружия массового поражения</w:t>
            </w:r>
          </w:p>
        </w:tc>
      </w:tr>
    </w:tbl>
    <w:p w14:paraId="1C28CD86"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BB37C7">
        <w:rPr>
          <w:rFonts w:ascii="Times New Roman" w:eastAsia="Times New Roman" w:hAnsi="Times New Roman" w:cs="Times New Roman"/>
          <w:color w:val="000000"/>
          <w:sz w:val="24"/>
          <w:szCs w:val="24"/>
          <w:lang w:eastAsia="ru-RU"/>
        </w:rPr>
        <w:lastRenderedPageBreak/>
        <w:t> </w:t>
      </w:r>
    </w:p>
    <w:p w14:paraId="64613CA9" w14:textId="77777777" w:rsidR="00BB37C7" w:rsidRPr="00BB37C7" w:rsidRDefault="00BB37C7" w:rsidP="00BB37C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______________________________</w:t>
      </w:r>
    </w:p>
    <w:p w14:paraId="01610BF8"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Для целей настоящего перечня используются термины, определенные в Указе, утверждающем настоящий перечень.</w:t>
      </w:r>
    </w:p>
    <w:p w14:paraId="0314E424" w14:textId="77777777" w:rsidR="00BB37C7" w:rsidRPr="00BB37C7" w:rsidRDefault="00BB37C7" w:rsidP="00BB37C7">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Перечень органов, уполномоченных на осуществление контроля (надзора), определяется Советом Министров Республики Беларусь.</w:t>
      </w:r>
    </w:p>
    <w:p w14:paraId="5380F1A6" w14:textId="77777777" w:rsidR="00BB37C7" w:rsidRPr="00BB37C7" w:rsidRDefault="00BB37C7" w:rsidP="00BB37C7">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r w:rsidRPr="00BB37C7">
        <w:rPr>
          <w:rFonts w:ascii="Times New Roman" w:eastAsia="Times New Roman" w:hAnsi="Times New Roman" w:cs="Times New Roman"/>
          <w:color w:val="000000"/>
          <w:sz w:val="20"/>
          <w:szCs w:val="20"/>
          <w:lang w:eastAsia="ru-RU"/>
        </w:rP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7593135" w14:textId="77777777" w:rsidR="00086C6A" w:rsidRDefault="00086C6A">
      <w:bookmarkStart w:id="90" w:name="_GoBack"/>
      <w:bookmarkEnd w:id="90"/>
    </w:p>
    <w:sectPr w:rsidR="00086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2A"/>
    <w:rsid w:val="00086C6A"/>
    <w:rsid w:val="00BB37C7"/>
    <w:rsid w:val="00C0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7630-2440-42E4-B2E6-A7AB6816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B37C7"/>
  </w:style>
  <w:style w:type="character" w:styleId="HTML">
    <w:name w:val="HTML Acronym"/>
    <w:basedOn w:val="a0"/>
    <w:uiPriority w:val="99"/>
    <w:semiHidden/>
    <w:unhideWhenUsed/>
    <w:rsid w:val="00BB37C7"/>
  </w:style>
  <w:style w:type="character" w:customStyle="1" w:styleId="promulgator">
    <w:name w:val="promulgator"/>
    <w:basedOn w:val="a0"/>
    <w:rsid w:val="00BB37C7"/>
  </w:style>
  <w:style w:type="paragraph" w:customStyle="1" w:styleId="newncpi">
    <w:name w:val="newncpi"/>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BB37C7"/>
  </w:style>
  <w:style w:type="character" w:customStyle="1" w:styleId="number">
    <w:name w:val="number"/>
    <w:basedOn w:val="a0"/>
    <w:rsid w:val="00BB37C7"/>
  </w:style>
  <w:style w:type="paragraph" w:customStyle="1" w:styleId="titlencpi">
    <w:name w:val="titlencpi"/>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37C7"/>
    <w:rPr>
      <w:color w:val="0000FF"/>
      <w:u w:val="single"/>
    </w:rPr>
  </w:style>
  <w:style w:type="character" w:styleId="a4">
    <w:name w:val="FollowedHyperlink"/>
    <w:basedOn w:val="a0"/>
    <w:uiPriority w:val="99"/>
    <w:semiHidden/>
    <w:unhideWhenUsed/>
    <w:rsid w:val="00BB37C7"/>
    <w:rPr>
      <w:color w:val="800080"/>
      <w:u w:val="single"/>
    </w:rPr>
  </w:style>
  <w:style w:type="paragraph" w:customStyle="1" w:styleId="preamble">
    <w:name w:val="preamble"/>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BB37C7"/>
  </w:style>
  <w:style w:type="paragraph" w:customStyle="1" w:styleId="point">
    <w:name w:val="point"/>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BB37C7"/>
  </w:style>
  <w:style w:type="character" w:customStyle="1" w:styleId="rednoun">
    <w:name w:val="rednoun"/>
    <w:basedOn w:val="a0"/>
    <w:rsid w:val="00BB37C7"/>
  </w:style>
  <w:style w:type="paragraph" w:customStyle="1" w:styleId="snoskiline">
    <w:name w:val="snoskiline"/>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plost">
    <w:name w:val="shaplost"/>
    <w:basedOn w:val="a0"/>
    <w:rsid w:val="00BB37C7"/>
  </w:style>
  <w:style w:type="character" w:customStyle="1" w:styleId="post">
    <w:name w:val="post"/>
    <w:basedOn w:val="a0"/>
    <w:rsid w:val="00BB37C7"/>
  </w:style>
  <w:style w:type="character" w:customStyle="1" w:styleId="pers">
    <w:name w:val="pers"/>
    <w:basedOn w:val="a0"/>
    <w:rsid w:val="00BB37C7"/>
  </w:style>
  <w:style w:type="paragraph" w:customStyle="1" w:styleId="cap1">
    <w:name w:val="cap1"/>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BB37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7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i.by/sr.dll?links_doc=356437&amp;links_anch=97" TargetMode="External"/><Relationship Id="rId21" Type="http://schemas.openxmlformats.org/officeDocument/2006/relationships/hyperlink" Target="https://bii.by/ps_f.dll?d=356437&amp;a=49" TargetMode="External"/><Relationship Id="rId42" Type="http://schemas.openxmlformats.org/officeDocument/2006/relationships/hyperlink" Target="https://bii.by/ps_f.dll?d=356437&amp;a=59" TargetMode="External"/><Relationship Id="rId63" Type="http://schemas.openxmlformats.org/officeDocument/2006/relationships/hyperlink" Target="https://bii.by/sr.dll?links_doc=356437&amp;links_anch=70" TargetMode="External"/><Relationship Id="rId84" Type="http://schemas.openxmlformats.org/officeDocument/2006/relationships/hyperlink" Target="https://bii.by/ps_f.dll?d=356437&amp;a=80" TargetMode="External"/><Relationship Id="rId138" Type="http://schemas.openxmlformats.org/officeDocument/2006/relationships/hyperlink" Target="https://bii.by/sr.dll?links_doc=356437&amp;links_anch=36" TargetMode="External"/><Relationship Id="rId159" Type="http://schemas.openxmlformats.org/officeDocument/2006/relationships/hyperlink" Target="https://bii.by/ps_f.dll?d=356437&amp;a=13" TargetMode="External"/><Relationship Id="rId170" Type="http://schemas.openxmlformats.org/officeDocument/2006/relationships/hyperlink" Target="https://bii.by/tx.dll?d=92740&amp;a=412" TargetMode="External"/><Relationship Id="rId191" Type="http://schemas.openxmlformats.org/officeDocument/2006/relationships/hyperlink" Target="https://bii.by/ps_f.dll?d=356437&amp;a=105" TargetMode="External"/><Relationship Id="rId107" Type="http://schemas.openxmlformats.org/officeDocument/2006/relationships/hyperlink" Target="https://bii.by/sr.dll?links_doc=356437&amp;links_anch=92" TargetMode="External"/><Relationship Id="rId11" Type="http://schemas.openxmlformats.org/officeDocument/2006/relationships/hyperlink" Target="https://bii.by/ps_f.dll?d=356437&amp;a=111" TargetMode="External"/><Relationship Id="rId32" Type="http://schemas.openxmlformats.org/officeDocument/2006/relationships/hyperlink" Target="https://bii.by/ps_f.dll?d=356437&amp;a=54" TargetMode="External"/><Relationship Id="rId53" Type="http://schemas.openxmlformats.org/officeDocument/2006/relationships/hyperlink" Target="https://bii.by/sr.dll?links_doc=356437&amp;links_anch=65" TargetMode="External"/><Relationship Id="rId74" Type="http://schemas.openxmlformats.org/officeDocument/2006/relationships/hyperlink" Target="https://bii.by/ps_f.dll?d=356437&amp;a=75" TargetMode="External"/><Relationship Id="rId128" Type="http://schemas.openxmlformats.org/officeDocument/2006/relationships/hyperlink" Target="https://bii.by/tx.dll?d=356437&amp;f=%F3%EA%E0%E7+376" TargetMode="External"/><Relationship Id="rId149" Type="http://schemas.openxmlformats.org/officeDocument/2006/relationships/hyperlink" Target="https://bii.by/sr.dll?links_doc=356437&amp;links_anch=114" TargetMode="External"/><Relationship Id="rId5" Type="http://schemas.openxmlformats.org/officeDocument/2006/relationships/hyperlink" Target="https://bii.by/sr.dll?links_doc=356437&amp;links_anch=47" TargetMode="External"/><Relationship Id="rId95" Type="http://schemas.openxmlformats.org/officeDocument/2006/relationships/hyperlink" Target="https://bii.by/sr.dll?links_doc=356437&amp;links_anch=86" TargetMode="External"/><Relationship Id="rId160" Type="http://schemas.openxmlformats.org/officeDocument/2006/relationships/hyperlink" Target="https://bii.by/sr.dll?links_doc=356437&amp;links_anch=41" TargetMode="External"/><Relationship Id="rId181" Type="http://schemas.openxmlformats.org/officeDocument/2006/relationships/hyperlink" Target="https://bii.by/tx.dll?d=172702&amp;a=536" TargetMode="External"/><Relationship Id="rId22" Type="http://schemas.openxmlformats.org/officeDocument/2006/relationships/hyperlink" Target="https://bii.by/tx.dll?d=172702&amp;a=7" TargetMode="External"/><Relationship Id="rId43" Type="http://schemas.openxmlformats.org/officeDocument/2006/relationships/hyperlink" Target="https://bii.by/sr.dll?links_doc=356437&amp;links_anch=60" TargetMode="External"/><Relationship Id="rId64" Type="http://schemas.openxmlformats.org/officeDocument/2006/relationships/hyperlink" Target="https://bii.by/ps_f.dll?d=356437&amp;a=70" TargetMode="External"/><Relationship Id="rId118" Type="http://schemas.openxmlformats.org/officeDocument/2006/relationships/hyperlink" Target="https://bii.by/ps_f.dll?d=356437&amp;a=97" TargetMode="External"/><Relationship Id="rId139" Type="http://schemas.openxmlformats.org/officeDocument/2006/relationships/hyperlink" Target="https://bii.by/ps_f.dll?d=356437&amp;a=36" TargetMode="External"/><Relationship Id="rId85" Type="http://schemas.openxmlformats.org/officeDocument/2006/relationships/hyperlink" Target="https://bii.by/sr.dll?links_doc=356437&amp;links_anch=81" TargetMode="External"/><Relationship Id="rId150" Type="http://schemas.openxmlformats.org/officeDocument/2006/relationships/hyperlink" Target="https://bii.by/ps_f.dll?d=356437&amp;a=114" TargetMode="External"/><Relationship Id="rId171" Type="http://schemas.openxmlformats.org/officeDocument/2006/relationships/hyperlink" Target="https://bii.by/sr.dll?links_doc=356437&amp;links_anch=44" TargetMode="External"/><Relationship Id="rId192" Type="http://schemas.openxmlformats.org/officeDocument/2006/relationships/hyperlink" Target="https://bii.by/tx.dll?d=61999&amp;a=1246" TargetMode="External"/><Relationship Id="rId12" Type="http://schemas.openxmlformats.org/officeDocument/2006/relationships/hyperlink" Target="https://bii.by/sr.dll?links_doc=356437&amp;links_anch=10" TargetMode="External"/><Relationship Id="rId33" Type="http://schemas.openxmlformats.org/officeDocument/2006/relationships/hyperlink" Target="https://bii.by/sr.dll?links_doc=356437&amp;links_anch=55" TargetMode="External"/><Relationship Id="rId108" Type="http://schemas.openxmlformats.org/officeDocument/2006/relationships/hyperlink" Target="https://bii.by/ps_f.dll?d=356437&amp;a=92" TargetMode="External"/><Relationship Id="rId129" Type="http://schemas.openxmlformats.org/officeDocument/2006/relationships/hyperlink" Target="https://bii.by/sr.dll?links_doc=356437&amp;links_anch=9" TargetMode="External"/><Relationship Id="rId54" Type="http://schemas.openxmlformats.org/officeDocument/2006/relationships/hyperlink" Target="https://bii.by/ps_f.dll?d=356437&amp;a=65" TargetMode="External"/><Relationship Id="rId75" Type="http://schemas.openxmlformats.org/officeDocument/2006/relationships/hyperlink" Target="https://bii.by/sr.dll?links_doc=356437&amp;links_anch=76" TargetMode="External"/><Relationship Id="rId96" Type="http://schemas.openxmlformats.org/officeDocument/2006/relationships/hyperlink" Target="https://bii.by/ps_f.dll?d=356437&amp;a=86" TargetMode="External"/><Relationship Id="rId140" Type="http://schemas.openxmlformats.org/officeDocument/2006/relationships/hyperlink" Target="https://bii.by/sr.dll?links_doc=356437&amp;links_anch=115" TargetMode="External"/><Relationship Id="rId161" Type="http://schemas.openxmlformats.org/officeDocument/2006/relationships/hyperlink" Target="https://bii.by/ps_f.dll?d=356437&amp;a=41" TargetMode="External"/><Relationship Id="rId182" Type="http://schemas.openxmlformats.org/officeDocument/2006/relationships/hyperlink" Target="https://bii.by/sr.dll?links_doc=356437&amp;links_anch=18" TargetMode="External"/><Relationship Id="rId6" Type="http://schemas.openxmlformats.org/officeDocument/2006/relationships/image" Target="media/image1.png"/><Relationship Id="rId23" Type="http://schemas.openxmlformats.org/officeDocument/2006/relationships/hyperlink" Target="https://bii.by/sr.dll?links_doc=356437&amp;links_anch=50" TargetMode="External"/><Relationship Id="rId119" Type="http://schemas.openxmlformats.org/officeDocument/2006/relationships/hyperlink" Target="https://bii.by/sr.dll?links_doc=356437&amp;links_anch=98" TargetMode="External"/><Relationship Id="rId44" Type="http://schemas.openxmlformats.org/officeDocument/2006/relationships/hyperlink" Target="https://bii.by/ps_f.dll?d=356437&amp;a=60" TargetMode="External"/><Relationship Id="rId65" Type="http://schemas.openxmlformats.org/officeDocument/2006/relationships/hyperlink" Target="https://bii.by/sr.dll?links_doc=356437&amp;links_anch=71" TargetMode="External"/><Relationship Id="rId86" Type="http://schemas.openxmlformats.org/officeDocument/2006/relationships/hyperlink" Target="https://bii.by/ps_f.dll?d=356437&amp;a=81" TargetMode="External"/><Relationship Id="rId130" Type="http://schemas.openxmlformats.org/officeDocument/2006/relationships/hyperlink" Target="https://bii.by/ps_f.dll?d=356437&amp;a=9" TargetMode="External"/><Relationship Id="rId151" Type="http://schemas.openxmlformats.org/officeDocument/2006/relationships/hyperlink" Target="https://bii.by/tx.dll?d=271352&amp;a=87" TargetMode="External"/><Relationship Id="rId172" Type="http://schemas.openxmlformats.org/officeDocument/2006/relationships/hyperlink" Target="https://bii.by/ps_f.dll?d=356437&amp;a=44" TargetMode="External"/><Relationship Id="rId193" Type="http://schemas.openxmlformats.org/officeDocument/2006/relationships/hyperlink" Target="https://bii.by/tx.dll?d=92740&amp;a=412" TargetMode="External"/><Relationship Id="rId13" Type="http://schemas.openxmlformats.org/officeDocument/2006/relationships/hyperlink" Target="https://bii.by/ps_f.dll?d=356437&amp;a=10" TargetMode="External"/><Relationship Id="rId109" Type="http://schemas.openxmlformats.org/officeDocument/2006/relationships/hyperlink" Target="https://bii.by/sr.dll?links_doc=356437&amp;links_anch=93" TargetMode="External"/><Relationship Id="rId34" Type="http://schemas.openxmlformats.org/officeDocument/2006/relationships/hyperlink" Target="https://bii.by/ps_f.dll?d=356437&amp;a=55" TargetMode="External"/><Relationship Id="rId55" Type="http://schemas.openxmlformats.org/officeDocument/2006/relationships/hyperlink" Target="https://bii.by/sr.dll?links_doc=356437&amp;links_anch=66" TargetMode="External"/><Relationship Id="rId76" Type="http://schemas.openxmlformats.org/officeDocument/2006/relationships/hyperlink" Target="https://bii.by/ps_f.dll?d=356437&amp;a=76" TargetMode="External"/><Relationship Id="rId97" Type="http://schemas.openxmlformats.org/officeDocument/2006/relationships/hyperlink" Target="https://bii.by/sr.dll?links_doc=356437&amp;links_anch=87" TargetMode="External"/><Relationship Id="rId120" Type="http://schemas.openxmlformats.org/officeDocument/2006/relationships/hyperlink" Target="https://bii.by/ps_f.dll?d=356437&amp;a=98" TargetMode="External"/><Relationship Id="rId141" Type="http://schemas.openxmlformats.org/officeDocument/2006/relationships/hyperlink" Target="https://bii.by/ps_f.dll?d=356437&amp;a=115" TargetMode="External"/><Relationship Id="rId7" Type="http://schemas.openxmlformats.org/officeDocument/2006/relationships/image" Target="media/image2.png"/><Relationship Id="rId71" Type="http://schemas.openxmlformats.org/officeDocument/2006/relationships/hyperlink" Target="https://bii.by/sr.dll?links_doc=356437&amp;links_anch=74" TargetMode="External"/><Relationship Id="rId92" Type="http://schemas.openxmlformats.org/officeDocument/2006/relationships/hyperlink" Target="https://bii.by/ps_f.dll?d=356437&amp;a=84" TargetMode="External"/><Relationship Id="rId162" Type="http://schemas.openxmlformats.org/officeDocument/2006/relationships/hyperlink" Target="https://bii.by/tx.dll?d=318675&amp;a=2" TargetMode="External"/><Relationship Id="rId183" Type="http://schemas.openxmlformats.org/officeDocument/2006/relationships/hyperlink" Target="https://bii.by/ps_f.dll?d=356437&amp;a=18" TargetMode="External"/><Relationship Id="rId2" Type="http://schemas.openxmlformats.org/officeDocument/2006/relationships/settings" Target="settings.xml"/><Relationship Id="rId29" Type="http://schemas.openxmlformats.org/officeDocument/2006/relationships/hyperlink" Target="https://bii.by/sr.dll?links_doc=356437&amp;links_anch=53" TargetMode="External"/><Relationship Id="rId24" Type="http://schemas.openxmlformats.org/officeDocument/2006/relationships/hyperlink" Target="https://bii.by/ps_f.dll?d=356437&amp;a=50" TargetMode="External"/><Relationship Id="rId40" Type="http://schemas.openxmlformats.org/officeDocument/2006/relationships/hyperlink" Target="https://bii.by/ps_f.dll?d=356437&amp;a=58" TargetMode="External"/><Relationship Id="rId45" Type="http://schemas.openxmlformats.org/officeDocument/2006/relationships/hyperlink" Target="https://bii.by/sr.dll?links_doc=356437&amp;links_anch=61" TargetMode="External"/><Relationship Id="rId66" Type="http://schemas.openxmlformats.org/officeDocument/2006/relationships/hyperlink" Target="https://bii.by/ps_f.dll?d=356437&amp;a=71" TargetMode="External"/><Relationship Id="rId87" Type="http://schemas.openxmlformats.org/officeDocument/2006/relationships/hyperlink" Target="https://bii.by/sr.dll?links_doc=356437&amp;links_anch=82" TargetMode="External"/><Relationship Id="rId110" Type="http://schemas.openxmlformats.org/officeDocument/2006/relationships/hyperlink" Target="https://bii.by/ps_f.dll?d=356437&amp;a=93" TargetMode="External"/><Relationship Id="rId115" Type="http://schemas.openxmlformats.org/officeDocument/2006/relationships/hyperlink" Target="https://bii.by/sr.dll?links_doc=356437&amp;links_anch=96" TargetMode="External"/><Relationship Id="rId131" Type="http://schemas.openxmlformats.org/officeDocument/2006/relationships/hyperlink" Target="https://bii.by/sr.dll?links_doc=356437&amp;links_anch=19" TargetMode="External"/><Relationship Id="rId136" Type="http://schemas.openxmlformats.org/officeDocument/2006/relationships/hyperlink" Target="https://bii.by/sr.dll?links_doc=356437&amp;links_anch=113" TargetMode="External"/><Relationship Id="rId157" Type="http://schemas.openxmlformats.org/officeDocument/2006/relationships/hyperlink" Target="https://bii.by/tx.dll?d=322607&amp;a=46" TargetMode="External"/><Relationship Id="rId178" Type="http://schemas.openxmlformats.org/officeDocument/2006/relationships/hyperlink" Target="https://bii.by/ps_f.dll?d=356437&amp;a=35" TargetMode="External"/><Relationship Id="rId61" Type="http://schemas.openxmlformats.org/officeDocument/2006/relationships/hyperlink" Target="https://bii.by/sr.dll?links_doc=356437&amp;links_anch=69" TargetMode="External"/><Relationship Id="rId82" Type="http://schemas.openxmlformats.org/officeDocument/2006/relationships/hyperlink" Target="https://bii.by/ps_f.dll?d=356437&amp;a=79" TargetMode="External"/><Relationship Id="rId152" Type="http://schemas.openxmlformats.org/officeDocument/2006/relationships/hyperlink" Target="https://bii.by/sr.dll?links_doc=356437&amp;links_anch=118" TargetMode="External"/><Relationship Id="rId173" Type="http://schemas.openxmlformats.org/officeDocument/2006/relationships/hyperlink" Target="https://bii.by/sr.dll?links_doc=356437&amp;links_anch=37" TargetMode="External"/><Relationship Id="rId194" Type="http://schemas.openxmlformats.org/officeDocument/2006/relationships/hyperlink" Target="https://bii.by/tx.dll?d=55714&amp;a=2566" TargetMode="External"/><Relationship Id="rId19" Type="http://schemas.openxmlformats.org/officeDocument/2006/relationships/hyperlink" Target="https://bii.by/ps_f.dll?d=356437&amp;a=11" TargetMode="External"/><Relationship Id="rId14" Type="http://schemas.openxmlformats.org/officeDocument/2006/relationships/hyperlink" Target="https://bii.by/sr.dll?links_doc=356437&amp;links_anch=119" TargetMode="External"/><Relationship Id="rId30" Type="http://schemas.openxmlformats.org/officeDocument/2006/relationships/hyperlink" Target="https://bii.by/ps_f.dll?d=356437&amp;a=53" TargetMode="External"/><Relationship Id="rId35" Type="http://schemas.openxmlformats.org/officeDocument/2006/relationships/hyperlink" Target="https://bii.by/sr.dll?links_doc=356437&amp;links_anch=56" TargetMode="External"/><Relationship Id="rId56" Type="http://schemas.openxmlformats.org/officeDocument/2006/relationships/hyperlink" Target="https://bii.by/ps_f.dll?d=356437&amp;a=66" TargetMode="External"/><Relationship Id="rId77" Type="http://schemas.openxmlformats.org/officeDocument/2006/relationships/hyperlink" Target="https://bii.by/sr.dll?links_doc=356437&amp;links_anch=77" TargetMode="External"/><Relationship Id="rId100" Type="http://schemas.openxmlformats.org/officeDocument/2006/relationships/hyperlink" Target="https://bii.by/ps_f.dll?d=356437&amp;a=88" TargetMode="External"/><Relationship Id="rId105" Type="http://schemas.openxmlformats.org/officeDocument/2006/relationships/hyperlink" Target="https://bii.by/sr.dll?links_doc=356437&amp;links_anch=91" TargetMode="External"/><Relationship Id="rId126" Type="http://schemas.openxmlformats.org/officeDocument/2006/relationships/hyperlink" Target="https://bii.by/sr.dll?links_doc=356437&amp;links_anch=101" TargetMode="External"/><Relationship Id="rId147" Type="http://schemas.openxmlformats.org/officeDocument/2006/relationships/hyperlink" Target="https://bii.by/ps_f.dll?d=356437&amp;a=117" TargetMode="External"/><Relationship Id="rId168" Type="http://schemas.openxmlformats.org/officeDocument/2006/relationships/hyperlink" Target="https://bii.by/ps_f.dll?d=356437&amp;a=32" TargetMode="External"/><Relationship Id="rId8" Type="http://schemas.openxmlformats.org/officeDocument/2006/relationships/hyperlink" Target="https://bii.by/ps_f.dll?d=356437&amp;a=47" TargetMode="External"/><Relationship Id="rId51" Type="http://schemas.openxmlformats.org/officeDocument/2006/relationships/hyperlink" Target="https://bii.by/sr.dll?links_doc=356437&amp;links_anch=64" TargetMode="External"/><Relationship Id="rId72" Type="http://schemas.openxmlformats.org/officeDocument/2006/relationships/hyperlink" Target="https://bii.by/ps_f.dll?d=356437&amp;a=74" TargetMode="External"/><Relationship Id="rId93" Type="http://schemas.openxmlformats.org/officeDocument/2006/relationships/hyperlink" Target="https://bii.by/sr.dll?links_doc=356437&amp;links_anch=85" TargetMode="External"/><Relationship Id="rId98" Type="http://schemas.openxmlformats.org/officeDocument/2006/relationships/hyperlink" Target="https://bii.by/ps_f.dll?d=356437&amp;a=87" TargetMode="External"/><Relationship Id="rId121" Type="http://schemas.openxmlformats.org/officeDocument/2006/relationships/hyperlink" Target="https://bii.by/tx.dll?d=172702&amp;a=262" TargetMode="External"/><Relationship Id="rId142" Type="http://schemas.openxmlformats.org/officeDocument/2006/relationships/hyperlink" Target="https://bii.by/tx.dll?d=190086&amp;a=1" TargetMode="External"/><Relationship Id="rId163" Type="http://schemas.openxmlformats.org/officeDocument/2006/relationships/hyperlink" Target="https://bii.by/sr.dll?links_doc=356437&amp;links_anch=34" TargetMode="External"/><Relationship Id="rId184" Type="http://schemas.openxmlformats.org/officeDocument/2006/relationships/hyperlink" Target="https://bii.by/sr.dll?links_doc=356437&amp;links_anch=40" TargetMode="External"/><Relationship Id="rId189" Type="http://schemas.openxmlformats.org/officeDocument/2006/relationships/hyperlink" Target="https://bii.by/tx.dll?d=356437&amp;f=%F3%EA%E0%E7+376" TargetMode="External"/><Relationship Id="rId3" Type="http://schemas.openxmlformats.org/officeDocument/2006/relationships/webSettings" Target="webSettings.xml"/><Relationship Id="rId25" Type="http://schemas.openxmlformats.org/officeDocument/2006/relationships/hyperlink" Target="https://bii.by/sr.dll?links_doc=356437&amp;links_anch=51" TargetMode="External"/><Relationship Id="rId46" Type="http://schemas.openxmlformats.org/officeDocument/2006/relationships/hyperlink" Target="https://bii.by/ps_f.dll?d=356437&amp;a=61" TargetMode="External"/><Relationship Id="rId67" Type="http://schemas.openxmlformats.org/officeDocument/2006/relationships/hyperlink" Target="https://bii.by/sr.dll?links_doc=356437&amp;links_anch=72" TargetMode="External"/><Relationship Id="rId116" Type="http://schemas.openxmlformats.org/officeDocument/2006/relationships/hyperlink" Target="https://bii.by/ps_f.dll?d=356437&amp;a=96" TargetMode="External"/><Relationship Id="rId137" Type="http://schemas.openxmlformats.org/officeDocument/2006/relationships/hyperlink" Target="https://bii.by/ps_f.dll?d=356437&amp;a=113" TargetMode="External"/><Relationship Id="rId158" Type="http://schemas.openxmlformats.org/officeDocument/2006/relationships/hyperlink" Target="https://bii.by/sr.dll?links_doc=356437&amp;links_anch=13" TargetMode="External"/><Relationship Id="rId20" Type="http://schemas.openxmlformats.org/officeDocument/2006/relationships/hyperlink" Target="https://bii.by/sr.dll?links_doc=356437&amp;links_anch=49" TargetMode="External"/><Relationship Id="rId41" Type="http://schemas.openxmlformats.org/officeDocument/2006/relationships/hyperlink" Target="https://bii.by/sr.dll?links_doc=356437&amp;links_anch=59" TargetMode="External"/><Relationship Id="rId62" Type="http://schemas.openxmlformats.org/officeDocument/2006/relationships/hyperlink" Target="https://bii.by/ps_f.dll?d=356437&amp;a=69" TargetMode="External"/><Relationship Id="rId83" Type="http://schemas.openxmlformats.org/officeDocument/2006/relationships/hyperlink" Target="https://bii.by/sr.dll?links_doc=356437&amp;links_anch=80" TargetMode="External"/><Relationship Id="rId88" Type="http://schemas.openxmlformats.org/officeDocument/2006/relationships/hyperlink" Target="https://bii.by/ps_f.dll?d=356437&amp;a=82" TargetMode="External"/><Relationship Id="rId111" Type="http://schemas.openxmlformats.org/officeDocument/2006/relationships/hyperlink" Target="https://bii.by/sr.dll?links_doc=356437&amp;links_anch=94" TargetMode="External"/><Relationship Id="rId132" Type="http://schemas.openxmlformats.org/officeDocument/2006/relationships/hyperlink" Target="https://bii.by/ps_f.dll?d=356437&amp;a=19" TargetMode="External"/><Relationship Id="rId153" Type="http://schemas.openxmlformats.org/officeDocument/2006/relationships/hyperlink" Target="https://bii.by/ps_f.dll?d=356437&amp;a=118" TargetMode="External"/><Relationship Id="rId174" Type="http://schemas.openxmlformats.org/officeDocument/2006/relationships/hyperlink" Target="https://bii.by/ps_f.dll?d=356437&amp;a=37" TargetMode="External"/><Relationship Id="rId179" Type="http://schemas.openxmlformats.org/officeDocument/2006/relationships/hyperlink" Target="https://bii.by/sr.dll?links_doc=356437&amp;links_anch=24" TargetMode="External"/><Relationship Id="rId195" Type="http://schemas.openxmlformats.org/officeDocument/2006/relationships/hyperlink" Target="https://bii.by/sr.dll?links_doc=356437&amp;links_anch=6" TargetMode="External"/><Relationship Id="rId190" Type="http://schemas.openxmlformats.org/officeDocument/2006/relationships/hyperlink" Target="https://bii.by/sr.dll?links_doc=356437&amp;links_anch=105" TargetMode="External"/><Relationship Id="rId15" Type="http://schemas.openxmlformats.org/officeDocument/2006/relationships/hyperlink" Target="https://bii.by/ps_f.dll?d=356437&amp;a=119" TargetMode="External"/><Relationship Id="rId36" Type="http://schemas.openxmlformats.org/officeDocument/2006/relationships/hyperlink" Target="https://bii.by/ps_f.dll?d=356437&amp;a=56" TargetMode="External"/><Relationship Id="rId57" Type="http://schemas.openxmlformats.org/officeDocument/2006/relationships/hyperlink" Target="https://bii.by/sr.dll?links_doc=356437&amp;links_anch=67" TargetMode="External"/><Relationship Id="rId106" Type="http://schemas.openxmlformats.org/officeDocument/2006/relationships/hyperlink" Target="https://bii.by/ps_f.dll?d=356437&amp;a=91" TargetMode="External"/><Relationship Id="rId127" Type="http://schemas.openxmlformats.org/officeDocument/2006/relationships/hyperlink" Target="https://bii.by/ps_f.dll?d=356437&amp;a=101" TargetMode="External"/><Relationship Id="rId10" Type="http://schemas.openxmlformats.org/officeDocument/2006/relationships/hyperlink" Target="https://bii.by/sr.dll?links_doc=356437&amp;links_anch=111" TargetMode="External"/><Relationship Id="rId31" Type="http://schemas.openxmlformats.org/officeDocument/2006/relationships/hyperlink" Target="https://bii.by/sr.dll?links_doc=356437&amp;links_anch=54" TargetMode="External"/><Relationship Id="rId52" Type="http://schemas.openxmlformats.org/officeDocument/2006/relationships/hyperlink" Target="https://bii.by/ps_f.dll?d=356437&amp;a=64" TargetMode="External"/><Relationship Id="rId73" Type="http://schemas.openxmlformats.org/officeDocument/2006/relationships/hyperlink" Target="https://bii.by/sr.dll?links_doc=356437&amp;links_anch=75" TargetMode="External"/><Relationship Id="rId78" Type="http://schemas.openxmlformats.org/officeDocument/2006/relationships/hyperlink" Target="https://bii.by/ps_f.dll?d=356437&amp;a=77" TargetMode="External"/><Relationship Id="rId94" Type="http://schemas.openxmlformats.org/officeDocument/2006/relationships/hyperlink" Target="https://bii.by/ps_f.dll?d=356437&amp;a=85" TargetMode="External"/><Relationship Id="rId99" Type="http://schemas.openxmlformats.org/officeDocument/2006/relationships/hyperlink" Target="https://bii.by/sr.dll?links_doc=356437&amp;links_anch=88" TargetMode="External"/><Relationship Id="rId101" Type="http://schemas.openxmlformats.org/officeDocument/2006/relationships/hyperlink" Target="https://bii.by/sr.dll?links_doc=356437&amp;links_anch=89" TargetMode="External"/><Relationship Id="rId122" Type="http://schemas.openxmlformats.org/officeDocument/2006/relationships/hyperlink" Target="https://bii.by/sr.dll?links_doc=356437&amp;links_anch=99" TargetMode="External"/><Relationship Id="rId143" Type="http://schemas.openxmlformats.org/officeDocument/2006/relationships/hyperlink" Target="https://bii.by/sr.dll?links_doc=356437&amp;links_anch=116" TargetMode="External"/><Relationship Id="rId148" Type="http://schemas.openxmlformats.org/officeDocument/2006/relationships/hyperlink" Target="https://bii.by/tx.dll?d=271294&amp;a=88" TargetMode="External"/><Relationship Id="rId164" Type="http://schemas.openxmlformats.org/officeDocument/2006/relationships/hyperlink" Target="https://bii.by/ps_f.dll?d=356437&amp;a=34" TargetMode="External"/><Relationship Id="rId169" Type="http://schemas.openxmlformats.org/officeDocument/2006/relationships/hyperlink" Target="https://bii.by/tx.dll?d=61999&amp;a=1246" TargetMode="External"/><Relationship Id="rId185" Type="http://schemas.openxmlformats.org/officeDocument/2006/relationships/hyperlink" Target="https://bii.by/ps_f.dll?d=356437&amp;a=40" TargetMode="External"/><Relationship Id="rId4" Type="http://schemas.openxmlformats.org/officeDocument/2006/relationships/hyperlink" Target="https://bii.by/tx.dll?d=172702&amp;a=1" TargetMode="External"/><Relationship Id="rId9" Type="http://schemas.openxmlformats.org/officeDocument/2006/relationships/image" Target="media/image3.png"/><Relationship Id="rId180" Type="http://schemas.openxmlformats.org/officeDocument/2006/relationships/hyperlink" Target="https://bii.by/ps_f.dll?d=356437&amp;a=24" TargetMode="External"/><Relationship Id="rId26" Type="http://schemas.openxmlformats.org/officeDocument/2006/relationships/hyperlink" Target="https://bii.by/ps_f.dll?d=356437&amp;a=51" TargetMode="External"/><Relationship Id="rId47" Type="http://schemas.openxmlformats.org/officeDocument/2006/relationships/hyperlink" Target="https://bii.by/sr.dll?links_doc=356437&amp;links_anch=62" TargetMode="External"/><Relationship Id="rId68" Type="http://schemas.openxmlformats.org/officeDocument/2006/relationships/hyperlink" Target="https://bii.by/ps_f.dll?d=356437&amp;a=72" TargetMode="External"/><Relationship Id="rId89" Type="http://schemas.openxmlformats.org/officeDocument/2006/relationships/hyperlink" Target="https://bii.by/sr.dll?links_doc=356437&amp;links_anch=83" TargetMode="External"/><Relationship Id="rId112" Type="http://schemas.openxmlformats.org/officeDocument/2006/relationships/hyperlink" Target="https://bii.by/ps_f.dll?d=356437&amp;a=94" TargetMode="External"/><Relationship Id="rId133" Type="http://schemas.openxmlformats.org/officeDocument/2006/relationships/hyperlink" Target="https://bii.by/sr.dll?links_doc=356437&amp;links_anch=39" TargetMode="External"/><Relationship Id="rId154" Type="http://schemas.openxmlformats.org/officeDocument/2006/relationships/hyperlink" Target="https://bii.by/tx.dll?d=301285&amp;a=3" TargetMode="External"/><Relationship Id="rId175" Type="http://schemas.openxmlformats.org/officeDocument/2006/relationships/hyperlink" Target="https://bii.by/tx.dll?d=356437&amp;f=%F3%EA%E0%E7+376" TargetMode="External"/><Relationship Id="rId196" Type="http://schemas.openxmlformats.org/officeDocument/2006/relationships/hyperlink" Target="https://bii.by/ps_f.dll?d=356437&amp;a=6" TargetMode="External"/><Relationship Id="rId16" Type="http://schemas.openxmlformats.org/officeDocument/2006/relationships/hyperlink" Target="https://bii.by/sr.dll?links_doc=356437&amp;links_anch=48" TargetMode="External"/><Relationship Id="rId37" Type="http://schemas.openxmlformats.org/officeDocument/2006/relationships/hyperlink" Target="https://bii.by/sr.dll?links_doc=356437&amp;links_anch=57" TargetMode="External"/><Relationship Id="rId58" Type="http://schemas.openxmlformats.org/officeDocument/2006/relationships/hyperlink" Target="https://bii.by/ps_f.dll?d=356437&amp;a=67" TargetMode="External"/><Relationship Id="rId79" Type="http://schemas.openxmlformats.org/officeDocument/2006/relationships/hyperlink" Target="https://bii.by/sr.dll?links_doc=356437&amp;links_anch=78" TargetMode="External"/><Relationship Id="rId102" Type="http://schemas.openxmlformats.org/officeDocument/2006/relationships/hyperlink" Target="https://bii.by/ps_f.dll?d=356437&amp;a=89" TargetMode="External"/><Relationship Id="rId123" Type="http://schemas.openxmlformats.org/officeDocument/2006/relationships/hyperlink" Target="https://bii.by/ps_f.dll?d=356437&amp;a=99" TargetMode="External"/><Relationship Id="rId144" Type="http://schemas.openxmlformats.org/officeDocument/2006/relationships/hyperlink" Target="https://bii.by/ps_f.dll?d=356437&amp;a=116" TargetMode="External"/><Relationship Id="rId90" Type="http://schemas.openxmlformats.org/officeDocument/2006/relationships/hyperlink" Target="https://bii.by/ps_f.dll?d=356437&amp;a=83" TargetMode="External"/><Relationship Id="rId165" Type="http://schemas.openxmlformats.org/officeDocument/2006/relationships/hyperlink" Target="https://bii.by/sr.dll?links_doc=356437&amp;links_anch=46" TargetMode="External"/><Relationship Id="rId186" Type="http://schemas.openxmlformats.org/officeDocument/2006/relationships/hyperlink" Target="https://bii.by/tx.dll?d=356437&amp;f=%F3%EA%E0%E7+376" TargetMode="External"/><Relationship Id="rId27" Type="http://schemas.openxmlformats.org/officeDocument/2006/relationships/hyperlink" Target="https://bii.by/sr.dll?links_doc=356437&amp;links_anch=52" TargetMode="External"/><Relationship Id="rId48" Type="http://schemas.openxmlformats.org/officeDocument/2006/relationships/hyperlink" Target="https://bii.by/ps_f.dll?d=356437&amp;a=62" TargetMode="External"/><Relationship Id="rId69" Type="http://schemas.openxmlformats.org/officeDocument/2006/relationships/hyperlink" Target="https://bii.by/sr.dll?links_doc=356437&amp;links_anch=73" TargetMode="External"/><Relationship Id="rId113" Type="http://schemas.openxmlformats.org/officeDocument/2006/relationships/hyperlink" Target="https://bii.by/sr.dll?links_doc=356437&amp;links_anch=95" TargetMode="External"/><Relationship Id="rId134" Type="http://schemas.openxmlformats.org/officeDocument/2006/relationships/hyperlink" Target="https://bii.by/ps_f.dll?d=356437&amp;a=39" TargetMode="External"/><Relationship Id="rId80" Type="http://schemas.openxmlformats.org/officeDocument/2006/relationships/hyperlink" Target="https://bii.by/ps_f.dll?d=356437&amp;a=78" TargetMode="External"/><Relationship Id="rId155" Type="http://schemas.openxmlformats.org/officeDocument/2006/relationships/hyperlink" Target="https://bii.by/sr.dll?links_doc=356437&amp;links_anch=110" TargetMode="External"/><Relationship Id="rId176" Type="http://schemas.openxmlformats.org/officeDocument/2006/relationships/hyperlink" Target="https://bii.by/tx.dll?d=356437&amp;f=%F3%EA%E0%E7+376" TargetMode="External"/><Relationship Id="rId197" Type="http://schemas.openxmlformats.org/officeDocument/2006/relationships/fontTable" Target="fontTable.xml"/><Relationship Id="rId17" Type="http://schemas.openxmlformats.org/officeDocument/2006/relationships/hyperlink" Target="https://bii.by/ps_f.dll?d=356437&amp;a=48" TargetMode="External"/><Relationship Id="rId38" Type="http://schemas.openxmlformats.org/officeDocument/2006/relationships/hyperlink" Target="https://bii.by/ps_f.dll?d=356437&amp;a=57" TargetMode="External"/><Relationship Id="rId59" Type="http://schemas.openxmlformats.org/officeDocument/2006/relationships/hyperlink" Target="https://bii.by/sr.dll?links_doc=356437&amp;links_anch=68" TargetMode="External"/><Relationship Id="rId103" Type="http://schemas.openxmlformats.org/officeDocument/2006/relationships/hyperlink" Target="https://bii.by/sr.dll?links_doc=356437&amp;links_anch=90" TargetMode="External"/><Relationship Id="rId124" Type="http://schemas.openxmlformats.org/officeDocument/2006/relationships/hyperlink" Target="https://bii.by/sr.dll?links_doc=356437&amp;links_anch=100" TargetMode="External"/><Relationship Id="rId70" Type="http://schemas.openxmlformats.org/officeDocument/2006/relationships/hyperlink" Target="https://bii.by/ps_f.dll?d=356437&amp;a=73" TargetMode="External"/><Relationship Id="rId91" Type="http://schemas.openxmlformats.org/officeDocument/2006/relationships/hyperlink" Target="https://bii.by/sr.dll?links_doc=356437&amp;links_anch=84" TargetMode="External"/><Relationship Id="rId145" Type="http://schemas.openxmlformats.org/officeDocument/2006/relationships/hyperlink" Target="https://bii.by/tx.dll?d=255928&amp;a=15" TargetMode="External"/><Relationship Id="rId166" Type="http://schemas.openxmlformats.org/officeDocument/2006/relationships/hyperlink" Target="https://bii.by/ps_f.dll?d=356437&amp;a=46" TargetMode="External"/><Relationship Id="rId187" Type="http://schemas.openxmlformats.org/officeDocument/2006/relationships/hyperlink" Target="https://bii.by/tx.dll?d=356437&amp;f=%F3%EA%E0%E7+376" TargetMode="External"/><Relationship Id="rId1" Type="http://schemas.openxmlformats.org/officeDocument/2006/relationships/styles" Target="styles.xml"/><Relationship Id="rId28" Type="http://schemas.openxmlformats.org/officeDocument/2006/relationships/hyperlink" Target="https://bii.by/ps_f.dll?d=356437&amp;a=52" TargetMode="External"/><Relationship Id="rId49" Type="http://schemas.openxmlformats.org/officeDocument/2006/relationships/hyperlink" Target="https://bii.by/sr.dll?links_doc=356437&amp;links_anch=63" TargetMode="External"/><Relationship Id="rId114" Type="http://schemas.openxmlformats.org/officeDocument/2006/relationships/hyperlink" Target="https://bii.by/ps_f.dll?d=356437&amp;a=95" TargetMode="External"/><Relationship Id="rId60" Type="http://schemas.openxmlformats.org/officeDocument/2006/relationships/hyperlink" Target="https://bii.by/ps_f.dll?d=356437&amp;a=68" TargetMode="External"/><Relationship Id="rId81" Type="http://schemas.openxmlformats.org/officeDocument/2006/relationships/hyperlink" Target="https://bii.by/sr.dll?links_doc=356437&amp;links_anch=79" TargetMode="External"/><Relationship Id="rId135" Type="http://schemas.openxmlformats.org/officeDocument/2006/relationships/hyperlink" Target="https://bii.by/tx.dll?d=33384&amp;a=3340" TargetMode="External"/><Relationship Id="rId156" Type="http://schemas.openxmlformats.org/officeDocument/2006/relationships/hyperlink" Target="https://bii.by/ps_f.dll?d=356437&amp;a=110" TargetMode="External"/><Relationship Id="rId177" Type="http://schemas.openxmlformats.org/officeDocument/2006/relationships/hyperlink" Target="https://bii.by/sr.dll?links_doc=356437&amp;links_anch=35" TargetMode="External"/><Relationship Id="rId198" Type="http://schemas.openxmlformats.org/officeDocument/2006/relationships/theme" Target="theme/theme1.xml"/><Relationship Id="rId18" Type="http://schemas.openxmlformats.org/officeDocument/2006/relationships/hyperlink" Target="https://bii.by/sr.dll?links_doc=356437&amp;links_anch=11" TargetMode="External"/><Relationship Id="rId39" Type="http://schemas.openxmlformats.org/officeDocument/2006/relationships/hyperlink" Target="https://bii.by/sr.dll?links_doc=356437&amp;links_anch=58" TargetMode="External"/><Relationship Id="rId50" Type="http://schemas.openxmlformats.org/officeDocument/2006/relationships/hyperlink" Target="https://bii.by/ps_f.dll?d=356437&amp;a=63" TargetMode="External"/><Relationship Id="rId104" Type="http://schemas.openxmlformats.org/officeDocument/2006/relationships/hyperlink" Target="https://bii.by/ps_f.dll?d=356437&amp;a=90" TargetMode="External"/><Relationship Id="rId125" Type="http://schemas.openxmlformats.org/officeDocument/2006/relationships/hyperlink" Target="https://bii.by/ps_f.dll?d=356437&amp;a=100" TargetMode="External"/><Relationship Id="rId146" Type="http://schemas.openxmlformats.org/officeDocument/2006/relationships/hyperlink" Target="https://bii.by/sr.dll?links_doc=356437&amp;links_anch=117" TargetMode="External"/><Relationship Id="rId167" Type="http://schemas.openxmlformats.org/officeDocument/2006/relationships/hyperlink" Target="https://bii.by/sr.dll?links_doc=356437&amp;links_anch=32" TargetMode="External"/><Relationship Id="rId188" Type="http://schemas.openxmlformats.org/officeDocument/2006/relationships/hyperlink" Target="https://bii.by/tx.dll?d=356437&amp;f=%F3%EA%E0%E7+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13606</Words>
  <Characters>77557</Characters>
  <Application>Microsoft Office Word</Application>
  <DocSecurity>0</DocSecurity>
  <Lines>646</Lines>
  <Paragraphs>181</Paragraphs>
  <ScaleCrop>false</ScaleCrop>
  <Company/>
  <LinksUpToDate>false</LinksUpToDate>
  <CharactersWithSpaces>90982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2023-12-04T13:11:00Z</dcterms:created>
  <dcterms:modified xsi:type="dcterms:W3CDTF">2023-12-04T13:12:00Z</dcterms:modified>
</cp:coreProperties>
</file>